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86DA" w14:textId="6104BA35" w:rsidR="00D51A46" w:rsidRDefault="00D51A46" w:rsidP="00D51A46">
      <w:pPr>
        <w:spacing w:after="0" w:line="1000" w:lineRule="exact"/>
        <w:rPr>
          <w:rFonts w:ascii="Avenir Black" w:hAnsi="Avenir Black"/>
          <w:sz w:val="54"/>
          <w:szCs w:val="54"/>
        </w:rPr>
      </w:pPr>
      <w:bookmarkStart w:id="0" w:name="_GoBack"/>
      <w:bookmarkEnd w:id="0"/>
    </w:p>
    <w:p w14:paraId="43A3DB11" w14:textId="29FD21EB" w:rsidR="00D51A46" w:rsidRPr="00D51A46" w:rsidRDefault="00D51A46" w:rsidP="00D51A46">
      <w:pPr>
        <w:spacing w:after="0" w:line="1000" w:lineRule="exact"/>
        <w:rPr>
          <w:rFonts w:ascii="Avenir Black" w:hAnsi="Avenir Black"/>
          <w:sz w:val="160"/>
          <w:szCs w:val="54"/>
        </w:rPr>
      </w:pPr>
    </w:p>
    <w:p w14:paraId="0017FADD" w14:textId="6F0B01FF" w:rsidR="00D51A46" w:rsidRDefault="00806031" w:rsidP="00D51A46">
      <w:pPr>
        <w:spacing w:after="0" w:line="1000" w:lineRule="exact"/>
        <w:rPr>
          <w:rFonts w:ascii="Avenir Black" w:hAnsi="Avenir Black"/>
          <w:sz w:val="54"/>
          <w:szCs w:val="54"/>
        </w:rPr>
      </w:pPr>
      <w:r w:rsidRPr="00806031">
        <w:rPr>
          <w:rFonts w:ascii="Avenir Black" w:hAnsi="Avenir Black"/>
          <w:noProof/>
          <w:sz w:val="54"/>
          <w:szCs w:val="54"/>
        </w:rPr>
        <w:drawing>
          <wp:anchor distT="0" distB="0" distL="114300" distR="114300" simplePos="0" relativeHeight="251662336" behindDoc="0" locked="0" layoutInCell="1" allowOverlap="1" wp14:anchorId="136922FF" wp14:editId="1458745F">
            <wp:simplePos x="0" y="0"/>
            <wp:positionH relativeFrom="margin">
              <wp:posOffset>342900</wp:posOffset>
            </wp:positionH>
            <wp:positionV relativeFrom="margin">
              <wp:posOffset>1485900</wp:posOffset>
            </wp:positionV>
            <wp:extent cx="3086100" cy="3058160"/>
            <wp:effectExtent l="0" t="0" r="12700" b="0"/>
            <wp:wrapSquare wrapText="bothSides"/>
            <wp:docPr id="24" name="Picture 24"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acintosh HD:Users:LeviPatrick:Dropbox:OAS Mathematics 2015 Writing Resources:MAPs:MA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CF3AE" w14:textId="77777777" w:rsidR="00D51A46" w:rsidRDefault="00D51A46" w:rsidP="00D51A46">
      <w:pPr>
        <w:spacing w:after="0" w:line="240" w:lineRule="auto"/>
        <w:rPr>
          <w:rFonts w:ascii="Avenir Black" w:hAnsi="Avenir Black"/>
          <w:sz w:val="54"/>
          <w:szCs w:val="54"/>
        </w:rPr>
      </w:pPr>
    </w:p>
    <w:p w14:paraId="3F2C8FA9" w14:textId="254F4316" w:rsidR="00D51A46" w:rsidRDefault="00D51A46" w:rsidP="00D51A46">
      <w:pPr>
        <w:spacing w:after="0" w:line="240" w:lineRule="auto"/>
        <w:rPr>
          <w:rFonts w:ascii="Avenir Black" w:hAnsi="Avenir Black"/>
          <w:sz w:val="54"/>
          <w:szCs w:val="54"/>
        </w:rPr>
      </w:pPr>
      <w:r w:rsidRPr="00D51A46">
        <w:rPr>
          <w:rFonts w:ascii="Avenir Black" w:hAnsi="Avenir Black"/>
          <w:sz w:val="54"/>
          <w:szCs w:val="54"/>
        </w:rPr>
        <w:t xml:space="preserve">Oklahoma Academic Standards </w:t>
      </w:r>
    </w:p>
    <w:p w14:paraId="03C07806" w14:textId="169667F8" w:rsidR="00D51A46" w:rsidRPr="00641EF3" w:rsidRDefault="00D51A46" w:rsidP="00641EF3">
      <w:pPr>
        <w:spacing w:after="0" w:line="240" w:lineRule="auto"/>
        <w:ind w:left="5490"/>
        <w:rPr>
          <w:rFonts w:ascii="Avenir Light" w:hAnsi="Avenir Light"/>
          <w:sz w:val="48"/>
          <w:szCs w:val="54"/>
        </w:rPr>
      </w:pPr>
      <w:r w:rsidRPr="00641EF3">
        <w:rPr>
          <w:rFonts w:ascii="Avenir Light" w:hAnsi="Avenir Light"/>
          <w:sz w:val="48"/>
          <w:szCs w:val="54"/>
        </w:rPr>
        <w:t>for Mathematics</w:t>
      </w:r>
    </w:p>
    <w:p w14:paraId="77881C57" w14:textId="669AB276" w:rsidR="00D51A46" w:rsidRPr="00641EF3" w:rsidRDefault="00D51A46" w:rsidP="00641EF3">
      <w:pPr>
        <w:spacing w:after="0" w:line="240" w:lineRule="auto"/>
        <w:ind w:left="5490"/>
        <w:rPr>
          <w:rFonts w:ascii="Avenir Black" w:hAnsi="Avenir Black"/>
          <w:sz w:val="32"/>
          <w:szCs w:val="54"/>
        </w:rPr>
      </w:pPr>
      <w:r w:rsidRPr="00641EF3">
        <w:rPr>
          <w:rFonts w:ascii="Avenir Light" w:hAnsi="Avenir Light"/>
          <w:sz w:val="32"/>
          <w:szCs w:val="54"/>
        </w:rPr>
        <w:t>2015</w:t>
      </w:r>
    </w:p>
    <w:p w14:paraId="438EBF5D" w14:textId="44FC3779" w:rsidR="003B7610" w:rsidRDefault="00D51A46" w:rsidP="00E854E9">
      <w:pPr>
        <w:pStyle w:val="Body"/>
        <w:jc w:val="center"/>
        <w:rPr>
          <w:rFonts w:ascii="Avenir Next Regular" w:hAnsi="Avenir Next Regular"/>
          <w:b/>
          <w:color w:val="FFFFFF"/>
          <w:sz w:val="18"/>
        </w:rPr>
      </w:pPr>
      <w:r>
        <w:rPr>
          <w:rFonts w:ascii="Avenir Next Regular" w:hAnsi="Avenir Next Regular"/>
          <w:b/>
          <w:noProof/>
          <w:color w:val="FFFFFF"/>
          <w:sz w:val="18"/>
        </w:rPr>
        <mc:AlternateContent>
          <mc:Choice Requires="wps">
            <w:drawing>
              <wp:anchor distT="0" distB="0" distL="114300" distR="114300" simplePos="0" relativeHeight="251661312" behindDoc="0" locked="0" layoutInCell="1" allowOverlap="1" wp14:anchorId="1AE8F500" wp14:editId="48E4E572">
                <wp:simplePos x="0" y="0"/>
                <wp:positionH relativeFrom="column">
                  <wp:posOffset>800100</wp:posOffset>
                </wp:positionH>
                <wp:positionV relativeFrom="paragraph">
                  <wp:posOffset>1590040</wp:posOffset>
                </wp:positionV>
                <wp:extent cx="74295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429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8D01AC" w14:textId="70EA100F" w:rsidR="00126CA8" w:rsidRPr="00D51A46" w:rsidRDefault="00126CA8">
                            <w:pPr>
                              <w:rPr>
                                <w:rFonts w:ascii="Avenir Light" w:hAnsi="Avenir Light"/>
                              </w:rPr>
                            </w:pPr>
                            <w:r w:rsidRPr="00D51A46">
                              <w:rPr>
                                <w:rFonts w:ascii="Avenir Black" w:hAnsi="Avenir Black"/>
                              </w:rPr>
                              <w:t>To be added:</w:t>
                            </w:r>
                            <w:r w:rsidRPr="00D51A46">
                              <w:rPr>
                                <w:rFonts w:ascii="Avenir Light" w:hAnsi="Avenir Light"/>
                              </w:rPr>
                              <w:t xml:space="preserve"> Front matter, grade/course level introductions, glossary, appendix for development process, and </w:t>
                            </w:r>
                            <w:r w:rsidRPr="00641EF3">
                              <w:rPr>
                                <w:rFonts w:ascii="Avenir Light" w:hAnsi="Avenir Light"/>
                                <w:strike/>
                              </w:rPr>
                              <w:t>appendix of vertical progressions</w:t>
                            </w:r>
                            <w:r>
                              <w:rPr>
                                <w:rFonts w:ascii="Avenir Light" w:hAnsi="Avenir Light"/>
                              </w:rPr>
                              <w:t>, appendix for references</w:t>
                            </w:r>
                            <w:r w:rsidRPr="00D51A46">
                              <w:rPr>
                                <w:rFonts w:ascii="Avenir Light" w:hAnsi="Avenir Ligh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left:0;text-align:left;margin-left:63pt;margin-top:125.2pt;width:58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" filled="f" stroked="f">
                <v:textbox>
                  <w:txbxContent>
                    <w:p w14:paraId="3C8D01AC" w14:textId="70EA100F" w:rsidR="00597357" w:rsidRPr="00D51A46" w:rsidRDefault="00597357">
                      <w:pPr>
                        <w:rPr>
                          <w:rFonts w:ascii="Avenir Light" w:hAnsi="Avenir Light"/>
                        </w:rPr>
                      </w:pPr>
                      <w:r w:rsidRPr="00D51A46">
                        <w:rPr>
                          <w:rFonts w:ascii="Avenir Black" w:hAnsi="Avenir Black"/>
                        </w:rPr>
                        <w:t>To be added:</w:t>
                      </w:r>
                      <w:r w:rsidRPr="00D51A46">
                        <w:rPr>
                          <w:rFonts w:ascii="Avenir Light" w:hAnsi="Avenir Light"/>
                        </w:rPr>
                        <w:t xml:space="preserve"> Front matter, grade/course level introductions, glossary, appendix for development process, and </w:t>
                      </w:r>
                      <w:r w:rsidRPr="00641EF3">
                        <w:rPr>
                          <w:rFonts w:ascii="Avenir Light" w:hAnsi="Avenir Light"/>
                          <w:strike/>
                        </w:rPr>
                        <w:t>appendix of vertical progressions</w:t>
                      </w:r>
                      <w:r>
                        <w:rPr>
                          <w:rFonts w:ascii="Avenir Light" w:hAnsi="Avenir Light"/>
                        </w:rPr>
                        <w:t>, appendix for references</w:t>
                      </w:r>
                      <w:r w:rsidRPr="00D51A46">
                        <w:rPr>
                          <w:rFonts w:ascii="Avenir Light" w:hAnsi="Avenir Light"/>
                        </w:rPr>
                        <w:t>.</w:t>
                      </w:r>
                    </w:p>
                  </w:txbxContent>
                </v:textbox>
                <w10:wrap type="square"/>
              </v:shape>
            </w:pict>
          </mc:Fallback>
        </mc:AlternateContent>
      </w:r>
      <w:r w:rsidR="003B7610">
        <w:rPr>
          <w:rFonts w:ascii="Avenir Next Regular" w:hAnsi="Avenir Next Regular"/>
          <w:b/>
          <w:noProof/>
          <w:color w:val="FFFFFF"/>
          <w:sz w:val="18"/>
        </w:rPr>
        <w:t xml:space="preserve"> </w:t>
      </w:r>
    </w:p>
    <w:p w14:paraId="2417E961" w14:textId="7391B43D" w:rsidR="0068676E" w:rsidRDefault="0068676E" w:rsidP="00E854E9">
      <w:pPr>
        <w:pStyle w:val="Body"/>
        <w:jc w:val="center"/>
        <w:rPr>
          <w:rFonts w:ascii="Avenir Next Regular" w:hAnsi="Avenir Next Regular"/>
          <w:b/>
          <w:color w:val="FFFFFF"/>
          <w:sz w:val="18"/>
        </w:rPr>
        <w:sectPr w:rsidR="0068676E" w:rsidSect="009B321F">
          <w:headerReference w:type="even" r:id="rId9"/>
          <w:headerReference w:type="default" r:id="rId10"/>
          <w:footerReference w:type="even" r:id="rId11"/>
          <w:footerReference w:type="default" r:id="rId12"/>
          <w:pgSz w:w="15840" w:h="12240" w:orient="landscape"/>
          <w:pgMar w:top="720" w:right="720" w:bottom="720" w:left="720" w:header="648" w:footer="720" w:gutter="0"/>
          <w:cols w:space="720"/>
          <w:titlePg/>
          <w:docGrid w:linePitch="360"/>
        </w:sectPr>
      </w:pPr>
    </w:p>
    <w:p w14:paraId="3651FF07" w14:textId="40535A18" w:rsidR="00333025" w:rsidRPr="00333025" w:rsidRDefault="00333025" w:rsidP="00333025">
      <w:pPr>
        <w:pStyle w:val="Body"/>
        <w:rPr>
          <w:rFonts w:ascii="Avenir Next Regular" w:hAnsi="Avenir Next Regular"/>
          <w:b/>
          <w:color w:val="595959" w:themeColor="text1" w:themeTint="A6"/>
          <w:sz w:val="44"/>
        </w:rPr>
      </w:pPr>
      <w:r>
        <w:rPr>
          <w:rFonts w:ascii="Avenir Next Regular" w:hAnsi="Avenir Next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2081"/>
        <w:gridCol w:w="2081"/>
        <w:gridCol w:w="2084"/>
        <w:gridCol w:w="2081"/>
        <w:gridCol w:w="2081"/>
        <w:gridCol w:w="2084"/>
      </w:tblGrid>
      <w:tr w:rsidR="00333025" w:rsidRPr="00E854E9" w14:paraId="647917F3" w14:textId="77777777" w:rsidTr="00333025">
        <w:trPr>
          <w:cantSplit/>
          <w:trHeight w:val="72"/>
          <w:tblHeader/>
        </w:trPr>
        <w:tc>
          <w:tcPr>
            <w:tcW w:w="714" w:type="pct"/>
            <w:shd w:val="clear" w:color="auto" w:fill="A3C420"/>
            <w:tcMar>
              <w:top w:w="100" w:type="dxa"/>
              <w:left w:w="100" w:type="dxa"/>
              <w:bottom w:w="100" w:type="dxa"/>
              <w:right w:w="100" w:type="dxa"/>
            </w:tcMar>
            <w:vAlign w:val="center"/>
          </w:tcPr>
          <w:p w14:paraId="02B176A7" w14:textId="77777777"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7C9417"/>
            <w:vAlign w:val="center"/>
          </w:tcPr>
          <w:p w14:paraId="6D21A69A" w14:textId="77777777"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3E480F"/>
            <w:vAlign w:val="center"/>
          </w:tcPr>
          <w:p w14:paraId="3F015C28" w14:textId="77777777" w:rsidR="00333025" w:rsidRPr="00E854E9" w:rsidRDefault="00333025" w:rsidP="00333025">
            <w:pPr>
              <w:pStyle w:val="Body"/>
              <w:jc w:val="center"/>
              <w:rPr>
                <w:rFonts w:ascii="Avenir Next Regular" w:hAnsi="Avenir Next Regular"/>
                <w:b/>
                <w:color w:val="FFFFFF"/>
                <w:sz w:val="20"/>
              </w:rPr>
            </w:pPr>
          </w:p>
        </w:tc>
        <w:tc>
          <w:tcPr>
            <w:tcW w:w="715" w:type="pct"/>
            <w:shd w:val="clear" w:color="auto" w:fill="EEB930"/>
            <w:vAlign w:val="center"/>
          </w:tcPr>
          <w:p w14:paraId="32393ED4" w14:textId="77777777"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FA7C1D"/>
            <w:vAlign w:val="center"/>
          </w:tcPr>
          <w:p w14:paraId="592C0BC1" w14:textId="77777777"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D34116"/>
            <w:vAlign w:val="center"/>
          </w:tcPr>
          <w:p w14:paraId="09CBC28F" w14:textId="77777777" w:rsidR="00333025" w:rsidRPr="00E854E9" w:rsidRDefault="00333025" w:rsidP="00333025">
            <w:pPr>
              <w:pStyle w:val="Body"/>
              <w:jc w:val="center"/>
              <w:rPr>
                <w:rFonts w:ascii="Avenir Next Regular" w:hAnsi="Avenir Next Regular"/>
                <w:b/>
                <w:color w:val="FFFFFF"/>
                <w:sz w:val="20"/>
              </w:rPr>
            </w:pPr>
          </w:p>
        </w:tc>
        <w:tc>
          <w:tcPr>
            <w:tcW w:w="715" w:type="pct"/>
            <w:shd w:val="clear" w:color="auto" w:fill="74240C"/>
            <w:vAlign w:val="center"/>
          </w:tcPr>
          <w:p w14:paraId="68F39A73" w14:textId="77777777" w:rsidR="00333025" w:rsidRPr="00E854E9" w:rsidRDefault="00333025" w:rsidP="00333025">
            <w:pPr>
              <w:pStyle w:val="Body"/>
              <w:jc w:val="center"/>
              <w:rPr>
                <w:rFonts w:ascii="Avenir Next Regular" w:hAnsi="Avenir Next Regular"/>
                <w:b/>
                <w:color w:val="FFFFFF"/>
                <w:sz w:val="20"/>
              </w:rPr>
            </w:pPr>
          </w:p>
        </w:tc>
      </w:tr>
    </w:tbl>
    <w:p w14:paraId="31F0D80B" w14:textId="77777777" w:rsidR="009B321F" w:rsidRPr="00333025" w:rsidRDefault="009B321F" w:rsidP="002F0A7F">
      <w:pPr>
        <w:pStyle w:val="Body"/>
        <w:rPr>
          <w:rFonts w:ascii="Avenir Next Regular" w:hAnsi="Avenir Next Regular"/>
          <w:b/>
          <w:color w:val="595959" w:themeColor="text1" w:themeTint="A6"/>
          <w:sz w:val="18"/>
          <w:szCs w:val="18"/>
        </w:rPr>
      </w:pPr>
    </w:p>
    <w:tbl>
      <w:tblPr>
        <w:tblStyle w:val="TableGrid"/>
        <w:tblW w:w="0" w:type="auto"/>
        <w:jc w:val="center"/>
        <w:tblInd w:w="-234"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88"/>
        <w:gridCol w:w="990"/>
        <w:gridCol w:w="2250"/>
        <w:gridCol w:w="4410"/>
        <w:gridCol w:w="958"/>
      </w:tblGrid>
      <w:tr w:rsidR="00BE2948" w14:paraId="5B38BC47" w14:textId="773124F9" w:rsidTr="00954ACC">
        <w:trPr>
          <w:trHeight w:val="561"/>
          <w:jc w:val="center"/>
        </w:trPr>
        <w:tc>
          <w:tcPr>
            <w:tcW w:w="4288" w:type="dxa"/>
            <w:vAlign w:val="center"/>
          </w:tcPr>
          <w:p w14:paraId="7990D09A" w14:textId="091EAB42"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Mathematical Actions and Processes</w:t>
            </w:r>
          </w:p>
        </w:tc>
        <w:tc>
          <w:tcPr>
            <w:tcW w:w="990" w:type="dxa"/>
            <w:tcBorders>
              <w:right w:val="nil"/>
            </w:tcBorders>
            <w:vAlign w:val="center"/>
          </w:tcPr>
          <w:p w14:paraId="439F8EDE" w14:textId="02132946" w:rsidR="00BE2948" w:rsidRPr="009B321F" w:rsidRDefault="00BE2948" w:rsidP="009B321F">
            <w:pPr>
              <w:pStyle w:val="Body"/>
              <w:jc w:val="center"/>
              <w:rPr>
                <w:rFonts w:ascii="Avenir Next Regular" w:hAnsi="Avenir Next Regular"/>
                <w:color w:val="404040" w:themeColor="text1" w:themeTint="BF"/>
              </w:rPr>
            </w:pPr>
            <w:r w:rsidRPr="009B321F">
              <w:rPr>
                <w:rFonts w:ascii="Avenir Next Regular" w:hAnsi="Avenir Next Regular"/>
                <w:color w:val="404040" w:themeColor="text1" w:themeTint="BF"/>
              </w:rPr>
              <w:t>3</w:t>
            </w:r>
          </w:p>
        </w:tc>
        <w:tc>
          <w:tcPr>
            <w:tcW w:w="2250" w:type="dxa"/>
            <w:tcBorders>
              <w:top w:val="nil"/>
              <w:left w:val="nil"/>
              <w:bottom w:val="nil"/>
              <w:right w:val="nil"/>
            </w:tcBorders>
          </w:tcPr>
          <w:p w14:paraId="7D82635C" w14:textId="77777777" w:rsidR="00BE2948" w:rsidRPr="009B321F" w:rsidRDefault="00BE2948" w:rsidP="009B321F">
            <w:pPr>
              <w:pStyle w:val="Body"/>
              <w:jc w:val="center"/>
              <w:rPr>
                <w:rFonts w:ascii="Avenir Next Regular" w:hAnsi="Avenir Next Regular"/>
                <w:color w:val="404040" w:themeColor="text1" w:themeTint="BF"/>
              </w:rPr>
            </w:pPr>
          </w:p>
        </w:tc>
        <w:tc>
          <w:tcPr>
            <w:tcW w:w="4410" w:type="dxa"/>
            <w:tcBorders>
              <w:left w:val="nil"/>
            </w:tcBorders>
            <w:vAlign w:val="center"/>
          </w:tcPr>
          <w:p w14:paraId="7157A493" w14:textId="1A2983A5" w:rsidR="00BE2948" w:rsidRPr="009B321F" w:rsidRDefault="00BE2948" w:rsidP="00BE2948">
            <w:pPr>
              <w:pStyle w:val="Body"/>
              <w:rPr>
                <w:rFonts w:ascii="Avenir Next Regular" w:hAnsi="Avenir Next Regular"/>
                <w:color w:val="404040" w:themeColor="text1" w:themeTint="BF"/>
              </w:rPr>
            </w:pPr>
            <w:r>
              <w:rPr>
                <w:rFonts w:ascii="Avenir Next Regular" w:hAnsi="Avenir Next Regular"/>
                <w:color w:val="404040" w:themeColor="text1" w:themeTint="BF"/>
              </w:rPr>
              <w:t>PK-1 Vertical Alignment</w:t>
            </w:r>
          </w:p>
        </w:tc>
        <w:tc>
          <w:tcPr>
            <w:tcW w:w="958" w:type="dxa"/>
            <w:vAlign w:val="center"/>
          </w:tcPr>
          <w:p w14:paraId="33645513" w14:textId="7A184ADE" w:rsidR="00BE2948" w:rsidRPr="009B321F" w:rsidRDefault="00F97571" w:rsidP="00BE2948">
            <w:pPr>
              <w:pStyle w:val="Body"/>
              <w:tabs>
                <w:tab w:val="left" w:pos="213"/>
                <w:tab w:val="center" w:pos="371"/>
              </w:tabs>
              <w:jc w:val="center"/>
              <w:rPr>
                <w:rFonts w:ascii="Avenir Next Regular" w:hAnsi="Avenir Next Regular"/>
                <w:color w:val="404040" w:themeColor="text1" w:themeTint="BF"/>
              </w:rPr>
            </w:pPr>
            <w:r>
              <w:rPr>
                <w:rFonts w:ascii="Avenir Next Regular" w:hAnsi="Avenir Next Regular"/>
                <w:color w:val="404040" w:themeColor="text1" w:themeTint="BF"/>
              </w:rPr>
              <w:t>40</w:t>
            </w:r>
          </w:p>
        </w:tc>
      </w:tr>
      <w:tr w:rsidR="00BE2948" w14:paraId="6151FF21" w14:textId="2B20940B" w:rsidTr="00954ACC">
        <w:trPr>
          <w:trHeight w:val="561"/>
          <w:jc w:val="center"/>
        </w:trPr>
        <w:tc>
          <w:tcPr>
            <w:tcW w:w="4288" w:type="dxa"/>
            <w:vAlign w:val="center"/>
          </w:tcPr>
          <w:p w14:paraId="2A9BE3A2" w14:textId="6912D5B5"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Pre-Kindergarten</w:t>
            </w:r>
          </w:p>
        </w:tc>
        <w:tc>
          <w:tcPr>
            <w:tcW w:w="990" w:type="dxa"/>
            <w:tcBorders>
              <w:right w:val="nil"/>
            </w:tcBorders>
            <w:vAlign w:val="center"/>
          </w:tcPr>
          <w:p w14:paraId="397890A6" w14:textId="0B14E70F" w:rsidR="00BE2948" w:rsidRPr="009B321F" w:rsidRDefault="00F97571"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5</w:t>
            </w:r>
          </w:p>
        </w:tc>
        <w:tc>
          <w:tcPr>
            <w:tcW w:w="2250" w:type="dxa"/>
            <w:tcBorders>
              <w:top w:val="nil"/>
              <w:left w:val="nil"/>
              <w:bottom w:val="nil"/>
              <w:right w:val="nil"/>
            </w:tcBorders>
          </w:tcPr>
          <w:p w14:paraId="1A90FBD7"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left w:val="nil"/>
            </w:tcBorders>
            <w:vAlign w:val="center"/>
          </w:tcPr>
          <w:p w14:paraId="3580F570" w14:textId="18F92235" w:rsidR="00BE2948" w:rsidRDefault="00BE2948" w:rsidP="00BE2948">
            <w:pPr>
              <w:pStyle w:val="Body"/>
              <w:rPr>
                <w:rFonts w:ascii="Avenir Next Regular" w:hAnsi="Avenir Next Regular"/>
                <w:color w:val="404040" w:themeColor="text1" w:themeTint="BF"/>
              </w:rPr>
            </w:pPr>
            <w:r>
              <w:rPr>
                <w:rFonts w:ascii="Avenir Next Regular" w:hAnsi="Avenir Next Regular"/>
                <w:color w:val="404040" w:themeColor="text1" w:themeTint="BF"/>
              </w:rPr>
              <w:t>2-4 Vertical Alignment</w:t>
            </w:r>
          </w:p>
        </w:tc>
        <w:tc>
          <w:tcPr>
            <w:tcW w:w="958" w:type="dxa"/>
            <w:vAlign w:val="center"/>
          </w:tcPr>
          <w:p w14:paraId="1BDC312E" w14:textId="5B2FC649" w:rsidR="00BE2948" w:rsidRDefault="00F97571" w:rsidP="00BE2948">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44</w:t>
            </w:r>
          </w:p>
        </w:tc>
      </w:tr>
      <w:tr w:rsidR="00BE2948" w14:paraId="08614885" w14:textId="69577A9D" w:rsidTr="00954ACC">
        <w:trPr>
          <w:trHeight w:val="561"/>
          <w:jc w:val="center"/>
        </w:trPr>
        <w:tc>
          <w:tcPr>
            <w:tcW w:w="4288" w:type="dxa"/>
            <w:vAlign w:val="center"/>
          </w:tcPr>
          <w:p w14:paraId="21B57220" w14:textId="129D5F04"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Kindergarten</w:t>
            </w:r>
          </w:p>
        </w:tc>
        <w:tc>
          <w:tcPr>
            <w:tcW w:w="990" w:type="dxa"/>
            <w:tcBorders>
              <w:right w:val="nil"/>
            </w:tcBorders>
            <w:vAlign w:val="center"/>
          </w:tcPr>
          <w:p w14:paraId="48E806FF" w14:textId="25729CC2" w:rsidR="00BE2948" w:rsidRPr="009B321F" w:rsidRDefault="00F97571"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7</w:t>
            </w:r>
          </w:p>
        </w:tc>
        <w:tc>
          <w:tcPr>
            <w:tcW w:w="2250" w:type="dxa"/>
            <w:tcBorders>
              <w:top w:val="nil"/>
              <w:left w:val="nil"/>
              <w:bottom w:val="nil"/>
              <w:right w:val="nil"/>
            </w:tcBorders>
          </w:tcPr>
          <w:p w14:paraId="4E9D41C2"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left w:val="nil"/>
            </w:tcBorders>
            <w:vAlign w:val="center"/>
          </w:tcPr>
          <w:p w14:paraId="5D8DDE27" w14:textId="488DF97B" w:rsidR="00BE2948" w:rsidRDefault="00BE2948" w:rsidP="00BE2948">
            <w:pPr>
              <w:pStyle w:val="Body"/>
              <w:rPr>
                <w:rFonts w:ascii="Avenir Next Regular" w:hAnsi="Avenir Next Regular"/>
                <w:color w:val="404040" w:themeColor="text1" w:themeTint="BF"/>
              </w:rPr>
            </w:pPr>
            <w:r>
              <w:rPr>
                <w:rFonts w:ascii="Avenir Next Regular" w:hAnsi="Avenir Next Regular"/>
                <w:color w:val="404040" w:themeColor="text1" w:themeTint="BF"/>
              </w:rPr>
              <w:t>5 – Pre-Algebra Vertical Alignment</w:t>
            </w:r>
          </w:p>
        </w:tc>
        <w:tc>
          <w:tcPr>
            <w:tcW w:w="958" w:type="dxa"/>
            <w:vAlign w:val="center"/>
          </w:tcPr>
          <w:p w14:paraId="5C07CF1F" w14:textId="1428FF0D" w:rsidR="00BE2948" w:rsidRDefault="00F97571" w:rsidP="00BE2948">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51</w:t>
            </w:r>
          </w:p>
        </w:tc>
      </w:tr>
      <w:tr w:rsidR="00BE2948" w14:paraId="6962BF27" w14:textId="32A1BC4B" w:rsidTr="00954ACC">
        <w:trPr>
          <w:trHeight w:val="561"/>
          <w:jc w:val="center"/>
        </w:trPr>
        <w:tc>
          <w:tcPr>
            <w:tcW w:w="4288" w:type="dxa"/>
            <w:vAlign w:val="center"/>
          </w:tcPr>
          <w:p w14:paraId="1727CEAA" w14:textId="18E54DC5"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1</w:t>
            </w:r>
            <w:r w:rsidRPr="009B321F">
              <w:rPr>
                <w:rFonts w:ascii="Avenir Next Regular" w:hAnsi="Avenir Next Regular"/>
                <w:color w:val="404040" w:themeColor="text1" w:themeTint="BF"/>
                <w:vertAlign w:val="superscript"/>
              </w:rPr>
              <w:t>st</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6D301A02" w14:textId="19001E8F" w:rsidR="00BE2948" w:rsidRPr="009B321F" w:rsidRDefault="00F97571"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9</w:t>
            </w:r>
          </w:p>
        </w:tc>
        <w:tc>
          <w:tcPr>
            <w:tcW w:w="2250" w:type="dxa"/>
            <w:tcBorders>
              <w:top w:val="nil"/>
              <w:left w:val="nil"/>
              <w:bottom w:val="nil"/>
              <w:right w:val="nil"/>
            </w:tcBorders>
          </w:tcPr>
          <w:p w14:paraId="054F08E7"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left w:val="nil"/>
            </w:tcBorders>
            <w:vAlign w:val="center"/>
          </w:tcPr>
          <w:p w14:paraId="0CAC5DF6" w14:textId="53E3DE71" w:rsidR="00BE2948" w:rsidRDefault="00BE2948" w:rsidP="00BE2948">
            <w:pPr>
              <w:pStyle w:val="Body"/>
              <w:rPr>
                <w:rFonts w:ascii="Avenir Next Regular" w:hAnsi="Avenir Next Regular"/>
                <w:color w:val="404040" w:themeColor="text1" w:themeTint="BF"/>
              </w:rPr>
            </w:pPr>
            <w:r>
              <w:rPr>
                <w:rFonts w:ascii="Avenir Next Regular" w:hAnsi="Avenir Next Regular"/>
                <w:color w:val="404040" w:themeColor="text1" w:themeTint="BF"/>
              </w:rPr>
              <w:t>Algebra Vertical Alignment</w:t>
            </w:r>
          </w:p>
        </w:tc>
        <w:tc>
          <w:tcPr>
            <w:tcW w:w="958" w:type="dxa"/>
            <w:vAlign w:val="center"/>
          </w:tcPr>
          <w:p w14:paraId="01C14F88" w14:textId="776F44D3" w:rsidR="00BE2948" w:rsidRDefault="00F97571" w:rsidP="00BE2948">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59</w:t>
            </w:r>
          </w:p>
        </w:tc>
      </w:tr>
      <w:tr w:rsidR="00BE2948" w14:paraId="76E0AAA3" w14:textId="7014D66A" w:rsidTr="00BE2948">
        <w:trPr>
          <w:trHeight w:val="561"/>
          <w:jc w:val="center"/>
        </w:trPr>
        <w:tc>
          <w:tcPr>
            <w:tcW w:w="4288" w:type="dxa"/>
            <w:vAlign w:val="center"/>
          </w:tcPr>
          <w:p w14:paraId="0C4C21E6" w14:textId="08500F91"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2</w:t>
            </w:r>
            <w:r w:rsidRPr="009B321F">
              <w:rPr>
                <w:rFonts w:ascii="Avenir Next Regular" w:hAnsi="Avenir Next Regular"/>
                <w:color w:val="404040" w:themeColor="text1" w:themeTint="BF"/>
                <w:vertAlign w:val="superscript"/>
              </w:rPr>
              <w:t>nd</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5FBD2927" w14:textId="237831D0"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1</w:t>
            </w:r>
            <w:r w:rsidR="00F97571">
              <w:rPr>
                <w:rFonts w:ascii="Avenir Next Regular" w:hAnsi="Avenir Next Regular"/>
                <w:color w:val="404040" w:themeColor="text1" w:themeTint="BF"/>
              </w:rPr>
              <w:t>1</w:t>
            </w:r>
          </w:p>
        </w:tc>
        <w:tc>
          <w:tcPr>
            <w:tcW w:w="2250" w:type="dxa"/>
            <w:tcBorders>
              <w:top w:val="nil"/>
              <w:left w:val="nil"/>
              <w:bottom w:val="nil"/>
              <w:right w:val="nil"/>
            </w:tcBorders>
          </w:tcPr>
          <w:p w14:paraId="7B8FF424"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left w:val="nil"/>
              <w:bottom w:val="nil"/>
            </w:tcBorders>
            <w:vAlign w:val="center"/>
          </w:tcPr>
          <w:p w14:paraId="6CBDB9F6" w14:textId="6759F2F6" w:rsidR="00BE2948" w:rsidRDefault="00BE2948" w:rsidP="00BE2948">
            <w:pPr>
              <w:pStyle w:val="Body"/>
              <w:rPr>
                <w:rFonts w:ascii="Avenir Next Regular" w:hAnsi="Avenir Next Regular"/>
                <w:color w:val="404040" w:themeColor="text1" w:themeTint="BF"/>
              </w:rPr>
            </w:pPr>
            <w:r>
              <w:rPr>
                <w:rFonts w:ascii="Avenir Next Regular" w:hAnsi="Avenir Next Regular"/>
                <w:color w:val="404040" w:themeColor="text1" w:themeTint="BF"/>
              </w:rPr>
              <w:t>Geometry Vertical Alignment</w:t>
            </w:r>
          </w:p>
        </w:tc>
        <w:tc>
          <w:tcPr>
            <w:tcW w:w="958" w:type="dxa"/>
            <w:tcBorders>
              <w:bottom w:val="nil"/>
            </w:tcBorders>
            <w:vAlign w:val="center"/>
          </w:tcPr>
          <w:p w14:paraId="6A72A1AF" w14:textId="3DFAB4D3" w:rsidR="00BE2948" w:rsidRDefault="00F97571" w:rsidP="00BE2948">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64</w:t>
            </w:r>
          </w:p>
        </w:tc>
      </w:tr>
      <w:tr w:rsidR="00BE2948" w14:paraId="0D49D3C4" w14:textId="4AB1AD2F" w:rsidTr="00BE2948">
        <w:trPr>
          <w:trHeight w:val="561"/>
          <w:jc w:val="center"/>
        </w:trPr>
        <w:tc>
          <w:tcPr>
            <w:tcW w:w="4288" w:type="dxa"/>
            <w:vAlign w:val="center"/>
          </w:tcPr>
          <w:p w14:paraId="23FF1784" w14:textId="658CAA33"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3</w:t>
            </w:r>
            <w:r w:rsidRPr="009B321F">
              <w:rPr>
                <w:rFonts w:ascii="Avenir Next Regular" w:hAnsi="Avenir Next Regular"/>
                <w:color w:val="404040" w:themeColor="text1" w:themeTint="BF"/>
                <w:vertAlign w:val="superscript"/>
              </w:rPr>
              <w:t>rd</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0C35F6CD" w14:textId="21C92BA0"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1</w:t>
            </w:r>
            <w:r w:rsidR="00F97571">
              <w:rPr>
                <w:rFonts w:ascii="Avenir Next Regular" w:hAnsi="Avenir Next Regular"/>
                <w:color w:val="404040" w:themeColor="text1" w:themeTint="BF"/>
              </w:rPr>
              <w:t>4</w:t>
            </w:r>
          </w:p>
        </w:tc>
        <w:tc>
          <w:tcPr>
            <w:tcW w:w="2250" w:type="dxa"/>
            <w:tcBorders>
              <w:top w:val="nil"/>
              <w:left w:val="nil"/>
              <w:bottom w:val="nil"/>
              <w:right w:val="nil"/>
            </w:tcBorders>
          </w:tcPr>
          <w:p w14:paraId="01B86EE0"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587A4C2C"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vAlign w:val="center"/>
          </w:tcPr>
          <w:p w14:paraId="1D4DD285" w14:textId="2934BF31" w:rsidR="00BE2948" w:rsidRDefault="00BE2948" w:rsidP="00BE2948">
            <w:pPr>
              <w:pStyle w:val="Body"/>
              <w:jc w:val="center"/>
              <w:rPr>
                <w:rFonts w:ascii="Avenir Next Regular" w:hAnsi="Avenir Next Regular"/>
                <w:color w:val="404040" w:themeColor="text1" w:themeTint="BF"/>
              </w:rPr>
            </w:pPr>
          </w:p>
        </w:tc>
      </w:tr>
      <w:tr w:rsidR="00BE2948" w14:paraId="45BA0FE9" w14:textId="4D92081D" w:rsidTr="00BE2948">
        <w:trPr>
          <w:trHeight w:val="561"/>
          <w:jc w:val="center"/>
        </w:trPr>
        <w:tc>
          <w:tcPr>
            <w:tcW w:w="4288" w:type="dxa"/>
            <w:vAlign w:val="center"/>
          </w:tcPr>
          <w:p w14:paraId="644DD001" w14:textId="6BB20B17"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4</w:t>
            </w:r>
            <w:r w:rsidRPr="009B321F">
              <w:rPr>
                <w:rFonts w:ascii="Avenir Next Regular" w:hAnsi="Avenir Next Regular"/>
                <w:color w:val="404040" w:themeColor="text1" w:themeTint="BF"/>
                <w:vertAlign w:val="superscript"/>
              </w:rPr>
              <w:t>th</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1831B359" w14:textId="0D3D7A6F"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1</w:t>
            </w:r>
            <w:r w:rsidR="00F97571">
              <w:rPr>
                <w:rFonts w:ascii="Avenir Next Regular" w:hAnsi="Avenir Next Regular"/>
                <w:color w:val="404040" w:themeColor="text1" w:themeTint="BF"/>
              </w:rPr>
              <w:t>7</w:t>
            </w:r>
          </w:p>
        </w:tc>
        <w:tc>
          <w:tcPr>
            <w:tcW w:w="2250" w:type="dxa"/>
            <w:tcBorders>
              <w:top w:val="nil"/>
              <w:left w:val="nil"/>
              <w:bottom w:val="nil"/>
              <w:right w:val="nil"/>
            </w:tcBorders>
          </w:tcPr>
          <w:p w14:paraId="6CC83E00"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4C82AE09"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764E2B88" w14:textId="77777777" w:rsidR="00BE2948" w:rsidRDefault="00BE2948" w:rsidP="009B321F">
            <w:pPr>
              <w:pStyle w:val="Body"/>
              <w:jc w:val="center"/>
              <w:rPr>
                <w:rFonts w:ascii="Avenir Next Regular" w:hAnsi="Avenir Next Regular"/>
                <w:color w:val="404040" w:themeColor="text1" w:themeTint="BF"/>
              </w:rPr>
            </w:pPr>
          </w:p>
        </w:tc>
      </w:tr>
      <w:tr w:rsidR="00BE2948" w14:paraId="76FA8535" w14:textId="2FE8E8EF" w:rsidTr="00BE2948">
        <w:trPr>
          <w:trHeight w:val="561"/>
          <w:jc w:val="center"/>
        </w:trPr>
        <w:tc>
          <w:tcPr>
            <w:tcW w:w="4288" w:type="dxa"/>
            <w:vAlign w:val="center"/>
          </w:tcPr>
          <w:p w14:paraId="0E01286D" w14:textId="48199E5E"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5</w:t>
            </w:r>
            <w:r w:rsidRPr="009B321F">
              <w:rPr>
                <w:rFonts w:ascii="Avenir Next Regular" w:hAnsi="Avenir Next Regular"/>
                <w:color w:val="404040" w:themeColor="text1" w:themeTint="BF"/>
                <w:vertAlign w:val="superscript"/>
              </w:rPr>
              <w:t>th</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5D789BB6" w14:textId="108EB73C" w:rsidR="00BE2948" w:rsidRPr="009B321F" w:rsidRDefault="00F97571"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20</w:t>
            </w:r>
          </w:p>
        </w:tc>
        <w:tc>
          <w:tcPr>
            <w:tcW w:w="2250" w:type="dxa"/>
            <w:tcBorders>
              <w:top w:val="nil"/>
              <w:left w:val="nil"/>
              <w:bottom w:val="nil"/>
              <w:right w:val="nil"/>
            </w:tcBorders>
          </w:tcPr>
          <w:p w14:paraId="58F28281"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6BB67381"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153CDB4A" w14:textId="77777777" w:rsidR="00BE2948" w:rsidRDefault="00BE2948" w:rsidP="009B321F">
            <w:pPr>
              <w:pStyle w:val="Body"/>
              <w:jc w:val="center"/>
              <w:rPr>
                <w:rFonts w:ascii="Avenir Next Regular" w:hAnsi="Avenir Next Regular"/>
                <w:color w:val="404040" w:themeColor="text1" w:themeTint="BF"/>
              </w:rPr>
            </w:pPr>
          </w:p>
        </w:tc>
      </w:tr>
      <w:tr w:rsidR="00BE2948" w14:paraId="66642B8F" w14:textId="5AB55DC7" w:rsidTr="00BE2948">
        <w:trPr>
          <w:trHeight w:val="561"/>
          <w:jc w:val="center"/>
        </w:trPr>
        <w:tc>
          <w:tcPr>
            <w:tcW w:w="4288" w:type="dxa"/>
            <w:vAlign w:val="center"/>
          </w:tcPr>
          <w:p w14:paraId="718D5F49" w14:textId="59A06EF2"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6</w:t>
            </w:r>
            <w:r w:rsidRPr="009B321F">
              <w:rPr>
                <w:rFonts w:ascii="Avenir Next Regular" w:hAnsi="Avenir Next Regular"/>
                <w:color w:val="404040" w:themeColor="text1" w:themeTint="BF"/>
                <w:vertAlign w:val="superscript"/>
              </w:rPr>
              <w:t>th</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578D64E3" w14:textId="0FCC1217"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2</w:t>
            </w:r>
            <w:r w:rsidR="00F97571">
              <w:rPr>
                <w:rFonts w:ascii="Avenir Next Regular" w:hAnsi="Avenir Next Regular"/>
                <w:color w:val="404040" w:themeColor="text1" w:themeTint="BF"/>
              </w:rPr>
              <w:t>3</w:t>
            </w:r>
          </w:p>
        </w:tc>
        <w:tc>
          <w:tcPr>
            <w:tcW w:w="2250" w:type="dxa"/>
            <w:tcBorders>
              <w:top w:val="nil"/>
              <w:left w:val="nil"/>
              <w:bottom w:val="nil"/>
              <w:right w:val="nil"/>
            </w:tcBorders>
          </w:tcPr>
          <w:p w14:paraId="1E5E8CEA"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5057DAC1"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7ADB8876" w14:textId="77777777" w:rsidR="00BE2948" w:rsidRDefault="00BE2948" w:rsidP="009B321F">
            <w:pPr>
              <w:pStyle w:val="Body"/>
              <w:jc w:val="center"/>
              <w:rPr>
                <w:rFonts w:ascii="Avenir Next Regular" w:hAnsi="Avenir Next Regular"/>
                <w:color w:val="404040" w:themeColor="text1" w:themeTint="BF"/>
              </w:rPr>
            </w:pPr>
          </w:p>
        </w:tc>
      </w:tr>
      <w:tr w:rsidR="00BE2948" w14:paraId="48260961" w14:textId="530F09A8" w:rsidTr="00BE2948">
        <w:trPr>
          <w:trHeight w:val="561"/>
          <w:jc w:val="center"/>
        </w:trPr>
        <w:tc>
          <w:tcPr>
            <w:tcW w:w="4288" w:type="dxa"/>
            <w:vAlign w:val="center"/>
          </w:tcPr>
          <w:p w14:paraId="12E4F4E1" w14:textId="29E014C0"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7</w:t>
            </w:r>
            <w:r w:rsidRPr="009B321F">
              <w:rPr>
                <w:rFonts w:ascii="Avenir Next Regular" w:hAnsi="Avenir Next Regular"/>
                <w:color w:val="404040" w:themeColor="text1" w:themeTint="BF"/>
                <w:vertAlign w:val="superscript"/>
              </w:rPr>
              <w:t>th</w:t>
            </w:r>
            <w:r w:rsidRPr="009B321F">
              <w:rPr>
                <w:rFonts w:ascii="Avenir Next Regular" w:hAnsi="Avenir Next Regular"/>
                <w:color w:val="404040" w:themeColor="text1" w:themeTint="BF"/>
              </w:rPr>
              <w:t xml:space="preserve"> Grade</w:t>
            </w:r>
          </w:p>
        </w:tc>
        <w:tc>
          <w:tcPr>
            <w:tcW w:w="990" w:type="dxa"/>
            <w:tcBorders>
              <w:right w:val="nil"/>
            </w:tcBorders>
            <w:vAlign w:val="center"/>
          </w:tcPr>
          <w:p w14:paraId="74930B51" w14:textId="52D5DE04"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2</w:t>
            </w:r>
            <w:r w:rsidR="00F97571">
              <w:rPr>
                <w:rFonts w:ascii="Avenir Next Regular" w:hAnsi="Avenir Next Regular"/>
                <w:color w:val="404040" w:themeColor="text1" w:themeTint="BF"/>
              </w:rPr>
              <w:t>6</w:t>
            </w:r>
          </w:p>
        </w:tc>
        <w:tc>
          <w:tcPr>
            <w:tcW w:w="2250" w:type="dxa"/>
            <w:tcBorders>
              <w:top w:val="nil"/>
              <w:left w:val="nil"/>
              <w:bottom w:val="nil"/>
              <w:right w:val="nil"/>
            </w:tcBorders>
          </w:tcPr>
          <w:p w14:paraId="2DE152EF"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42AAC745"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02F2565D" w14:textId="77777777" w:rsidR="00BE2948" w:rsidRDefault="00BE2948" w:rsidP="009B321F">
            <w:pPr>
              <w:pStyle w:val="Body"/>
              <w:jc w:val="center"/>
              <w:rPr>
                <w:rFonts w:ascii="Avenir Next Regular" w:hAnsi="Avenir Next Regular"/>
                <w:color w:val="404040" w:themeColor="text1" w:themeTint="BF"/>
              </w:rPr>
            </w:pPr>
          </w:p>
        </w:tc>
      </w:tr>
      <w:tr w:rsidR="00BE2948" w14:paraId="2FB98EFA" w14:textId="25E7E994" w:rsidTr="00BE2948">
        <w:trPr>
          <w:trHeight w:val="561"/>
          <w:jc w:val="center"/>
        </w:trPr>
        <w:tc>
          <w:tcPr>
            <w:tcW w:w="4288" w:type="dxa"/>
            <w:vAlign w:val="center"/>
          </w:tcPr>
          <w:p w14:paraId="25C3F058" w14:textId="1488D701"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Pre-Algebra</w:t>
            </w:r>
          </w:p>
        </w:tc>
        <w:tc>
          <w:tcPr>
            <w:tcW w:w="990" w:type="dxa"/>
            <w:tcBorders>
              <w:right w:val="nil"/>
            </w:tcBorders>
            <w:vAlign w:val="center"/>
          </w:tcPr>
          <w:p w14:paraId="68E83802" w14:textId="02423CDE"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2</w:t>
            </w:r>
            <w:r w:rsidR="00F97571">
              <w:rPr>
                <w:rFonts w:ascii="Avenir Next Regular" w:hAnsi="Avenir Next Regular"/>
                <w:color w:val="404040" w:themeColor="text1" w:themeTint="BF"/>
              </w:rPr>
              <w:t>9</w:t>
            </w:r>
          </w:p>
        </w:tc>
        <w:tc>
          <w:tcPr>
            <w:tcW w:w="2250" w:type="dxa"/>
            <w:tcBorders>
              <w:top w:val="nil"/>
              <w:left w:val="nil"/>
              <w:bottom w:val="nil"/>
              <w:right w:val="nil"/>
            </w:tcBorders>
          </w:tcPr>
          <w:p w14:paraId="3FF12D0C"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4B3B93C1"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4CF8AAA9" w14:textId="77777777" w:rsidR="00BE2948" w:rsidRDefault="00BE2948" w:rsidP="009B321F">
            <w:pPr>
              <w:pStyle w:val="Body"/>
              <w:jc w:val="center"/>
              <w:rPr>
                <w:rFonts w:ascii="Avenir Next Regular" w:hAnsi="Avenir Next Regular"/>
                <w:color w:val="404040" w:themeColor="text1" w:themeTint="BF"/>
              </w:rPr>
            </w:pPr>
          </w:p>
        </w:tc>
      </w:tr>
      <w:tr w:rsidR="00BE2948" w14:paraId="0C11D9C2" w14:textId="7AB7E258" w:rsidTr="00BE2948">
        <w:trPr>
          <w:trHeight w:val="561"/>
          <w:jc w:val="center"/>
        </w:trPr>
        <w:tc>
          <w:tcPr>
            <w:tcW w:w="4288" w:type="dxa"/>
            <w:vAlign w:val="center"/>
          </w:tcPr>
          <w:p w14:paraId="1F7998D7" w14:textId="60ACFF41"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Algebra 1</w:t>
            </w:r>
          </w:p>
        </w:tc>
        <w:tc>
          <w:tcPr>
            <w:tcW w:w="990" w:type="dxa"/>
            <w:tcBorders>
              <w:right w:val="nil"/>
            </w:tcBorders>
            <w:vAlign w:val="center"/>
          </w:tcPr>
          <w:p w14:paraId="16E937E4" w14:textId="3B46EF4E"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3</w:t>
            </w:r>
            <w:r w:rsidR="00F97571">
              <w:rPr>
                <w:rFonts w:ascii="Avenir Next Regular" w:hAnsi="Avenir Next Regular"/>
                <w:color w:val="404040" w:themeColor="text1" w:themeTint="BF"/>
              </w:rPr>
              <w:t>2</w:t>
            </w:r>
          </w:p>
        </w:tc>
        <w:tc>
          <w:tcPr>
            <w:tcW w:w="2250" w:type="dxa"/>
            <w:tcBorders>
              <w:top w:val="nil"/>
              <w:left w:val="nil"/>
              <w:bottom w:val="nil"/>
              <w:right w:val="nil"/>
            </w:tcBorders>
          </w:tcPr>
          <w:p w14:paraId="6F41947C"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65319219"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7B7338B6" w14:textId="77777777" w:rsidR="00BE2948" w:rsidRDefault="00BE2948" w:rsidP="009B321F">
            <w:pPr>
              <w:pStyle w:val="Body"/>
              <w:jc w:val="center"/>
              <w:rPr>
                <w:rFonts w:ascii="Avenir Next Regular" w:hAnsi="Avenir Next Regular"/>
                <w:color w:val="404040" w:themeColor="text1" w:themeTint="BF"/>
              </w:rPr>
            </w:pPr>
          </w:p>
        </w:tc>
      </w:tr>
      <w:tr w:rsidR="00BE2948" w14:paraId="58E0FBA7" w14:textId="0E5389F1" w:rsidTr="00BE2948">
        <w:trPr>
          <w:trHeight w:val="561"/>
          <w:jc w:val="center"/>
        </w:trPr>
        <w:tc>
          <w:tcPr>
            <w:tcW w:w="4288" w:type="dxa"/>
            <w:vAlign w:val="center"/>
          </w:tcPr>
          <w:p w14:paraId="5B5F4B57" w14:textId="67C93BCD"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Geometry</w:t>
            </w:r>
          </w:p>
        </w:tc>
        <w:tc>
          <w:tcPr>
            <w:tcW w:w="990" w:type="dxa"/>
            <w:tcBorders>
              <w:right w:val="nil"/>
            </w:tcBorders>
            <w:vAlign w:val="center"/>
          </w:tcPr>
          <w:p w14:paraId="71DA2597" w14:textId="4ECCD97B"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3</w:t>
            </w:r>
            <w:r w:rsidR="00F97571">
              <w:rPr>
                <w:rFonts w:ascii="Avenir Next Regular" w:hAnsi="Avenir Next Regular"/>
                <w:color w:val="404040" w:themeColor="text1" w:themeTint="BF"/>
              </w:rPr>
              <w:t>5</w:t>
            </w:r>
          </w:p>
        </w:tc>
        <w:tc>
          <w:tcPr>
            <w:tcW w:w="2250" w:type="dxa"/>
            <w:tcBorders>
              <w:top w:val="nil"/>
              <w:left w:val="nil"/>
              <w:bottom w:val="nil"/>
              <w:right w:val="nil"/>
            </w:tcBorders>
          </w:tcPr>
          <w:p w14:paraId="5471F4F6"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63ECCD57"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35DFA4B7" w14:textId="77777777" w:rsidR="00BE2948" w:rsidRDefault="00BE2948" w:rsidP="009B321F">
            <w:pPr>
              <w:pStyle w:val="Body"/>
              <w:jc w:val="center"/>
              <w:rPr>
                <w:rFonts w:ascii="Avenir Next Regular" w:hAnsi="Avenir Next Regular"/>
                <w:color w:val="404040" w:themeColor="text1" w:themeTint="BF"/>
              </w:rPr>
            </w:pPr>
          </w:p>
        </w:tc>
      </w:tr>
      <w:tr w:rsidR="00BE2948" w14:paraId="249F9B8F" w14:textId="5FBEC2DE" w:rsidTr="00BE2948">
        <w:trPr>
          <w:trHeight w:val="561"/>
          <w:jc w:val="center"/>
        </w:trPr>
        <w:tc>
          <w:tcPr>
            <w:tcW w:w="4288" w:type="dxa"/>
            <w:vAlign w:val="center"/>
          </w:tcPr>
          <w:p w14:paraId="5E90220C" w14:textId="2E08037C" w:rsidR="00BE2948" w:rsidRPr="009B321F" w:rsidRDefault="00BE2948" w:rsidP="009B321F">
            <w:pPr>
              <w:pStyle w:val="Body"/>
              <w:rPr>
                <w:rFonts w:ascii="Avenir Next Regular" w:hAnsi="Avenir Next Regular"/>
                <w:color w:val="404040" w:themeColor="text1" w:themeTint="BF"/>
              </w:rPr>
            </w:pPr>
            <w:r w:rsidRPr="009B321F">
              <w:rPr>
                <w:rFonts w:ascii="Avenir Next Regular" w:hAnsi="Avenir Next Regular"/>
                <w:color w:val="404040" w:themeColor="text1" w:themeTint="BF"/>
              </w:rPr>
              <w:t>Algebra 2</w:t>
            </w:r>
          </w:p>
        </w:tc>
        <w:tc>
          <w:tcPr>
            <w:tcW w:w="990" w:type="dxa"/>
            <w:tcBorders>
              <w:right w:val="nil"/>
            </w:tcBorders>
            <w:vAlign w:val="center"/>
          </w:tcPr>
          <w:p w14:paraId="5A770FA2" w14:textId="1BF19296" w:rsidR="00BE2948" w:rsidRPr="009B321F" w:rsidRDefault="00BE2948" w:rsidP="009B321F">
            <w:pPr>
              <w:pStyle w:val="Body"/>
              <w:jc w:val="center"/>
              <w:rPr>
                <w:rFonts w:ascii="Avenir Next Regular" w:hAnsi="Avenir Next Regular"/>
                <w:color w:val="404040" w:themeColor="text1" w:themeTint="BF"/>
              </w:rPr>
            </w:pPr>
            <w:r>
              <w:rPr>
                <w:rFonts w:ascii="Avenir Next Regular" w:hAnsi="Avenir Next Regular"/>
                <w:color w:val="404040" w:themeColor="text1" w:themeTint="BF"/>
              </w:rPr>
              <w:t>3</w:t>
            </w:r>
            <w:r w:rsidR="00F97571">
              <w:rPr>
                <w:rFonts w:ascii="Avenir Next Regular" w:hAnsi="Avenir Next Regular"/>
                <w:color w:val="404040" w:themeColor="text1" w:themeTint="BF"/>
              </w:rPr>
              <w:t>7</w:t>
            </w:r>
          </w:p>
        </w:tc>
        <w:tc>
          <w:tcPr>
            <w:tcW w:w="2250" w:type="dxa"/>
            <w:tcBorders>
              <w:top w:val="nil"/>
              <w:left w:val="nil"/>
              <w:bottom w:val="nil"/>
              <w:right w:val="nil"/>
            </w:tcBorders>
          </w:tcPr>
          <w:p w14:paraId="5A0459BE" w14:textId="77777777" w:rsidR="00BE2948" w:rsidRDefault="00BE2948" w:rsidP="009B321F">
            <w:pPr>
              <w:pStyle w:val="Body"/>
              <w:jc w:val="center"/>
              <w:rPr>
                <w:rFonts w:ascii="Avenir Next Regular" w:hAnsi="Avenir Next Regular"/>
                <w:color w:val="404040" w:themeColor="text1" w:themeTint="BF"/>
              </w:rPr>
            </w:pPr>
          </w:p>
        </w:tc>
        <w:tc>
          <w:tcPr>
            <w:tcW w:w="4410" w:type="dxa"/>
            <w:tcBorders>
              <w:top w:val="nil"/>
              <w:left w:val="nil"/>
              <w:bottom w:val="nil"/>
              <w:right w:val="nil"/>
            </w:tcBorders>
          </w:tcPr>
          <w:p w14:paraId="0A62C637" w14:textId="77777777" w:rsidR="00BE2948" w:rsidRDefault="00BE2948" w:rsidP="009B321F">
            <w:pPr>
              <w:pStyle w:val="Body"/>
              <w:jc w:val="center"/>
              <w:rPr>
                <w:rFonts w:ascii="Avenir Next Regular" w:hAnsi="Avenir Next Regular"/>
                <w:color w:val="404040" w:themeColor="text1" w:themeTint="BF"/>
              </w:rPr>
            </w:pPr>
          </w:p>
        </w:tc>
        <w:tc>
          <w:tcPr>
            <w:tcW w:w="958" w:type="dxa"/>
            <w:tcBorders>
              <w:top w:val="nil"/>
              <w:left w:val="nil"/>
              <w:bottom w:val="nil"/>
            </w:tcBorders>
          </w:tcPr>
          <w:p w14:paraId="344695F1" w14:textId="77777777" w:rsidR="00BE2948" w:rsidRDefault="00BE2948" w:rsidP="009B321F">
            <w:pPr>
              <w:pStyle w:val="Body"/>
              <w:jc w:val="center"/>
              <w:rPr>
                <w:rFonts w:ascii="Avenir Next Regular" w:hAnsi="Avenir Next Regular"/>
                <w:color w:val="404040" w:themeColor="text1" w:themeTint="BF"/>
              </w:rPr>
            </w:pPr>
          </w:p>
        </w:tc>
      </w:tr>
    </w:tbl>
    <w:p w14:paraId="10EB7F22" w14:textId="77777777" w:rsidR="00333025" w:rsidRDefault="00333025" w:rsidP="002F0A7F">
      <w:pPr>
        <w:pStyle w:val="Body"/>
        <w:rPr>
          <w:rFonts w:ascii="Avenir Next Regular" w:hAnsi="Avenir Next Regular"/>
          <w:b/>
          <w:color w:val="595959" w:themeColor="text1" w:themeTint="A6"/>
          <w:sz w:val="44"/>
        </w:rPr>
        <w:sectPr w:rsidR="00333025" w:rsidSect="00317F1A">
          <w:headerReference w:type="default" r:id="rId13"/>
          <w:pgSz w:w="15840" w:h="12240" w:orient="landscape"/>
          <w:pgMar w:top="720" w:right="720" w:bottom="720" w:left="720" w:header="648" w:footer="720" w:gutter="0"/>
          <w:cols w:space="720"/>
          <w:docGrid w:linePitch="360"/>
        </w:sectPr>
      </w:pPr>
    </w:p>
    <w:p w14:paraId="07475208" w14:textId="4AF6AD8A" w:rsidR="00284B89" w:rsidRPr="00333025" w:rsidRDefault="00284B89" w:rsidP="00284B89">
      <w:pPr>
        <w:pStyle w:val="Body"/>
        <w:rPr>
          <w:rFonts w:ascii="Avenir Next Regular" w:hAnsi="Avenir Next Regular"/>
          <w:b/>
          <w:color w:val="595959" w:themeColor="text1" w:themeTint="A6"/>
          <w:sz w:val="44"/>
        </w:rPr>
      </w:pPr>
      <w:r w:rsidRPr="00333025">
        <w:rPr>
          <w:rFonts w:ascii="Avenir Next Regular" w:hAnsi="Avenir Next Regular"/>
          <w:b/>
          <w:color w:val="595959" w:themeColor="text1" w:themeTint="A6"/>
          <w:sz w:val="44"/>
        </w:rPr>
        <w:lastRenderedPageBreak/>
        <w:t>Mathematical Actions and Processes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2081"/>
        <w:gridCol w:w="2081"/>
        <w:gridCol w:w="2084"/>
        <w:gridCol w:w="2081"/>
        <w:gridCol w:w="2081"/>
        <w:gridCol w:w="2084"/>
      </w:tblGrid>
      <w:tr w:rsidR="00284B89" w:rsidRPr="00E854E9" w14:paraId="0617D54C" w14:textId="77777777" w:rsidTr="00597357">
        <w:trPr>
          <w:cantSplit/>
          <w:trHeight w:val="72"/>
          <w:tblHeader/>
        </w:trPr>
        <w:tc>
          <w:tcPr>
            <w:tcW w:w="714" w:type="pct"/>
            <w:shd w:val="clear" w:color="auto" w:fill="A3C420"/>
            <w:tcMar>
              <w:top w:w="100" w:type="dxa"/>
              <w:left w:w="100" w:type="dxa"/>
              <w:bottom w:w="100" w:type="dxa"/>
              <w:right w:w="100" w:type="dxa"/>
            </w:tcMar>
            <w:vAlign w:val="center"/>
          </w:tcPr>
          <w:p w14:paraId="5622BB3F" w14:textId="77777777" w:rsidR="00284B89" w:rsidRPr="00E854E9" w:rsidRDefault="00284B89" w:rsidP="00597357">
            <w:pPr>
              <w:pStyle w:val="Body"/>
              <w:jc w:val="center"/>
              <w:rPr>
                <w:rFonts w:ascii="Avenir Next Regular" w:hAnsi="Avenir Next Regular"/>
                <w:b/>
                <w:color w:val="FFFFFF"/>
                <w:sz w:val="20"/>
              </w:rPr>
            </w:pPr>
          </w:p>
        </w:tc>
        <w:tc>
          <w:tcPr>
            <w:tcW w:w="714" w:type="pct"/>
            <w:shd w:val="clear" w:color="auto" w:fill="7C9417"/>
            <w:vAlign w:val="center"/>
          </w:tcPr>
          <w:p w14:paraId="0D763E86" w14:textId="77777777" w:rsidR="00284B89" w:rsidRPr="00E854E9" w:rsidRDefault="00284B89" w:rsidP="00597357">
            <w:pPr>
              <w:pStyle w:val="Body"/>
              <w:jc w:val="center"/>
              <w:rPr>
                <w:rFonts w:ascii="Avenir Next Regular" w:hAnsi="Avenir Next Regular"/>
                <w:b/>
                <w:color w:val="FFFFFF"/>
                <w:sz w:val="20"/>
              </w:rPr>
            </w:pPr>
          </w:p>
        </w:tc>
        <w:tc>
          <w:tcPr>
            <w:tcW w:w="714" w:type="pct"/>
            <w:shd w:val="clear" w:color="auto" w:fill="3E480F"/>
            <w:vAlign w:val="center"/>
          </w:tcPr>
          <w:p w14:paraId="0C495DF8" w14:textId="77777777" w:rsidR="00284B89" w:rsidRPr="00E854E9" w:rsidRDefault="00284B89" w:rsidP="00597357">
            <w:pPr>
              <w:pStyle w:val="Body"/>
              <w:jc w:val="center"/>
              <w:rPr>
                <w:rFonts w:ascii="Avenir Next Regular" w:hAnsi="Avenir Next Regular"/>
                <w:b/>
                <w:color w:val="FFFFFF"/>
                <w:sz w:val="20"/>
              </w:rPr>
            </w:pPr>
          </w:p>
        </w:tc>
        <w:tc>
          <w:tcPr>
            <w:tcW w:w="715" w:type="pct"/>
            <w:shd w:val="clear" w:color="auto" w:fill="EEB930"/>
            <w:vAlign w:val="center"/>
          </w:tcPr>
          <w:p w14:paraId="75A6AAEA" w14:textId="77777777" w:rsidR="00284B89" w:rsidRPr="00E854E9" w:rsidRDefault="00284B89" w:rsidP="00597357">
            <w:pPr>
              <w:pStyle w:val="Body"/>
              <w:jc w:val="center"/>
              <w:rPr>
                <w:rFonts w:ascii="Avenir Next Regular" w:hAnsi="Avenir Next Regular"/>
                <w:b/>
                <w:color w:val="FFFFFF"/>
                <w:sz w:val="20"/>
              </w:rPr>
            </w:pPr>
          </w:p>
        </w:tc>
        <w:tc>
          <w:tcPr>
            <w:tcW w:w="714" w:type="pct"/>
            <w:shd w:val="clear" w:color="auto" w:fill="FA7C1D"/>
            <w:vAlign w:val="center"/>
          </w:tcPr>
          <w:p w14:paraId="15F7B937" w14:textId="77777777" w:rsidR="00284B89" w:rsidRPr="00E854E9" w:rsidRDefault="00284B89" w:rsidP="00597357">
            <w:pPr>
              <w:pStyle w:val="Body"/>
              <w:jc w:val="center"/>
              <w:rPr>
                <w:rFonts w:ascii="Avenir Next Regular" w:hAnsi="Avenir Next Regular"/>
                <w:b/>
                <w:color w:val="FFFFFF"/>
                <w:sz w:val="20"/>
              </w:rPr>
            </w:pPr>
          </w:p>
        </w:tc>
        <w:tc>
          <w:tcPr>
            <w:tcW w:w="714" w:type="pct"/>
            <w:shd w:val="clear" w:color="auto" w:fill="D34116"/>
            <w:vAlign w:val="center"/>
          </w:tcPr>
          <w:p w14:paraId="5B891D2A" w14:textId="77777777" w:rsidR="00284B89" w:rsidRPr="00E854E9" w:rsidRDefault="00284B89" w:rsidP="00597357">
            <w:pPr>
              <w:pStyle w:val="Body"/>
              <w:jc w:val="center"/>
              <w:rPr>
                <w:rFonts w:ascii="Avenir Next Regular" w:hAnsi="Avenir Next Regular"/>
                <w:b/>
                <w:color w:val="FFFFFF"/>
                <w:sz w:val="20"/>
              </w:rPr>
            </w:pPr>
          </w:p>
        </w:tc>
        <w:tc>
          <w:tcPr>
            <w:tcW w:w="715" w:type="pct"/>
            <w:shd w:val="clear" w:color="auto" w:fill="74240C"/>
            <w:vAlign w:val="center"/>
          </w:tcPr>
          <w:p w14:paraId="3630B837" w14:textId="77777777" w:rsidR="00284B89" w:rsidRPr="00E854E9" w:rsidRDefault="00284B89" w:rsidP="00597357">
            <w:pPr>
              <w:pStyle w:val="Body"/>
              <w:jc w:val="center"/>
              <w:rPr>
                <w:rFonts w:ascii="Avenir Next Regular" w:hAnsi="Avenir Next Regular"/>
                <w:b/>
                <w:color w:val="FFFFFF"/>
                <w:sz w:val="20"/>
              </w:rPr>
            </w:pPr>
          </w:p>
        </w:tc>
      </w:tr>
    </w:tbl>
    <w:p w14:paraId="39AEDB04" w14:textId="77777777" w:rsidR="00284B89" w:rsidRDefault="00284B89" w:rsidP="00284B89">
      <w:pPr>
        <w:spacing w:after="0" w:line="240" w:lineRule="auto"/>
        <w:ind w:left="-90"/>
        <w:rPr>
          <w:rFonts w:ascii="Avenir Next Regular" w:hAnsi="Avenir Next Regular"/>
          <w:b/>
          <w:color w:val="595959" w:themeColor="text1" w:themeTint="A6"/>
          <w:sz w:val="44"/>
          <w:szCs w:val="20"/>
        </w:rPr>
      </w:pPr>
    </w:p>
    <w:p w14:paraId="041508BD" w14:textId="77777777" w:rsidR="00284B89" w:rsidRDefault="00284B89" w:rsidP="00284B89">
      <w:pPr>
        <w:spacing w:after="0" w:line="240" w:lineRule="auto"/>
        <w:ind w:left="-90"/>
        <w:rPr>
          <w:rFonts w:ascii="Avenir Next Regular" w:hAnsi="Avenir Next Regular"/>
          <w:b/>
          <w:color w:val="595959" w:themeColor="text1" w:themeTint="A6"/>
          <w:sz w:val="44"/>
          <w:szCs w:val="20"/>
        </w:rPr>
      </w:pPr>
    </w:p>
    <w:p w14:paraId="225FCC86" w14:textId="460FDEA5" w:rsidR="00284B89" w:rsidRDefault="00284B89" w:rsidP="00284B89">
      <w:pPr>
        <w:spacing w:after="0" w:line="240" w:lineRule="auto"/>
        <w:ind w:left="-90"/>
        <w:rPr>
          <w:rFonts w:ascii="Avenir Next Regular" w:hAnsi="Avenir Next Regular"/>
          <w:b/>
          <w:color w:val="595959" w:themeColor="text1" w:themeTint="A6"/>
          <w:sz w:val="44"/>
          <w:szCs w:val="20"/>
        </w:rPr>
      </w:pPr>
      <w:commentRangeStart w:id="1"/>
      <w:r>
        <w:rPr>
          <w:rFonts w:ascii="Avenir Next Regular" w:hAnsi="Avenir Next Regular"/>
          <w:b/>
          <w:noProof/>
          <w:color w:val="595959" w:themeColor="text1" w:themeTint="A6"/>
          <w:sz w:val="44"/>
        </w:rPr>
        <w:drawing>
          <wp:inline distT="0" distB="0" distL="0" distR="0" wp14:anchorId="69DD373B" wp14:editId="4DFB20CF">
            <wp:extent cx="9175662" cy="4131310"/>
            <wp:effectExtent l="0" t="0" r="0" b="8890"/>
            <wp:docPr id="17" name="Picture 17" descr="Macintosh HD:Users:LeviPatrick:Dropbox:OAS Mathematics 2015 Writing Resources:MAPs:MAP Images 3rd Draft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Images 3rd Draft Long.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9947"/>
                    <a:stretch/>
                  </pic:blipFill>
                  <pic:spPr bwMode="auto">
                    <a:xfrm>
                      <a:off x="0" y="0"/>
                      <a:ext cx="9176601" cy="4131733"/>
                    </a:xfrm>
                    <a:prstGeom prst="rect">
                      <a:avLst/>
                    </a:prstGeom>
                    <a:noFill/>
                    <a:ln>
                      <a:noFill/>
                    </a:ln>
                    <a:extLst>
                      <a:ext uri="{53640926-AAD7-44D8-BBD7-CCE9431645EC}">
                        <a14:shadowObscured xmlns:a14="http://schemas.microsoft.com/office/drawing/2010/main"/>
                      </a:ext>
                    </a:extLst>
                  </pic:spPr>
                </pic:pic>
              </a:graphicData>
            </a:graphic>
          </wp:inline>
        </w:drawing>
      </w:r>
      <w:commentRangeEnd w:id="1"/>
      <w:r w:rsidR="00DD7846">
        <w:rPr>
          <w:rStyle w:val="CommentReference"/>
        </w:rPr>
        <w:commentReference w:id="1"/>
      </w:r>
    </w:p>
    <w:p w14:paraId="7C3B88DA" w14:textId="7237143A" w:rsidR="00284B89" w:rsidRDefault="00284B89">
      <w:pPr>
        <w:spacing w:after="0" w:line="240" w:lineRule="auto"/>
        <w:rPr>
          <w:rFonts w:ascii="Avenir Next Regular" w:hAnsi="Avenir Next Regular"/>
          <w:b/>
          <w:color w:val="595959" w:themeColor="text1" w:themeTint="A6"/>
          <w:sz w:val="44"/>
          <w:szCs w:val="20"/>
        </w:rPr>
      </w:pPr>
      <w:r>
        <w:rPr>
          <w:rFonts w:ascii="Avenir Next Regular" w:hAnsi="Avenir Next Regular"/>
          <w:b/>
          <w:color w:val="595959" w:themeColor="text1" w:themeTint="A6"/>
          <w:sz w:val="44"/>
        </w:rPr>
        <w:br w:type="page"/>
      </w:r>
    </w:p>
    <w:p w14:paraId="1DFA8EF7" w14:textId="746C5D13" w:rsidR="002F0A7F" w:rsidRPr="00333025" w:rsidRDefault="002F0A7F" w:rsidP="002F0A7F">
      <w:pPr>
        <w:pStyle w:val="Body"/>
        <w:rPr>
          <w:rFonts w:ascii="Avenir Next Regular" w:hAnsi="Avenir Next Regular"/>
          <w:b/>
          <w:color w:val="595959" w:themeColor="text1" w:themeTint="A6"/>
          <w:sz w:val="44"/>
        </w:rPr>
      </w:pPr>
      <w:r w:rsidRPr="00333025">
        <w:rPr>
          <w:rFonts w:ascii="Avenir Next Regular" w:hAnsi="Avenir Next Regular"/>
          <w:b/>
          <w:color w:val="595959" w:themeColor="text1" w:themeTint="A6"/>
          <w:sz w:val="44"/>
        </w:rPr>
        <w:lastRenderedPageBreak/>
        <w:t xml:space="preserve">Mathematical Actions and </w:t>
      </w:r>
      <w:commentRangeStart w:id="2"/>
      <w:r w:rsidRPr="00333025">
        <w:rPr>
          <w:rFonts w:ascii="Avenir Next Regular" w:hAnsi="Avenir Next Regular"/>
          <w:b/>
          <w:color w:val="595959" w:themeColor="text1" w:themeTint="A6"/>
          <w:sz w:val="44"/>
        </w:rPr>
        <w:t>Processes</w:t>
      </w:r>
      <w:commentRangeEnd w:id="2"/>
      <w:r w:rsidR="00DD7846">
        <w:rPr>
          <w:rStyle w:val="CommentReference"/>
          <w:rFonts w:ascii="Calibri" w:hAnsi="Calibri"/>
        </w:rPr>
        <w:commentReference w:id="2"/>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2081"/>
        <w:gridCol w:w="2081"/>
        <w:gridCol w:w="2084"/>
        <w:gridCol w:w="2081"/>
        <w:gridCol w:w="2081"/>
        <w:gridCol w:w="2084"/>
      </w:tblGrid>
      <w:tr w:rsidR="00333025" w:rsidRPr="00E854E9" w14:paraId="16518DEC" w14:textId="77777777" w:rsidTr="00333025">
        <w:trPr>
          <w:cantSplit/>
          <w:trHeight w:val="72"/>
          <w:tblHeader/>
        </w:trPr>
        <w:tc>
          <w:tcPr>
            <w:tcW w:w="714" w:type="pct"/>
            <w:shd w:val="clear" w:color="auto" w:fill="A3C420"/>
            <w:tcMar>
              <w:top w:w="100" w:type="dxa"/>
              <w:left w:w="100" w:type="dxa"/>
              <w:bottom w:w="100" w:type="dxa"/>
              <w:right w:w="100" w:type="dxa"/>
            </w:tcMar>
            <w:vAlign w:val="center"/>
          </w:tcPr>
          <w:p w14:paraId="14BECE96" w14:textId="6614E417"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7C9417"/>
            <w:vAlign w:val="center"/>
          </w:tcPr>
          <w:p w14:paraId="77080D8E" w14:textId="16C386BE"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3E480F"/>
            <w:vAlign w:val="center"/>
          </w:tcPr>
          <w:p w14:paraId="0AFD0237" w14:textId="2F10135C" w:rsidR="00333025" w:rsidRPr="00E854E9" w:rsidRDefault="00333025" w:rsidP="00333025">
            <w:pPr>
              <w:pStyle w:val="Body"/>
              <w:jc w:val="center"/>
              <w:rPr>
                <w:rFonts w:ascii="Avenir Next Regular" w:hAnsi="Avenir Next Regular"/>
                <w:b/>
                <w:color w:val="FFFFFF"/>
                <w:sz w:val="20"/>
              </w:rPr>
            </w:pPr>
          </w:p>
        </w:tc>
        <w:tc>
          <w:tcPr>
            <w:tcW w:w="715" w:type="pct"/>
            <w:shd w:val="clear" w:color="auto" w:fill="EEB930"/>
            <w:vAlign w:val="center"/>
          </w:tcPr>
          <w:p w14:paraId="274AB4C0" w14:textId="20CB372A"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FA7C1D"/>
            <w:vAlign w:val="center"/>
          </w:tcPr>
          <w:p w14:paraId="7804E923" w14:textId="2F6B023B" w:rsidR="00333025" w:rsidRPr="00E854E9" w:rsidRDefault="00333025" w:rsidP="00333025">
            <w:pPr>
              <w:pStyle w:val="Body"/>
              <w:jc w:val="center"/>
              <w:rPr>
                <w:rFonts w:ascii="Avenir Next Regular" w:hAnsi="Avenir Next Regular"/>
                <w:b/>
                <w:color w:val="FFFFFF"/>
                <w:sz w:val="20"/>
              </w:rPr>
            </w:pPr>
          </w:p>
        </w:tc>
        <w:tc>
          <w:tcPr>
            <w:tcW w:w="714" w:type="pct"/>
            <w:shd w:val="clear" w:color="auto" w:fill="D34116"/>
            <w:vAlign w:val="center"/>
          </w:tcPr>
          <w:p w14:paraId="6F70D72D" w14:textId="37416B0C" w:rsidR="00333025" w:rsidRPr="00E854E9" w:rsidRDefault="00333025" w:rsidP="00333025">
            <w:pPr>
              <w:pStyle w:val="Body"/>
              <w:jc w:val="center"/>
              <w:rPr>
                <w:rFonts w:ascii="Avenir Next Regular" w:hAnsi="Avenir Next Regular"/>
                <w:b/>
                <w:color w:val="FFFFFF"/>
                <w:sz w:val="20"/>
              </w:rPr>
            </w:pPr>
          </w:p>
        </w:tc>
        <w:tc>
          <w:tcPr>
            <w:tcW w:w="715" w:type="pct"/>
            <w:shd w:val="clear" w:color="auto" w:fill="74240C"/>
            <w:vAlign w:val="center"/>
          </w:tcPr>
          <w:p w14:paraId="56FBD61A" w14:textId="63B48E7D" w:rsidR="00333025" w:rsidRPr="00E854E9" w:rsidRDefault="00333025" w:rsidP="00333025">
            <w:pPr>
              <w:pStyle w:val="Body"/>
              <w:jc w:val="center"/>
              <w:rPr>
                <w:rFonts w:ascii="Avenir Next Regular" w:hAnsi="Avenir Next Regular"/>
                <w:b/>
                <w:color w:val="FFFFFF"/>
                <w:sz w:val="20"/>
              </w:rPr>
            </w:pPr>
          </w:p>
        </w:tc>
      </w:tr>
    </w:tbl>
    <w:p w14:paraId="3842E6CB" w14:textId="72DFF86B" w:rsidR="002F0A7F" w:rsidRPr="00333025" w:rsidRDefault="002F0A7F" w:rsidP="009B5E39">
      <w:pPr>
        <w:pStyle w:val="Body"/>
        <w:rPr>
          <w:rFonts w:ascii="Avenir Next Regular" w:hAnsi="Avenir Next Regular"/>
          <w:sz w:val="20"/>
        </w:rPr>
      </w:pPr>
      <w:r w:rsidRPr="00333025">
        <w:rPr>
          <w:rFonts w:ascii="Avenir Next Regular" w:hAnsi="Avenir Next Regular"/>
          <w:sz w:val="20"/>
        </w:rPr>
        <w:t>The Mathematical Actions and Processes simultaneously reflect the holistic nature of mathematics as a discipline in which patterns and relationships among quantities, numbers, and space</w:t>
      </w:r>
      <w:r w:rsidR="009B5E39" w:rsidRPr="00333025">
        <w:rPr>
          <w:rFonts w:ascii="Avenir Next Regular" w:hAnsi="Avenir Next Regular"/>
          <w:sz w:val="20"/>
        </w:rPr>
        <w:t xml:space="preserve"> are studied (National Academies of Sciences, 2014</w:t>
      </w:r>
      <w:r w:rsidRPr="00333025">
        <w:rPr>
          <w:rFonts w:ascii="Avenir Next Regular" w:hAnsi="Avenir Next Regular"/>
          <w:sz w:val="20"/>
        </w:rPr>
        <w:t xml:space="preserve">) and as a form of literacy </w:t>
      </w:r>
      <w:r w:rsidR="00FE6D81">
        <w:rPr>
          <w:rFonts w:ascii="Avenir Next Regular" w:hAnsi="Avenir Next Regular"/>
          <w:sz w:val="20"/>
        </w:rPr>
        <w:t>such tha</w:t>
      </w:r>
      <w:r w:rsidRPr="00333025">
        <w:rPr>
          <w:rFonts w:ascii="Avenir Next Regular" w:hAnsi="Avenir Next Regular"/>
          <w:sz w:val="20"/>
        </w:rPr>
        <w:t xml:space="preserve">t all students </w:t>
      </w:r>
      <w:r w:rsidR="00FE6D81">
        <w:rPr>
          <w:rFonts w:ascii="Avenir Next Regular" w:hAnsi="Avenir Next Regular"/>
          <w:sz w:val="20"/>
        </w:rPr>
        <w:t xml:space="preserve">are supported in accessing and </w:t>
      </w:r>
      <w:r w:rsidRPr="00333025">
        <w:rPr>
          <w:rFonts w:ascii="Avenir Next Regular" w:hAnsi="Avenir Next Regular"/>
          <w:sz w:val="20"/>
        </w:rPr>
        <w:t>understanding</w:t>
      </w:r>
      <w:r w:rsidR="00FE6D81">
        <w:rPr>
          <w:rFonts w:ascii="Avenir Next Regular" w:hAnsi="Avenir Next Regular"/>
          <w:sz w:val="20"/>
        </w:rPr>
        <w:t xml:space="preserve"> </w:t>
      </w:r>
      <w:r w:rsidR="00333025" w:rsidRPr="00333025">
        <w:rPr>
          <w:rFonts w:ascii="Avenir Next Regular" w:hAnsi="Avenir Next Regular"/>
          <w:sz w:val="20"/>
        </w:rPr>
        <w:t>mathematics for life</w:t>
      </w:r>
      <w:r w:rsidR="009B5E39" w:rsidRPr="00333025">
        <w:rPr>
          <w:rFonts w:ascii="Avenir Next Regular" w:hAnsi="Avenir Next Regular"/>
          <w:sz w:val="20"/>
        </w:rPr>
        <w:t xml:space="preserve">, </w:t>
      </w:r>
      <w:r w:rsidR="00333025" w:rsidRPr="00333025">
        <w:rPr>
          <w:rFonts w:ascii="Avenir Next Regular" w:hAnsi="Avenir Next Regular"/>
          <w:sz w:val="20"/>
        </w:rPr>
        <w:t>for the</w:t>
      </w:r>
      <w:r w:rsidR="009B5E39" w:rsidRPr="00333025">
        <w:rPr>
          <w:rFonts w:ascii="Avenir Next Regular" w:hAnsi="Avenir Next Regular"/>
          <w:sz w:val="20"/>
        </w:rPr>
        <w:t xml:space="preserve"> workplace, for the scientific and technical community</w:t>
      </w:r>
      <w:r w:rsidR="00333025" w:rsidRPr="00333025">
        <w:rPr>
          <w:rFonts w:ascii="Avenir Next Regular" w:hAnsi="Avenir Next Regular"/>
          <w:sz w:val="20"/>
        </w:rPr>
        <w:t>, and as a part of cultural heritage</w:t>
      </w:r>
      <w:r w:rsidR="009B5E39" w:rsidRPr="00333025">
        <w:rPr>
          <w:rFonts w:ascii="Avenir Next Regular" w:hAnsi="Avenir Next Regular"/>
          <w:sz w:val="20"/>
        </w:rPr>
        <w:t xml:space="preserve"> (NCTM, 2000). </w:t>
      </w:r>
      <w:r w:rsidR="00284B89">
        <w:rPr>
          <w:rFonts w:ascii="Avenir Next Regular" w:hAnsi="Avenir Next Regular"/>
          <w:sz w:val="20"/>
        </w:rPr>
        <w:t>T</w:t>
      </w:r>
      <w:r w:rsidR="00333025" w:rsidRPr="00333025">
        <w:rPr>
          <w:rFonts w:ascii="Avenir Next Regular" w:hAnsi="Avenir Next Regular"/>
          <w:sz w:val="20"/>
        </w:rPr>
        <w:t xml:space="preserve">he seven Mathematical Actions and Processes </w:t>
      </w:r>
      <w:r w:rsidR="00284B89">
        <w:rPr>
          <w:rFonts w:ascii="Avenir Next Regular" w:hAnsi="Avenir Next Regular"/>
          <w:sz w:val="20"/>
        </w:rPr>
        <w:t>leverage both the NCTM Process Standards and the Five Mathematical Proficiencies (NRC, 2001)</w:t>
      </w:r>
      <w:r w:rsidR="00333025" w:rsidRPr="00333025">
        <w:rPr>
          <w:rFonts w:ascii="Avenir Next Regular" w:hAnsi="Avenir Next Regular"/>
          <w:sz w:val="20"/>
        </w:rPr>
        <w:t xml:space="preserve"> </w:t>
      </w:r>
      <w:r w:rsidR="00284B89">
        <w:rPr>
          <w:rFonts w:ascii="Avenir Next Regular" w:hAnsi="Avenir Next Regular"/>
          <w:sz w:val="20"/>
        </w:rPr>
        <w:t>to</w:t>
      </w:r>
      <w:r w:rsidR="00333025" w:rsidRPr="00333025">
        <w:rPr>
          <w:rFonts w:ascii="Avenir Next Regular" w:hAnsi="Avenir Next Regular"/>
          <w:sz w:val="20"/>
        </w:rPr>
        <w:t xml:space="preserve"> </w:t>
      </w:r>
      <w:r w:rsidR="00333025">
        <w:rPr>
          <w:rFonts w:ascii="Avenir Next Regular" w:hAnsi="Avenir Next Regular"/>
          <w:sz w:val="20"/>
        </w:rPr>
        <w:t>capture</w:t>
      </w:r>
      <w:r w:rsidR="00333025" w:rsidRPr="00333025">
        <w:rPr>
          <w:rFonts w:ascii="Avenir Next Regular" w:hAnsi="Avenir Next Regular"/>
          <w:sz w:val="20"/>
        </w:rPr>
        <w:t xml:space="preserve"> the mathematical experience of Oklahoma students as they pursue mathematical literacy. </w:t>
      </w:r>
    </w:p>
    <w:p w14:paraId="799CBB28" w14:textId="77777777" w:rsidR="002F0A7F" w:rsidRPr="002F0A7F" w:rsidRDefault="002F0A7F" w:rsidP="009B5E39">
      <w:pPr>
        <w:pStyle w:val="Body"/>
        <w:rPr>
          <w:rFonts w:ascii="Avenir Next Regular" w:hAnsi="Avenir Next Regular"/>
          <w:b/>
          <w:color w:val="414141"/>
          <w:sz w:val="18"/>
        </w:rPr>
      </w:pPr>
    </w:p>
    <w:p w14:paraId="70008D64" w14:textId="77777777" w:rsidR="002F0A7F" w:rsidRPr="00333025" w:rsidRDefault="002F0A7F" w:rsidP="002F0A7F">
      <w:pPr>
        <w:pStyle w:val="Body"/>
        <w:rPr>
          <w:rFonts w:ascii="Avenir Next Regular" w:hAnsi="Avenir Next Regular"/>
          <w:i/>
          <w:color w:val="595959" w:themeColor="text1" w:themeTint="A6"/>
          <w:sz w:val="18"/>
          <w:szCs w:val="18"/>
        </w:rPr>
      </w:pPr>
      <w:r w:rsidRPr="00333025">
        <w:rPr>
          <w:rFonts w:ascii="Avenir Next Regular" w:hAnsi="Avenir Next Regular"/>
          <w:i/>
          <w:color w:val="595959" w:themeColor="text1" w:themeTint="A6"/>
          <w:sz w:val="18"/>
          <w:szCs w:val="18"/>
        </w:rPr>
        <w:t>Throughout their Pk-12 education experience, mathematically literate students will:</w:t>
      </w:r>
    </w:p>
    <w:p w14:paraId="796E277A" w14:textId="77777777" w:rsidR="009B5E39" w:rsidRDefault="009B5E39" w:rsidP="002F0A7F">
      <w:pPr>
        <w:pStyle w:val="Body"/>
        <w:rPr>
          <w:rFonts w:ascii="Avenir Light" w:hAnsi="Avenir Light"/>
          <w:b/>
          <w:sz w:val="22"/>
          <w:szCs w:val="22"/>
        </w:rPr>
        <w:sectPr w:rsidR="009B5E39" w:rsidSect="00317F1A">
          <w:pgSz w:w="15840" w:h="12240" w:orient="landscape"/>
          <w:pgMar w:top="720" w:right="720" w:bottom="720" w:left="720" w:header="648" w:footer="720" w:gutter="0"/>
          <w:cols w:space="720"/>
          <w:docGrid w:linePitch="360"/>
        </w:sectPr>
      </w:pPr>
    </w:p>
    <w:p w14:paraId="603D2F76" w14:textId="6DBCA761" w:rsidR="002F0A7F"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lastRenderedPageBreak/>
        <w:t>Develop a Deep and Flexible Conceptual Understanding</w:t>
      </w:r>
    </w:p>
    <w:p w14:paraId="26529EB5" w14:textId="77777777"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Demonstrate a deep and flexible conceptual understanding of mathematical concepts, operations, and relations while making mathematical and real-world connections. Students will develop an understanding of how and when to apply and use the mathematics they know to solve problems.</w:t>
      </w:r>
    </w:p>
    <w:p w14:paraId="758B363E" w14:textId="57E01B02" w:rsidR="002F0A7F" w:rsidRPr="00333025" w:rsidRDefault="002F0A7F" w:rsidP="002F0A7F">
      <w:pPr>
        <w:pStyle w:val="Body"/>
        <w:rPr>
          <w:rFonts w:ascii="Avenir Next Regular" w:hAnsi="Avenir Next Regular"/>
          <w:sz w:val="20"/>
        </w:rPr>
      </w:pPr>
    </w:p>
    <w:p w14:paraId="4B7909A5" w14:textId="77777777" w:rsidR="009B5E39"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t>Develop Accurate and Appropriate Procedural Fluency </w:t>
      </w:r>
    </w:p>
    <w:p w14:paraId="1C2F7BE8" w14:textId="7614028B" w:rsidR="002F0A7F" w:rsidRPr="00333025" w:rsidRDefault="00597357" w:rsidP="002F0A7F">
      <w:pPr>
        <w:pStyle w:val="Body"/>
        <w:rPr>
          <w:rFonts w:ascii="Avenir Next Regular" w:hAnsi="Avenir Next Regular"/>
          <w:sz w:val="20"/>
        </w:rPr>
      </w:pPr>
      <w:r>
        <w:rPr>
          <w:rFonts w:ascii="Avenir Next Regular" w:hAnsi="Avenir Next Regular"/>
          <w:sz w:val="20"/>
        </w:rPr>
        <w:t>Learn</w:t>
      </w:r>
      <w:r w:rsidR="002F0A7F" w:rsidRPr="00333025">
        <w:rPr>
          <w:rFonts w:ascii="Avenir Next Regular" w:hAnsi="Avenir Next Regular"/>
          <w:sz w:val="20"/>
        </w:rPr>
        <w:t xml:space="preserve"> efficient procedures</w:t>
      </w:r>
      <w:r>
        <w:rPr>
          <w:rFonts w:ascii="Avenir Next Regular" w:hAnsi="Avenir Next Regular"/>
          <w:sz w:val="20"/>
        </w:rPr>
        <w:t xml:space="preserve"> and algorithms</w:t>
      </w:r>
      <w:r w:rsidR="002F0A7F" w:rsidRPr="00333025">
        <w:rPr>
          <w:rFonts w:ascii="Avenir Next Regular" w:hAnsi="Avenir Next Regular"/>
          <w:sz w:val="20"/>
        </w:rPr>
        <w:t xml:space="preserve"> for computations and repeated processes based on a strong sense of numbers. </w:t>
      </w:r>
      <w:r>
        <w:rPr>
          <w:rFonts w:ascii="Avenir Next Regular" w:hAnsi="Avenir Next Regular"/>
          <w:sz w:val="20"/>
        </w:rPr>
        <w:t>Develop</w:t>
      </w:r>
      <w:r w:rsidRPr="00597357">
        <w:rPr>
          <w:rFonts w:ascii="Avenir Next Regular" w:hAnsi="Avenir Next Regular"/>
          <w:sz w:val="20"/>
        </w:rPr>
        <w:t xml:space="preserve"> fluency in addition, subtraction, multiplication, and division of numbers </w:t>
      </w:r>
      <w:r>
        <w:rPr>
          <w:rFonts w:ascii="Avenir Next Regular" w:hAnsi="Avenir Next Regular"/>
          <w:sz w:val="20"/>
        </w:rPr>
        <w:t xml:space="preserve">and expressions. </w:t>
      </w:r>
      <w:r w:rsidR="002F0A7F" w:rsidRPr="00333025">
        <w:rPr>
          <w:rFonts w:ascii="Avenir Next Regular" w:hAnsi="Avenir Next Regular"/>
          <w:sz w:val="20"/>
        </w:rPr>
        <w:t>Students will develop a</w:t>
      </w:r>
      <w:r w:rsidR="009B5E39" w:rsidRPr="00333025">
        <w:rPr>
          <w:rFonts w:ascii="Avenir Next Regular" w:hAnsi="Avenir Next Regular"/>
          <w:sz w:val="20"/>
        </w:rPr>
        <w:t xml:space="preserve"> </w:t>
      </w:r>
      <w:r w:rsidR="002F0A7F" w:rsidRPr="00333025">
        <w:rPr>
          <w:rFonts w:ascii="Avenir Next Regular" w:hAnsi="Avenir Next Regular"/>
          <w:sz w:val="20"/>
        </w:rPr>
        <w:t>sophisticated understanding of the development and application of algorithms and procedures.</w:t>
      </w:r>
    </w:p>
    <w:p w14:paraId="62FF436B" w14:textId="77777777" w:rsidR="009B5E39" w:rsidRPr="00333025" w:rsidRDefault="009B5E39" w:rsidP="002F0A7F">
      <w:pPr>
        <w:pStyle w:val="Body"/>
        <w:rPr>
          <w:rFonts w:ascii="Avenir Next Regular" w:hAnsi="Avenir Next Regular"/>
          <w:sz w:val="20"/>
        </w:rPr>
      </w:pPr>
    </w:p>
    <w:p w14:paraId="64B1330B" w14:textId="77777777" w:rsidR="002F0A7F"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t>Develop Strategies for Problem Solving</w:t>
      </w:r>
    </w:p>
    <w:p w14:paraId="7D001CF0" w14:textId="77777777"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Analyze the parts of complex mathematical tasks and identify entry points to begin the search for a solution. Students will select from a variety of problem solving strategies and use corresponding multiple representations (verbal, physical, symbolic, pictorial, graphical, tabular) when appropriate. They will pursue solutions to various tasks from real-world situations and applications that are often interdisciplinary in nature. They will find methods to verify their answers in context and will always question the reasonableness of solutions.</w:t>
      </w:r>
    </w:p>
    <w:p w14:paraId="03903D10" w14:textId="77777777" w:rsidR="009B5E39" w:rsidRPr="00333025" w:rsidRDefault="009B5E39" w:rsidP="002F0A7F">
      <w:pPr>
        <w:pStyle w:val="Body"/>
        <w:rPr>
          <w:rFonts w:ascii="Avenir Next Regular" w:hAnsi="Avenir Next Regular"/>
          <w:sz w:val="20"/>
        </w:rPr>
      </w:pPr>
    </w:p>
    <w:p w14:paraId="08630B44" w14:textId="756D0A61" w:rsidR="002F0A7F" w:rsidRPr="00333025" w:rsidRDefault="009B5E39" w:rsidP="002F0A7F">
      <w:pPr>
        <w:pStyle w:val="Body"/>
        <w:rPr>
          <w:rFonts w:ascii="Avenir Next Regular" w:hAnsi="Avenir Next Regular"/>
          <w:b/>
          <w:sz w:val="20"/>
        </w:rPr>
      </w:pPr>
      <w:r w:rsidRPr="00333025">
        <w:rPr>
          <w:rFonts w:ascii="Avenir Next Regular" w:hAnsi="Avenir Next Regular"/>
          <w:b/>
          <w:sz w:val="20"/>
        </w:rPr>
        <w:br w:type="column"/>
      </w:r>
      <w:r w:rsidR="002F0A7F" w:rsidRPr="00333025">
        <w:rPr>
          <w:rFonts w:ascii="Avenir Next Regular" w:hAnsi="Avenir Next Regular"/>
          <w:b/>
          <w:color w:val="595959" w:themeColor="text1" w:themeTint="A6"/>
          <w:sz w:val="20"/>
        </w:rPr>
        <w:lastRenderedPageBreak/>
        <w:t>Develop Mathematical Reasoning</w:t>
      </w:r>
    </w:p>
    <w:p w14:paraId="5AB3EEB7" w14:textId="0D724FB8"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 xml:space="preserve">Explore and communicate a variety of reasoning strategies to think through problems. Students will apply </w:t>
      </w:r>
      <w:commentRangeStart w:id="3"/>
      <w:r w:rsidRPr="00333025">
        <w:rPr>
          <w:rFonts w:ascii="Avenir Next Regular" w:hAnsi="Avenir Next Regular"/>
          <w:sz w:val="20"/>
        </w:rPr>
        <w:t xml:space="preserve">their </w:t>
      </w:r>
      <w:commentRangeEnd w:id="3"/>
      <w:r w:rsidR="00DD7846">
        <w:rPr>
          <w:rStyle w:val="CommentReference"/>
          <w:rFonts w:ascii="Calibri" w:hAnsi="Calibri"/>
        </w:rPr>
        <w:commentReference w:id="3"/>
      </w:r>
      <w:r w:rsidRPr="00333025">
        <w:rPr>
          <w:rFonts w:ascii="Avenir Next Regular" w:hAnsi="Avenir Next Regular"/>
          <w:sz w:val="20"/>
        </w:rPr>
        <w:t>logic to critique the thinking and strategies of others</w:t>
      </w:r>
      <w:ins w:id="4" w:author="Christopher Yakes" w:date="2015-12-13T12:24:00Z">
        <w:r w:rsidR="00DD7846">
          <w:rPr>
            <w:rFonts w:ascii="Avenir Next Regular" w:hAnsi="Avenir Next Regular"/>
            <w:sz w:val="20"/>
          </w:rPr>
          <w:t xml:space="preserve"> </w:t>
        </w:r>
        <w:commentRangeStart w:id="5"/>
        <w:r w:rsidR="00DD7846">
          <w:rPr>
            <w:rFonts w:ascii="Avenir Next Regular" w:hAnsi="Avenir Next Regular"/>
            <w:sz w:val="20"/>
          </w:rPr>
          <w:t>and</w:t>
        </w:r>
        <w:commentRangeEnd w:id="5"/>
        <w:r w:rsidR="00DD7846">
          <w:rPr>
            <w:rStyle w:val="CommentReference"/>
            <w:rFonts w:ascii="Calibri" w:hAnsi="Calibri"/>
          </w:rPr>
          <w:commentReference w:id="5"/>
        </w:r>
      </w:ins>
      <w:r w:rsidRPr="00333025">
        <w:rPr>
          <w:rFonts w:ascii="Avenir Next Regular" w:hAnsi="Avenir Next Regular"/>
          <w:sz w:val="20"/>
        </w:rPr>
        <w:t xml:space="preserve"> to develop and evaluate mathematical arguments, including making arguments and counterarguments and making connections to other contexts.</w:t>
      </w:r>
    </w:p>
    <w:p w14:paraId="4F834D14" w14:textId="77777777" w:rsidR="009B5E39" w:rsidRPr="00333025" w:rsidRDefault="009B5E39" w:rsidP="002F0A7F">
      <w:pPr>
        <w:pStyle w:val="Body"/>
        <w:rPr>
          <w:rFonts w:ascii="Avenir Next Regular" w:hAnsi="Avenir Next Regular"/>
          <w:sz w:val="20"/>
        </w:rPr>
      </w:pPr>
    </w:p>
    <w:p w14:paraId="7B30CFEE" w14:textId="77777777" w:rsidR="009B5E39"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t>Develop a Productive Mathematical Disposition </w:t>
      </w:r>
    </w:p>
    <w:p w14:paraId="17789528" w14:textId="72E5381D"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Hold the belief that mathematics is sensible, useful and worthwhile. Students will develop the habit of looking for and making use of patterns</w:t>
      </w:r>
      <w:r w:rsidR="009B5E39" w:rsidRPr="00333025">
        <w:rPr>
          <w:rFonts w:ascii="Avenir Next Regular" w:hAnsi="Avenir Next Regular"/>
          <w:sz w:val="20"/>
        </w:rPr>
        <w:t xml:space="preserve"> </w:t>
      </w:r>
      <w:r w:rsidRPr="00333025">
        <w:rPr>
          <w:rFonts w:ascii="Avenir Next Regular" w:hAnsi="Avenir Next Regular"/>
          <w:sz w:val="20"/>
        </w:rPr>
        <w:t>and mathematical structures. They will persevere and become resilient, effective problem solvers.</w:t>
      </w:r>
    </w:p>
    <w:p w14:paraId="545F7948" w14:textId="77777777" w:rsidR="009B5E39" w:rsidRPr="00333025" w:rsidRDefault="009B5E39" w:rsidP="002F0A7F">
      <w:pPr>
        <w:pStyle w:val="Body"/>
        <w:rPr>
          <w:rFonts w:ascii="Avenir Next Regular" w:hAnsi="Avenir Next Regular"/>
          <w:b/>
          <w:sz w:val="20"/>
        </w:rPr>
      </w:pPr>
    </w:p>
    <w:p w14:paraId="5EA6B7EE" w14:textId="77777777" w:rsidR="009B5E39"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t>Develop the Ability to Make Conjectures, Model, and Generalize</w:t>
      </w:r>
    </w:p>
    <w:p w14:paraId="07FEDABA" w14:textId="1F9E6FA5"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Make predictions and conjectures and draw conclusions throughout the problem solving process based on patterns and the repeated structures</w:t>
      </w:r>
    </w:p>
    <w:p w14:paraId="5719D814" w14:textId="00FB6C7C"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in mathematics. Students will create, identify, and extend patterns as a strategy for solving</w:t>
      </w:r>
      <w:r w:rsidR="00333025" w:rsidRPr="00333025">
        <w:rPr>
          <w:rFonts w:ascii="Avenir Next Regular" w:hAnsi="Avenir Next Regular"/>
          <w:sz w:val="20"/>
        </w:rPr>
        <w:t xml:space="preserve"> and making sense of problems. </w:t>
      </w:r>
    </w:p>
    <w:p w14:paraId="695B2F86" w14:textId="4D586D21" w:rsidR="002F0A7F" w:rsidRPr="00333025" w:rsidRDefault="002F0A7F" w:rsidP="002F0A7F">
      <w:pPr>
        <w:pStyle w:val="Body"/>
        <w:rPr>
          <w:rFonts w:ascii="Avenir Next Regular" w:hAnsi="Avenir Next Regular"/>
          <w:sz w:val="20"/>
        </w:rPr>
      </w:pPr>
    </w:p>
    <w:p w14:paraId="6A3B0856" w14:textId="77777777" w:rsidR="002F0A7F" w:rsidRPr="00333025" w:rsidRDefault="002F0A7F" w:rsidP="002F0A7F">
      <w:pPr>
        <w:pStyle w:val="Body"/>
        <w:rPr>
          <w:rFonts w:ascii="Avenir Next Regular" w:hAnsi="Avenir Next Regular"/>
          <w:b/>
          <w:color w:val="595959" w:themeColor="text1" w:themeTint="A6"/>
          <w:sz w:val="20"/>
        </w:rPr>
      </w:pPr>
      <w:r w:rsidRPr="00333025">
        <w:rPr>
          <w:rFonts w:ascii="Avenir Next Regular" w:hAnsi="Avenir Next Regular"/>
          <w:b/>
          <w:color w:val="595959" w:themeColor="text1" w:themeTint="A6"/>
          <w:sz w:val="20"/>
        </w:rPr>
        <w:t>Develop the Ability to Communicate Mathematically</w:t>
      </w:r>
    </w:p>
    <w:p w14:paraId="0CC4DD54" w14:textId="0A270593" w:rsidR="002F0A7F" w:rsidRPr="00333025" w:rsidRDefault="002F0A7F" w:rsidP="002F0A7F">
      <w:pPr>
        <w:pStyle w:val="Body"/>
        <w:rPr>
          <w:rFonts w:ascii="Avenir Next Regular" w:hAnsi="Avenir Next Regular"/>
          <w:sz w:val="20"/>
        </w:rPr>
      </w:pPr>
      <w:r w:rsidRPr="00333025">
        <w:rPr>
          <w:rFonts w:ascii="Avenir Next Regular" w:hAnsi="Avenir Next Regular"/>
          <w:sz w:val="20"/>
        </w:rPr>
        <w:t>Students will discuss, write, read, interpret and translate ideas and concepts mathematically. As they progress, students’ ability to communicate mathematically will include their increased use of mathematical language and terms and analysis of mathematical definitions.</w:t>
      </w:r>
    </w:p>
    <w:p w14:paraId="63C7045E" w14:textId="6F97D0B0" w:rsidR="002F0A7F" w:rsidRDefault="002F0A7F" w:rsidP="00E854E9">
      <w:pPr>
        <w:pStyle w:val="Body"/>
        <w:jc w:val="center"/>
        <w:rPr>
          <w:rFonts w:ascii="Avenir Next Regular" w:hAnsi="Avenir Next Regular"/>
          <w:b/>
          <w:color w:val="FFFFFF"/>
          <w:sz w:val="18"/>
        </w:rPr>
        <w:sectPr w:rsidR="002F0A7F" w:rsidSect="00333025">
          <w:type w:val="continuous"/>
          <w:pgSz w:w="15840" w:h="12240" w:orient="landscape"/>
          <w:pgMar w:top="720" w:right="720" w:bottom="720" w:left="720" w:header="648" w:footer="720" w:gutter="0"/>
          <w:cols w:num="2"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75"/>
        <w:gridCol w:w="9"/>
      </w:tblGrid>
      <w:tr w:rsidR="00E854E9" w14:paraId="1B0B3683" w14:textId="77777777" w:rsidTr="00CB788F">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028AA535" w14:textId="55E59662"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1BF08792" w14:textId="2CCC3302"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758DB10C" w14:textId="30CDA9F8"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57CE155D" w14:textId="5CFE6B8E"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1816824E" w14:textId="277105F9"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3291A4EE" w14:textId="35FEDDB3"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gridSpan w:val="2"/>
            <w:tcBorders>
              <w:top w:val="single" w:sz="4" w:space="0" w:color="000000"/>
              <w:left w:val="single" w:sz="4" w:space="0" w:color="000000"/>
              <w:bottom w:val="single" w:sz="18" w:space="0" w:color="auto"/>
              <w:right w:val="single" w:sz="4" w:space="0" w:color="000000"/>
            </w:tcBorders>
            <w:shd w:val="clear" w:color="auto" w:fill="74240C"/>
            <w:vAlign w:val="center"/>
          </w:tcPr>
          <w:p w14:paraId="6530C53A" w14:textId="0D8BF75E" w:rsidR="00E854E9" w:rsidRPr="00E854E9" w:rsidRDefault="00E854E9" w:rsidP="00E854E9">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D67F75" w14:paraId="5C9C33AE" w14:textId="77777777" w:rsidTr="00CB788F">
        <w:trPr>
          <w:cantSplit/>
          <w:trHeight w:val="241"/>
          <w:tblHeader/>
        </w:trPr>
        <w:tc>
          <w:tcPr>
            <w:tcW w:w="5000" w:type="pct"/>
            <w:gridSpan w:val="9"/>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30547B1" w14:textId="68A0333A" w:rsidR="00D67F75" w:rsidRDefault="00D67F75" w:rsidP="00E70C5C">
            <w:pPr>
              <w:pStyle w:val="Body"/>
              <w:jc w:val="center"/>
              <w:rPr>
                <w:rFonts w:ascii="Avenir Next Regular" w:hAnsi="Avenir Next Regular"/>
                <w:b/>
                <w:color w:val="FFFFFF"/>
                <w:sz w:val="20"/>
              </w:rPr>
            </w:pPr>
            <w:r>
              <w:rPr>
                <w:rFonts w:ascii="Avenir Next Regular" w:hAnsi="Avenir Next Regular"/>
                <w:b/>
                <w:color w:val="FFFFFF"/>
                <w:sz w:val="20"/>
              </w:rPr>
              <w:t>Number &amp; Operations</w:t>
            </w:r>
            <w:r w:rsidR="002466EE">
              <w:rPr>
                <w:rFonts w:ascii="Avenir Next Regular" w:hAnsi="Avenir Next Regular"/>
                <w:b/>
                <w:color w:val="FFFFFF"/>
                <w:sz w:val="20"/>
              </w:rPr>
              <w:t xml:space="preserve"> (N)</w:t>
            </w:r>
          </w:p>
        </w:tc>
      </w:tr>
      <w:tr w:rsidR="00587085" w14:paraId="5D95EA7E" w14:textId="77777777" w:rsidTr="00CB788F">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F778701" w14:textId="17695BC1" w:rsidR="00587085" w:rsidRPr="00CB788F" w:rsidRDefault="00CB788F" w:rsidP="00597357">
            <w:pPr>
              <w:pStyle w:val="TableGrid2"/>
              <w:rPr>
                <w:rFonts w:ascii="Avenir Next Regular" w:hAnsi="Avenir Next Regular"/>
                <w:b/>
                <w:sz w:val="16"/>
              </w:rPr>
            </w:pPr>
            <w:r w:rsidRPr="00CB788F">
              <w:rPr>
                <w:rFonts w:ascii="Avenir Next Regular" w:hAnsi="Avenir Next Regular"/>
                <w:b/>
                <w:sz w:val="16"/>
              </w:rPr>
              <w:t xml:space="preserve">PK.N.1 </w:t>
            </w:r>
            <w:r w:rsidR="00597357">
              <w:rPr>
                <w:rFonts w:ascii="Avenir Next Regular" w:hAnsi="Avenir Next Regular"/>
                <w:sz w:val="16"/>
              </w:rPr>
              <w:t>Know</w:t>
            </w:r>
            <w:r w:rsidRPr="00CB788F">
              <w:rPr>
                <w:rFonts w:ascii="Avenir Next Regular" w:hAnsi="Avenir Next Regular"/>
                <w:sz w:val="16"/>
              </w:rPr>
              <w:t xml:space="preserve"> number names and count in sequence.</w:t>
            </w: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578327AD" w14:textId="7E03374C" w:rsidR="00587085" w:rsidRPr="00CB788F" w:rsidRDefault="00CB788F" w:rsidP="00E70C5C">
            <w:pPr>
              <w:pStyle w:val="TableGrid2"/>
              <w:rPr>
                <w:rFonts w:ascii="Avenir Next Regular" w:hAnsi="Avenir Next Regular"/>
                <w:b/>
                <w:sz w:val="16"/>
              </w:rPr>
            </w:pPr>
            <w:r w:rsidRPr="00CB788F">
              <w:rPr>
                <w:rFonts w:ascii="Avenir Next Regular" w:hAnsi="Avenir Next Regular"/>
                <w:b/>
                <w:sz w:val="16"/>
              </w:rPr>
              <w:t xml:space="preserve">PK.N.1.1 </w:t>
            </w:r>
            <w:r w:rsidRPr="00CB788F">
              <w:rPr>
                <w:rFonts w:ascii="Avenir Next Regular" w:hAnsi="Avenir Next Regular"/>
                <w:sz w:val="16"/>
              </w:rPr>
              <w:t>Count aloud forward in sequence by 1’s to 20.</w:t>
            </w:r>
          </w:p>
        </w:tc>
      </w:tr>
      <w:tr w:rsidR="00587085" w14:paraId="065E6093"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B51CB06" w14:textId="77777777" w:rsidR="00587085" w:rsidRDefault="00587085" w:rsidP="00E70C5C">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6BE68A8E" w14:textId="5AD63900" w:rsidR="00587085" w:rsidRPr="00D81DD4" w:rsidRDefault="00CB788F" w:rsidP="00D81DD4">
            <w:pPr>
              <w:pStyle w:val="TableGrid2"/>
              <w:rPr>
                <w:rFonts w:ascii="Avenir Next Regular" w:hAnsi="Avenir Next Regular"/>
                <w:sz w:val="16"/>
              </w:rPr>
            </w:pPr>
            <w:r>
              <w:rPr>
                <w:rFonts w:ascii="Avenir Next Regular" w:hAnsi="Avenir Next Regular"/>
                <w:b/>
                <w:sz w:val="16"/>
              </w:rPr>
              <w:t>PK</w:t>
            </w:r>
            <w:r w:rsidR="00587085" w:rsidRPr="00CD35E9">
              <w:rPr>
                <w:rFonts w:ascii="Avenir Next Regular" w:hAnsi="Avenir Next Regular"/>
                <w:b/>
                <w:sz w:val="16"/>
              </w:rPr>
              <w:t>.N.1.2</w:t>
            </w:r>
            <w:r>
              <w:rPr>
                <w:rFonts w:ascii="Avenir Next Regular" w:hAnsi="Avenir Next Regular"/>
                <w:b/>
                <w:sz w:val="16"/>
              </w:rPr>
              <w:t xml:space="preserve"> </w:t>
            </w:r>
            <w:r w:rsidRPr="00CB788F">
              <w:rPr>
                <w:rFonts w:ascii="Avenir Next Regular" w:hAnsi="Avenir Next Regular"/>
                <w:sz w:val="16"/>
              </w:rPr>
              <w:t>Recogni</w:t>
            </w:r>
            <w:r>
              <w:rPr>
                <w:rFonts w:ascii="Avenir Next Regular" w:hAnsi="Avenir Next Regular"/>
                <w:sz w:val="16"/>
              </w:rPr>
              <w:t>ze and name written numerals 0-</w:t>
            </w:r>
            <w:r w:rsidR="0068676E">
              <w:rPr>
                <w:rFonts w:ascii="Avenir Next Regular" w:hAnsi="Avenir Next Regular"/>
                <w:sz w:val="16"/>
              </w:rPr>
              <w:t>1</w:t>
            </w:r>
            <w:r w:rsidRPr="00CB788F">
              <w:rPr>
                <w:rFonts w:ascii="Avenir Next Regular" w:hAnsi="Avenir Next Regular"/>
                <w:sz w:val="16"/>
              </w:rPr>
              <w:t>0.</w:t>
            </w:r>
          </w:p>
        </w:tc>
      </w:tr>
      <w:tr w:rsidR="00587085" w14:paraId="4C7E93C1"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DABABF6" w14:textId="77777777" w:rsidR="00587085" w:rsidRDefault="00587085" w:rsidP="00E70C5C">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6DF0DDEC" w14:textId="238DC4A3" w:rsidR="00587085" w:rsidRPr="00CB788F" w:rsidRDefault="00CB788F" w:rsidP="00D81DD4">
            <w:pPr>
              <w:pStyle w:val="TableGrid2"/>
              <w:rPr>
                <w:rFonts w:ascii="Avenir Next Regular" w:hAnsi="Avenir Next Regular"/>
                <w:b/>
                <w:sz w:val="16"/>
              </w:rPr>
            </w:pPr>
            <w:r w:rsidRPr="00CB788F">
              <w:rPr>
                <w:rFonts w:ascii="Avenir Next Regular" w:hAnsi="Avenir Next Regular"/>
                <w:b/>
                <w:sz w:val="16"/>
              </w:rPr>
              <w:t xml:space="preserve">PK.N.1.3 </w:t>
            </w:r>
            <w:r w:rsidRPr="00CB788F">
              <w:rPr>
                <w:rFonts w:ascii="Avenir Next Regular" w:hAnsi="Avenir Next Regular"/>
                <w:sz w:val="16"/>
              </w:rPr>
              <w:t>Recognize that zero represents the count of no objects.</w:t>
            </w:r>
          </w:p>
        </w:tc>
      </w:tr>
      <w:tr w:rsidR="00CB788F" w14:paraId="46C19B76" w14:textId="77777777" w:rsidTr="00CB788F">
        <w:trPr>
          <w:trHeight w:val="175"/>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140E5E41" w14:textId="392D8137" w:rsidR="00CB788F" w:rsidRDefault="00CB788F" w:rsidP="00597357">
            <w:pPr>
              <w:pStyle w:val="TableGrid2"/>
              <w:rPr>
                <w:rFonts w:ascii="Avenir Next Regular" w:hAnsi="Avenir Next Regular"/>
                <w:b/>
                <w:sz w:val="16"/>
              </w:rPr>
            </w:pPr>
            <w:r w:rsidRPr="00CB788F">
              <w:rPr>
                <w:rFonts w:ascii="Avenir Next Regular" w:hAnsi="Avenir Next Regular"/>
                <w:b/>
                <w:sz w:val="16"/>
              </w:rPr>
              <w:t xml:space="preserve">PK.N.2 </w:t>
            </w:r>
            <w:r w:rsidR="00597357">
              <w:rPr>
                <w:rFonts w:ascii="Avenir Next Regular" w:hAnsi="Avenir Next Regular"/>
                <w:sz w:val="16"/>
              </w:rPr>
              <w:t>Count</w:t>
            </w:r>
            <w:r w:rsidRPr="00CB788F">
              <w:rPr>
                <w:rFonts w:ascii="Avenir Next Regular" w:hAnsi="Avenir Next Regular"/>
                <w:sz w:val="16"/>
              </w:rPr>
              <w:t xml:space="preserve"> to tell the number of objects.</w:t>
            </w:r>
          </w:p>
        </w:tc>
        <w:tc>
          <w:tcPr>
            <w:tcW w:w="3892" w:type="pct"/>
            <w:gridSpan w:val="7"/>
            <w:tcBorders>
              <w:top w:val="single" w:sz="18" w:space="0" w:color="auto"/>
              <w:left w:val="single" w:sz="4" w:space="0" w:color="000000"/>
              <w:bottom w:val="single" w:sz="4" w:space="0" w:color="000000"/>
              <w:right w:val="single" w:sz="4" w:space="0" w:color="auto"/>
            </w:tcBorders>
            <w:shd w:val="clear" w:color="auto" w:fill="FFFFFF"/>
          </w:tcPr>
          <w:p w14:paraId="0642ABB3" w14:textId="6B010014" w:rsidR="00CB788F" w:rsidRPr="00D67F75" w:rsidRDefault="00CB788F" w:rsidP="00D67F75">
            <w:pPr>
              <w:pStyle w:val="TableGrid2"/>
              <w:widowControl w:val="0"/>
              <w:rPr>
                <w:rFonts w:ascii="Avenir Next Regular" w:hAnsi="Avenir Next Regular"/>
                <w:sz w:val="16"/>
              </w:rPr>
            </w:pPr>
            <w:r w:rsidRPr="00CB788F">
              <w:rPr>
                <w:rFonts w:ascii="Avenir Next Regular" w:hAnsi="Avenir Next Regular"/>
                <w:b/>
                <w:sz w:val="16"/>
              </w:rPr>
              <w:t xml:space="preserve">PK.N.2.1 </w:t>
            </w:r>
            <w:r w:rsidRPr="00CB788F">
              <w:rPr>
                <w:rFonts w:ascii="Avenir Next Regular" w:hAnsi="Avenir Next Regular"/>
                <w:sz w:val="16"/>
              </w:rPr>
              <w:t>Identify the number of objects, up to 10, in a row or column.</w:t>
            </w:r>
          </w:p>
        </w:tc>
      </w:tr>
      <w:tr w:rsidR="00CB788F" w14:paraId="3CA343F3" w14:textId="77777777" w:rsidTr="00CB788F">
        <w:trPr>
          <w:trHeight w:val="20"/>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0C75E8DE" w14:textId="77777777" w:rsidR="00CB788F" w:rsidRDefault="00CB788F" w:rsidP="00D81DD4">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22734ED0" w14:textId="0BCEA72E" w:rsidR="00CB788F" w:rsidRDefault="00CB788F" w:rsidP="00D81DD4">
            <w:pPr>
              <w:pStyle w:val="TableGrid2"/>
              <w:rPr>
                <w:rFonts w:ascii="Avenir Next Regular" w:hAnsi="Avenir Next Regular"/>
                <w:b/>
                <w:sz w:val="16"/>
              </w:rPr>
            </w:pPr>
            <w:r w:rsidRPr="00CB788F">
              <w:rPr>
                <w:rFonts w:ascii="Avenir Next Regular" w:hAnsi="Avenir Next Regular"/>
                <w:b/>
                <w:sz w:val="16"/>
              </w:rPr>
              <w:t xml:space="preserve">PK.N.2.2 </w:t>
            </w:r>
            <w:r w:rsidRPr="00CB788F">
              <w:rPr>
                <w:rFonts w:ascii="Avenir Next Regular" w:hAnsi="Avenir Next Regular"/>
                <w:sz w:val="16"/>
              </w:rPr>
              <w:t>Use one-to-one correspondence in counting objects and matching groups of objects.</w:t>
            </w:r>
          </w:p>
        </w:tc>
      </w:tr>
      <w:tr w:rsidR="00CB788F" w14:paraId="2D697C62" w14:textId="77777777" w:rsidTr="00CB788F">
        <w:trPr>
          <w:trHeight w:val="53"/>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801C36A" w14:textId="77777777" w:rsidR="00CB788F" w:rsidRDefault="00CB788F" w:rsidP="00D81DD4">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26B29E23" w14:textId="5590D6E6" w:rsidR="00CB788F" w:rsidRPr="00CB788F" w:rsidRDefault="00CB788F" w:rsidP="00D81DD4">
            <w:pPr>
              <w:pStyle w:val="TableGrid2"/>
              <w:rPr>
                <w:rFonts w:ascii="Avenir Next Regular" w:hAnsi="Avenir Next Regular"/>
                <w:b/>
                <w:sz w:val="16"/>
              </w:rPr>
            </w:pPr>
            <w:r w:rsidRPr="00CB788F">
              <w:rPr>
                <w:rFonts w:ascii="Avenir Next Regular" w:hAnsi="Avenir Next Regular"/>
                <w:b/>
                <w:sz w:val="16"/>
              </w:rPr>
              <w:t xml:space="preserve">PK.N.2.3 </w:t>
            </w:r>
            <w:r w:rsidRPr="00CB788F">
              <w:rPr>
                <w:rFonts w:ascii="Avenir Next Regular" w:hAnsi="Avenir Next Regular"/>
                <w:sz w:val="16"/>
              </w:rPr>
              <w:t>Understand the last numeral spoken, when counting aloud, tells how many total objects are in a set.</w:t>
            </w:r>
          </w:p>
        </w:tc>
      </w:tr>
      <w:tr w:rsidR="00CB788F" w14:paraId="3FE4D22E" w14:textId="77777777" w:rsidTr="00CB788F">
        <w:trPr>
          <w:trHeight w:val="26"/>
          <w:tblHeader/>
        </w:trPr>
        <w:tc>
          <w:tcPr>
            <w:tcW w:w="1108" w:type="pct"/>
            <w:gridSpan w:val="2"/>
            <w:vMerge/>
            <w:tcBorders>
              <w:left w:val="single" w:sz="4" w:space="0" w:color="auto"/>
              <w:bottom w:val="single" w:sz="4" w:space="0" w:color="auto"/>
              <w:right w:val="single" w:sz="4" w:space="0" w:color="000000"/>
            </w:tcBorders>
            <w:shd w:val="clear" w:color="auto" w:fill="FFFFFF"/>
            <w:tcMar>
              <w:top w:w="100" w:type="dxa"/>
              <w:left w:w="100" w:type="dxa"/>
              <w:bottom w:w="100" w:type="dxa"/>
              <w:right w:w="100" w:type="dxa"/>
            </w:tcMar>
          </w:tcPr>
          <w:p w14:paraId="3B808E7E" w14:textId="77777777" w:rsidR="00CB788F" w:rsidRDefault="00CB788F" w:rsidP="00D81DD4">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4DE75CED" w14:textId="309108A7" w:rsidR="00CB788F" w:rsidRPr="00CB788F" w:rsidRDefault="00CB788F" w:rsidP="00D81DD4">
            <w:pPr>
              <w:pStyle w:val="TableGrid2"/>
              <w:rPr>
                <w:rFonts w:ascii="Avenir Next Regular" w:hAnsi="Avenir Next Regular"/>
                <w:b/>
                <w:sz w:val="16"/>
              </w:rPr>
            </w:pPr>
            <w:r w:rsidRPr="00CB788F">
              <w:rPr>
                <w:rFonts w:ascii="Avenir Next Regular" w:hAnsi="Avenir Next Regular"/>
                <w:b/>
                <w:sz w:val="16"/>
              </w:rPr>
              <w:t xml:space="preserve">PK.N.2.4 </w:t>
            </w:r>
            <w:r w:rsidRPr="00CB788F">
              <w:rPr>
                <w:rFonts w:ascii="Avenir Next Regular" w:hAnsi="Avenir Next Regular"/>
                <w:sz w:val="16"/>
              </w:rPr>
              <w:t>Count up to 5 items in a scattered configuration; not in a row or column.</w:t>
            </w:r>
          </w:p>
        </w:tc>
      </w:tr>
      <w:tr w:rsidR="00CB788F" w14:paraId="465D6D25" w14:textId="77777777" w:rsidTr="00CB788F">
        <w:trPr>
          <w:trHeight w:val="219"/>
          <w:tblHeader/>
        </w:trPr>
        <w:tc>
          <w:tcPr>
            <w:tcW w:w="1108" w:type="pct"/>
            <w:gridSpan w:val="2"/>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5E729891" w14:textId="271EEDCA" w:rsidR="00CB788F" w:rsidRPr="00CB788F" w:rsidRDefault="00CB788F" w:rsidP="00597357">
            <w:pPr>
              <w:pStyle w:val="TableGrid2"/>
              <w:rPr>
                <w:rFonts w:ascii="Avenir Next Regular" w:hAnsi="Avenir Next Regular"/>
                <w:b/>
                <w:sz w:val="16"/>
              </w:rPr>
            </w:pPr>
            <w:r w:rsidRPr="00CB788F">
              <w:rPr>
                <w:rFonts w:ascii="Avenir Next Regular" w:hAnsi="Avenir Next Regular"/>
                <w:b/>
                <w:sz w:val="16"/>
              </w:rPr>
              <w:t xml:space="preserve">PK.N.3 </w:t>
            </w:r>
            <w:r w:rsidR="00597357">
              <w:rPr>
                <w:rFonts w:ascii="Avenir Next Regular" w:hAnsi="Avenir Next Regular"/>
                <w:sz w:val="16"/>
              </w:rPr>
              <w:t>C</w:t>
            </w:r>
            <w:r w:rsidRPr="00CB788F">
              <w:rPr>
                <w:rFonts w:ascii="Avenir Next Regular" w:hAnsi="Avenir Next Regular"/>
                <w:sz w:val="16"/>
              </w:rPr>
              <w:t xml:space="preserve">ompare </w:t>
            </w:r>
            <w:r w:rsidR="00597357">
              <w:rPr>
                <w:rFonts w:ascii="Avenir Next Regular" w:hAnsi="Avenir Next Regular"/>
                <w:sz w:val="16"/>
              </w:rPr>
              <w:t>sets using number</w:t>
            </w:r>
            <w:r w:rsidRPr="00CB788F">
              <w:rPr>
                <w:rFonts w:ascii="Avenir Next Regular" w:hAnsi="Avenir Next Regular"/>
                <w:sz w:val="16"/>
              </w:rPr>
              <w:t>.</w:t>
            </w:r>
          </w:p>
        </w:tc>
        <w:tc>
          <w:tcPr>
            <w:tcW w:w="3892" w:type="pct"/>
            <w:gridSpan w:val="7"/>
            <w:tcBorders>
              <w:top w:val="single" w:sz="18" w:space="0" w:color="auto"/>
              <w:left w:val="single" w:sz="4" w:space="0" w:color="000000"/>
              <w:bottom w:val="single" w:sz="4" w:space="0" w:color="000000"/>
              <w:right w:val="single" w:sz="4" w:space="0" w:color="000000"/>
            </w:tcBorders>
            <w:shd w:val="clear" w:color="auto" w:fill="FFFFFF"/>
          </w:tcPr>
          <w:p w14:paraId="6D53E3F7" w14:textId="07322968" w:rsidR="00CB788F" w:rsidRPr="00CB788F" w:rsidRDefault="00CB788F" w:rsidP="00D67F75">
            <w:pPr>
              <w:pStyle w:val="TableGrid2"/>
              <w:rPr>
                <w:rFonts w:ascii="Avenir Next Regular" w:hAnsi="Avenir Next Regular"/>
                <w:b/>
                <w:sz w:val="16"/>
              </w:rPr>
            </w:pPr>
            <w:r w:rsidRPr="00CB788F">
              <w:rPr>
                <w:rFonts w:ascii="Avenir Next Regular" w:hAnsi="Avenir Next Regular"/>
                <w:b/>
                <w:sz w:val="16"/>
              </w:rPr>
              <w:t xml:space="preserve">PK.N.3.1 </w:t>
            </w:r>
            <w:r w:rsidRPr="00CB788F">
              <w:rPr>
                <w:rFonts w:ascii="Avenir Next Regular" w:hAnsi="Avenir Next Regular"/>
                <w:sz w:val="16"/>
              </w:rPr>
              <w:t>Compare two sets of 1-5 objects using comparative language such as “same,” “more,” or “fewer”.</w:t>
            </w:r>
          </w:p>
        </w:tc>
      </w:tr>
      <w:tr w:rsidR="00CB788F" w14:paraId="3259BBD6" w14:textId="77777777" w:rsidTr="00CB788F">
        <w:trPr>
          <w:gridAfter w:val="1"/>
          <w:wAfter w:w="3" w:type="pct"/>
          <w:trHeight w:val="21"/>
          <w:tblHeader/>
        </w:trPr>
        <w:tc>
          <w:tcPr>
            <w:tcW w:w="4997" w:type="pct"/>
            <w:gridSpan w:val="8"/>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tcPr>
          <w:p w14:paraId="487101AA" w14:textId="64DA2085" w:rsidR="00CB788F" w:rsidRDefault="00CB788F" w:rsidP="00E70C5C">
            <w:pPr>
              <w:pStyle w:val="Body"/>
              <w:jc w:val="center"/>
              <w:rPr>
                <w:rFonts w:ascii="Avenir Next Regular" w:hAnsi="Avenir Next Regular"/>
                <w:b/>
                <w:color w:val="FFFFFF"/>
                <w:sz w:val="20"/>
              </w:rPr>
            </w:pPr>
            <w:r>
              <w:rPr>
                <w:rFonts w:ascii="Avenir Next Regular" w:hAnsi="Avenir Next Regular"/>
                <w:b/>
                <w:color w:val="FFFFFF"/>
                <w:sz w:val="20"/>
              </w:rPr>
              <w:t>Algebraic Reasoning &amp; Algebra</w:t>
            </w:r>
            <w:r w:rsidR="002466EE">
              <w:rPr>
                <w:rFonts w:ascii="Avenir Next Regular" w:hAnsi="Avenir Next Regular"/>
                <w:b/>
                <w:color w:val="FFFFFF"/>
                <w:sz w:val="20"/>
              </w:rPr>
              <w:t xml:space="preserve"> (A)</w:t>
            </w:r>
          </w:p>
        </w:tc>
      </w:tr>
      <w:tr w:rsidR="00CB788F" w14:paraId="0CB73502" w14:textId="77777777" w:rsidTr="00CB788F">
        <w:trPr>
          <w:gridAfter w:val="1"/>
          <w:wAfter w:w="3" w:type="pct"/>
          <w:trHeight w:val="2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787DBDB" w14:textId="0623299B" w:rsidR="00CB788F" w:rsidRPr="00CB788F" w:rsidRDefault="00CB788F" w:rsidP="00597357">
            <w:pPr>
              <w:pStyle w:val="TableGrid2"/>
              <w:rPr>
                <w:rFonts w:ascii="Avenir Next Regular" w:hAnsi="Avenir Next Regular"/>
                <w:b/>
                <w:sz w:val="16"/>
              </w:rPr>
            </w:pPr>
            <w:r w:rsidRPr="00CB788F">
              <w:rPr>
                <w:rFonts w:ascii="Avenir Next Regular" w:hAnsi="Avenir Next Regular"/>
                <w:b/>
                <w:sz w:val="16"/>
              </w:rPr>
              <w:t>PK.A.1</w:t>
            </w:r>
            <w:r w:rsidRPr="00CB788F">
              <w:rPr>
                <w:rFonts w:ascii="Avenir Next Regular" w:hAnsi="Avenir Next Regular"/>
                <w:sz w:val="16"/>
              </w:rPr>
              <w:t xml:space="preserve"> </w:t>
            </w:r>
            <w:r w:rsidR="00597357">
              <w:rPr>
                <w:rFonts w:ascii="Avenir Next Regular" w:hAnsi="Avenir Next Regular"/>
                <w:sz w:val="16"/>
              </w:rPr>
              <w:t>R</w:t>
            </w:r>
            <w:r w:rsidRPr="00CB788F">
              <w:rPr>
                <w:rFonts w:ascii="Avenir Next Regular" w:hAnsi="Avenir Next Regular"/>
                <w:sz w:val="16"/>
              </w:rPr>
              <w:t>ecognize, create, and extend patterns.</w:t>
            </w: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720A3599" w14:textId="656C878A" w:rsidR="00CB788F" w:rsidRPr="00CB788F" w:rsidRDefault="00CB788F" w:rsidP="003375E6">
            <w:pPr>
              <w:pStyle w:val="TableGrid2"/>
              <w:rPr>
                <w:rFonts w:ascii="Avenir Next Regular" w:hAnsi="Avenir Next Regular"/>
                <w:b/>
                <w:sz w:val="16"/>
              </w:rPr>
            </w:pPr>
            <w:r>
              <w:rPr>
                <w:rFonts w:ascii="Avenir Next Regular" w:hAnsi="Avenir Next Regular"/>
                <w:b/>
                <w:sz w:val="16"/>
              </w:rPr>
              <w:t xml:space="preserve">PK.A.1.1 </w:t>
            </w:r>
            <w:r w:rsidRPr="00CB788F">
              <w:rPr>
                <w:rFonts w:ascii="Avenir Next Regular" w:hAnsi="Avenir Next Regular"/>
                <w:sz w:val="16"/>
              </w:rPr>
              <w:t>Sort and group up to 5 objects into a set and explain verbally what the objects have in common (e.g., color, size, shape).</w:t>
            </w:r>
          </w:p>
        </w:tc>
      </w:tr>
      <w:tr w:rsidR="00CB788F" w14:paraId="1C44024A" w14:textId="77777777" w:rsidTr="00CB788F">
        <w:trPr>
          <w:gridAfter w:val="1"/>
          <w:wAfter w:w="3" w:type="pct"/>
          <w:trHeight w:val="262"/>
          <w:tblHeader/>
        </w:trPr>
        <w:tc>
          <w:tcPr>
            <w:tcW w:w="1108" w:type="pct"/>
            <w:gridSpan w:val="2"/>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B793C1B" w14:textId="77777777" w:rsidR="00CB788F" w:rsidRDefault="00CB788F" w:rsidP="00E70C5C">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2503C25C" w14:textId="5E38E136" w:rsidR="00CB788F" w:rsidRPr="00CB788F" w:rsidRDefault="00CB788F" w:rsidP="00E70C5C">
            <w:pPr>
              <w:pStyle w:val="TableGrid2"/>
              <w:rPr>
                <w:rFonts w:ascii="Avenir Next Regular" w:hAnsi="Avenir Next Regular"/>
                <w:b/>
                <w:sz w:val="16"/>
              </w:rPr>
            </w:pPr>
            <w:r w:rsidRPr="00CB788F">
              <w:rPr>
                <w:rFonts w:ascii="Avenir Next Regular" w:hAnsi="Avenir Next Regular"/>
                <w:b/>
                <w:sz w:val="16"/>
              </w:rPr>
              <w:t>PK.A.1.2</w:t>
            </w:r>
            <w:r w:rsidRPr="00CB788F">
              <w:rPr>
                <w:rFonts w:ascii="Avenir Next Regular" w:hAnsi="Avenir Next Regular"/>
                <w:sz w:val="16"/>
              </w:rPr>
              <w:t xml:space="preserve"> Recognize, duplicate, create and extend repeating patterns in various formats (e.g., manipulatives, sound, movement).</w:t>
            </w:r>
          </w:p>
        </w:tc>
      </w:tr>
      <w:tr w:rsidR="00CB788F" w14:paraId="7C9FCF3F" w14:textId="77777777" w:rsidTr="00CB788F">
        <w:trPr>
          <w:gridAfter w:val="1"/>
          <w:wAfter w:w="3" w:type="pct"/>
          <w:trHeight w:val="21"/>
          <w:tblHeader/>
        </w:trPr>
        <w:tc>
          <w:tcPr>
            <w:tcW w:w="4997"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5A3EBF5" w14:textId="1F1E701A" w:rsidR="00CB788F" w:rsidRDefault="00CB788F" w:rsidP="00E70C5C">
            <w:pPr>
              <w:pStyle w:val="Body"/>
              <w:tabs>
                <w:tab w:val="center" w:pos="2194"/>
                <w:tab w:val="left" w:pos="3095"/>
              </w:tabs>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w:t>
            </w:r>
            <w:r w:rsidR="002466EE">
              <w:rPr>
                <w:rFonts w:ascii="Avenir Next Regular" w:hAnsi="Avenir Next Regular"/>
                <w:b/>
                <w:color w:val="FFFFFF"/>
                <w:sz w:val="20"/>
              </w:rPr>
              <w:t xml:space="preserve"> (GM)</w:t>
            </w:r>
          </w:p>
        </w:tc>
      </w:tr>
      <w:tr w:rsidR="00CB788F" w14:paraId="6D0C427C" w14:textId="77777777" w:rsidTr="009F16A0">
        <w:trPr>
          <w:gridAfter w:val="1"/>
          <w:wAfter w:w="3" w:type="pct"/>
          <w:trHeight w:val="223"/>
          <w:tblHeader/>
        </w:trPr>
        <w:tc>
          <w:tcPr>
            <w:tcW w:w="1108" w:type="pct"/>
            <w:gridSpan w:val="2"/>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9DE9B66" w14:textId="02AD9B92" w:rsidR="00CB788F" w:rsidRPr="002466EE" w:rsidRDefault="002466EE" w:rsidP="00597357">
            <w:pPr>
              <w:pStyle w:val="TableGrid2"/>
              <w:rPr>
                <w:rFonts w:ascii="Avenir Next Regular" w:hAnsi="Avenir Next Regular"/>
                <w:b/>
                <w:sz w:val="16"/>
              </w:rPr>
            </w:pPr>
            <w:r w:rsidRPr="002466EE">
              <w:rPr>
                <w:rFonts w:ascii="Avenir Next Regular" w:hAnsi="Avenir Next Regular"/>
                <w:b/>
                <w:sz w:val="16"/>
              </w:rPr>
              <w:t xml:space="preserve">PK.GM.1 </w:t>
            </w:r>
            <w:r w:rsidR="00597357">
              <w:rPr>
                <w:rFonts w:ascii="Avenir Next Regular" w:hAnsi="Avenir Next Regular"/>
                <w:b/>
                <w:sz w:val="16"/>
              </w:rPr>
              <w:t>I</w:t>
            </w:r>
            <w:r w:rsidRPr="002466EE">
              <w:rPr>
                <w:rFonts w:ascii="Avenir Next Regular" w:hAnsi="Avenir Next Regular"/>
                <w:sz w:val="16"/>
              </w:rPr>
              <w:t>dentify common shapes.</w:t>
            </w: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BFC671C" w14:textId="51456C37" w:rsidR="00CB788F" w:rsidRPr="002466EE" w:rsidRDefault="002466EE" w:rsidP="003375E6">
            <w:pPr>
              <w:pStyle w:val="TableGrid2"/>
              <w:rPr>
                <w:rFonts w:ascii="Avenir Next Regular" w:hAnsi="Avenir Next Regular"/>
                <w:b/>
                <w:sz w:val="16"/>
              </w:rPr>
            </w:pPr>
            <w:r w:rsidRPr="002466EE">
              <w:rPr>
                <w:rFonts w:ascii="Avenir Next Regular" w:hAnsi="Avenir Next Regular"/>
                <w:b/>
                <w:sz w:val="16"/>
              </w:rPr>
              <w:t xml:space="preserve">PK.GM.1.1 </w:t>
            </w:r>
            <w:r w:rsidRPr="002466EE">
              <w:rPr>
                <w:rFonts w:ascii="Avenir Next Regular" w:hAnsi="Avenir Next Regular"/>
                <w:sz w:val="16"/>
              </w:rPr>
              <w:t>Identify common shapes by pointing to the shape when given the name (</w:t>
            </w:r>
            <w:commentRangeStart w:id="6"/>
            <w:r w:rsidRPr="002466EE">
              <w:rPr>
                <w:rFonts w:ascii="Avenir Next Regular" w:hAnsi="Avenir Next Regular"/>
                <w:sz w:val="16"/>
              </w:rPr>
              <w:t>e.g., circle, square, rectangle and triangle</w:t>
            </w:r>
            <w:commentRangeEnd w:id="6"/>
            <w:r w:rsidR="00DD7846">
              <w:rPr>
                <w:rStyle w:val="CommentReference"/>
              </w:rPr>
              <w:commentReference w:id="6"/>
            </w:r>
            <w:r w:rsidRPr="002466EE">
              <w:rPr>
                <w:rFonts w:ascii="Avenir Next Regular" w:hAnsi="Avenir Next Regular"/>
                <w:sz w:val="16"/>
              </w:rPr>
              <w:t>).</w:t>
            </w:r>
          </w:p>
        </w:tc>
      </w:tr>
      <w:tr w:rsidR="002466EE" w14:paraId="2A1AC2A3" w14:textId="77777777" w:rsidTr="00CB788F">
        <w:trPr>
          <w:gridAfter w:val="1"/>
          <w:wAfter w:w="3" w:type="pct"/>
          <w:trHeight w:val="219"/>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1D1C5960" w14:textId="7D7F5FC2" w:rsidR="002466EE" w:rsidRPr="002466EE" w:rsidRDefault="002466EE" w:rsidP="00597357">
            <w:pPr>
              <w:pStyle w:val="TableGrid2"/>
              <w:rPr>
                <w:rFonts w:ascii="Avenir Next Regular" w:hAnsi="Avenir Next Regular"/>
                <w:b/>
                <w:sz w:val="16"/>
              </w:rPr>
            </w:pPr>
            <w:r w:rsidRPr="002466EE">
              <w:rPr>
                <w:rFonts w:ascii="Avenir Next Regular" w:hAnsi="Avenir Next Regular"/>
                <w:b/>
                <w:sz w:val="16"/>
              </w:rPr>
              <w:t xml:space="preserve">PK.GM.2 </w:t>
            </w:r>
            <w:r w:rsidR="00597357" w:rsidRPr="00597357">
              <w:rPr>
                <w:rFonts w:ascii="Avenir Next Regular" w:hAnsi="Avenir Next Regular"/>
                <w:sz w:val="16"/>
              </w:rPr>
              <w:t>D</w:t>
            </w:r>
            <w:r w:rsidRPr="002466EE">
              <w:rPr>
                <w:rFonts w:ascii="Avenir Next Regular" w:hAnsi="Avenir Next Regular"/>
                <w:sz w:val="16"/>
              </w:rPr>
              <w:t>escribe and compare measureable attributes.</w:t>
            </w:r>
          </w:p>
        </w:tc>
        <w:tc>
          <w:tcPr>
            <w:tcW w:w="3889" w:type="pct"/>
            <w:gridSpan w:val="6"/>
            <w:tcBorders>
              <w:top w:val="single" w:sz="18" w:space="0" w:color="auto"/>
              <w:left w:val="single" w:sz="4" w:space="0" w:color="000000"/>
              <w:bottom w:val="single" w:sz="4" w:space="0" w:color="000000"/>
              <w:right w:val="single" w:sz="4" w:space="0" w:color="000000"/>
            </w:tcBorders>
            <w:shd w:val="clear" w:color="auto" w:fill="FFFFFF"/>
          </w:tcPr>
          <w:p w14:paraId="639D7191" w14:textId="6B2624EA" w:rsidR="002466EE" w:rsidRPr="002466EE" w:rsidRDefault="002466EE" w:rsidP="003375E6">
            <w:pPr>
              <w:pStyle w:val="TableGrid2"/>
              <w:rPr>
                <w:rFonts w:ascii="Avenir Next Regular" w:hAnsi="Avenir Next Regular"/>
                <w:b/>
                <w:sz w:val="16"/>
              </w:rPr>
            </w:pPr>
            <w:r w:rsidRPr="002466EE">
              <w:rPr>
                <w:rFonts w:ascii="Avenir Next Regular" w:hAnsi="Avenir Next Regular"/>
                <w:b/>
                <w:sz w:val="16"/>
              </w:rPr>
              <w:t>PK.GM.2.1</w:t>
            </w:r>
            <w:r w:rsidRPr="002466EE">
              <w:rPr>
                <w:rFonts w:ascii="Avenir Next Regular" w:hAnsi="Avenir Next Regular"/>
                <w:sz w:val="16"/>
              </w:rPr>
              <w:t xml:space="preserve"> Identify measurable attributes of objects. Describe them using age appropriate vocabulary (e.g., little, big, long, short, tall, heavy, and light).</w:t>
            </w:r>
          </w:p>
        </w:tc>
      </w:tr>
      <w:tr w:rsidR="002466EE" w14:paraId="786FFCCC" w14:textId="77777777" w:rsidTr="002466EE">
        <w:trPr>
          <w:gridAfter w:val="1"/>
          <w:wAfter w:w="3" w:type="pct"/>
          <w:trHeight w:val="219"/>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FA99D76" w14:textId="77777777" w:rsidR="002466EE" w:rsidRDefault="002466EE" w:rsidP="00D81DD4">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90AA531" w14:textId="74638DB0" w:rsidR="002466EE" w:rsidRPr="002466EE" w:rsidRDefault="002466EE" w:rsidP="00D81DD4">
            <w:pPr>
              <w:pStyle w:val="TableGrid2"/>
              <w:rPr>
                <w:rFonts w:ascii="Avenir Next Regular" w:hAnsi="Avenir Next Regular"/>
                <w:sz w:val="16"/>
              </w:rPr>
            </w:pPr>
            <w:r w:rsidRPr="002466EE">
              <w:rPr>
                <w:rFonts w:ascii="Avenir Next Regular" w:hAnsi="Avenir Next Regular"/>
                <w:b/>
                <w:sz w:val="16"/>
              </w:rPr>
              <w:t xml:space="preserve">PK.GM.2.2 </w:t>
            </w:r>
            <w:r w:rsidRPr="002466EE">
              <w:rPr>
                <w:rFonts w:ascii="Avenir Next Regular" w:hAnsi="Avenir Next Regular"/>
                <w:sz w:val="16"/>
              </w:rPr>
              <w:t>Directly compare two objects with a common measurable attribute using words such as</w:t>
            </w:r>
            <w:r>
              <w:rPr>
                <w:rFonts w:ascii="Avenir Next Regular" w:hAnsi="Avenir Next Regular"/>
                <w:sz w:val="16"/>
              </w:rPr>
              <w:t xml:space="preserve"> </w:t>
            </w:r>
            <w:r w:rsidRPr="002466EE">
              <w:rPr>
                <w:rFonts w:ascii="Avenir Next Regular" w:hAnsi="Avenir Next Regular"/>
                <w:sz w:val="16"/>
              </w:rPr>
              <w:t>longer/shorter (horizontal); heavier/lighter; or taller/shorter (vertical).</w:t>
            </w:r>
          </w:p>
        </w:tc>
      </w:tr>
      <w:tr w:rsidR="002466EE" w14:paraId="6F4FABB4" w14:textId="77777777" w:rsidTr="009F16A0">
        <w:trPr>
          <w:gridAfter w:val="1"/>
          <w:wAfter w:w="3" w:type="pct"/>
          <w:trHeight w:val="219"/>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0BFBEC6" w14:textId="77777777" w:rsidR="002466EE" w:rsidRDefault="002466EE" w:rsidP="00D81DD4">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18" w:space="0" w:color="auto"/>
              <w:right w:val="single" w:sz="4" w:space="0" w:color="000000"/>
            </w:tcBorders>
            <w:shd w:val="clear" w:color="auto" w:fill="FFFFFF"/>
          </w:tcPr>
          <w:p w14:paraId="17067F55" w14:textId="7DED0DCD" w:rsidR="002466EE" w:rsidRPr="002466EE" w:rsidRDefault="002466EE" w:rsidP="00D81DD4">
            <w:pPr>
              <w:pStyle w:val="TableGrid2"/>
              <w:rPr>
                <w:rFonts w:ascii="Avenir Next Regular" w:hAnsi="Avenir Next Regular"/>
                <w:b/>
                <w:sz w:val="16"/>
              </w:rPr>
            </w:pPr>
            <w:r w:rsidRPr="002466EE">
              <w:rPr>
                <w:rFonts w:ascii="Avenir Next Regular" w:hAnsi="Avenir Next Regular"/>
                <w:b/>
                <w:sz w:val="16"/>
              </w:rPr>
              <w:t xml:space="preserve">PK.GM.2.3 </w:t>
            </w:r>
            <w:r w:rsidRPr="002466EE">
              <w:rPr>
                <w:rFonts w:ascii="Avenir Next Regular" w:hAnsi="Avenir Next Regular"/>
                <w:sz w:val="16"/>
              </w:rPr>
              <w:t>Sort objects into sets by one or more attributes.</w:t>
            </w:r>
          </w:p>
        </w:tc>
      </w:tr>
    </w:tbl>
    <w:p w14:paraId="203959C7" w14:textId="77777777" w:rsidR="009F16A0" w:rsidRDefault="009F16A0">
      <w:r>
        <w:br w:type="page"/>
      </w:r>
    </w:p>
    <w:tbl>
      <w:tblPr>
        <w:tblW w:w="4987" w:type="pct"/>
        <w:shd w:val="clear" w:color="auto" w:fill="FFFFFF"/>
        <w:tblCellMar>
          <w:top w:w="72" w:type="dxa"/>
          <w:left w:w="72" w:type="dxa"/>
          <w:bottom w:w="72" w:type="dxa"/>
          <w:right w:w="72" w:type="dxa"/>
        </w:tblCellMar>
        <w:tblLook w:val="0000" w:firstRow="0" w:lastRow="0" w:firstColumn="0" w:lastColumn="0" w:noHBand="0" w:noVBand="0"/>
      </w:tblPr>
      <w:tblGrid>
        <w:gridCol w:w="3227"/>
        <w:gridCol w:w="11335"/>
      </w:tblGrid>
      <w:tr w:rsidR="00CB788F" w14:paraId="05ED352D" w14:textId="77777777" w:rsidTr="009F16A0">
        <w:trPr>
          <w:trHeight w:val="97"/>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73510301" w14:textId="44DAFD6F" w:rsidR="00CB788F" w:rsidRDefault="00CB788F" w:rsidP="00E70C5C">
            <w:pPr>
              <w:pStyle w:val="Body"/>
              <w:tabs>
                <w:tab w:val="center" w:pos="2194"/>
                <w:tab w:val="left" w:pos="3095"/>
              </w:tabs>
              <w:jc w:val="center"/>
              <w:rPr>
                <w:rFonts w:ascii="Avenir Next Regular" w:hAnsi="Avenir Next Regular"/>
                <w:b/>
                <w:color w:val="FFFFFF"/>
                <w:sz w:val="20"/>
              </w:rPr>
            </w:pPr>
            <w:r>
              <w:rPr>
                <w:rFonts w:ascii="Avenir Next Regular" w:hAnsi="Avenir Next Regular"/>
                <w:b/>
                <w:color w:val="FFFFFF"/>
                <w:sz w:val="20"/>
              </w:rPr>
              <w:lastRenderedPageBreak/>
              <w:t>Data &amp; Probability</w:t>
            </w:r>
            <w:r w:rsidR="002466EE">
              <w:rPr>
                <w:rFonts w:ascii="Avenir Next Regular" w:hAnsi="Avenir Next Regular"/>
                <w:b/>
                <w:color w:val="FFFFFF"/>
                <w:sz w:val="20"/>
              </w:rPr>
              <w:t xml:space="preserve"> (D)</w:t>
            </w:r>
          </w:p>
        </w:tc>
      </w:tr>
      <w:tr w:rsidR="00CB788F" w14:paraId="534F0AC3" w14:textId="77777777" w:rsidTr="009F16A0">
        <w:trPr>
          <w:trHeight w:val="132"/>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81DC3E7" w14:textId="150BBE76" w:rsidR="00CB788F" w:rsidRPr="00E70C5C" w:rsidRDefault="002466EE" w:rsidP="00597357">
            <w:pPr>
              <w:pStyle w:val="TableGrid2"/>
              <w:rPr>
                <w:rFonts w:ascii="Avenir Next Regular" w:hAnsi="Avenir Next Regular"/>
                <w:sz w:val="16"/>
              </w:rPr>
            </w:pPr>
            <w:r>
              <w:rPr>
                <w:rFonts w:ascii="Avenir Next Regular" w:hAnsi="Avenir Next Regular"/>
                <w:b/>
                <w:sz w:val="16"/>
              </w:rPr>
              <w:t>PK</w:t>
            </w:r>
            <w:r w:rsidR="00CB788F" w:rsidRPr="00951B9E">
              <w:rPr>
                <w:rFonts w:ascii="Avenir Next Regular" w:hAnsi="Avenir Next Regular"/>
                <w:b/>
                <w:sz w:val="16"/>
              </w:rPr>
              <w:t>.D</w:t>
            </w:r>
            <w:r w:rsidR="00CB788F">
              <w:rPr>
                <w:rFonts w:ascii="Avenir Next Regular" w:hAnsi="Avenir Next Regular"/>
                <w:b/>
                <w:sz w:val="16"/>
              </w:rPr>
              <w:t>.1</w:t>
            </w:r>
            <w:r w:rsidR="00CB788F" w:rsidRPr="00951B9E">
              <w:rPr>
                <w:rFonts w:ascii="Avenir Next Regular" w:hAnsi="Avenir Next Regular"/>
                <w:b/>
                <w:sz w:val="16"/>
              </w:rPr>
              <w:t xml:space="preserve"> </w:t>
            </w:r>
            <w:r w:rsidR="00597357" w:rsidRPr="00597357">
              <w:rPr>
                <w:rFonts w:ascii="Avenir Next Regular" w:hAnsi="Avenir Next Regular"/>
                <w:sz w:val="16"/>
              </w:rPr>
              <w:t>C</w:t>
            </w:r>
            <w:r w:rsidRPr="002466EE">
              <w:rPr>
                <w:rFonts w:ascii="Avenir Next Regular" w:hAnsi="Avenir Next Regular"/>
                <w:sz w:val="16"/>
              </w:rPr>
              <w:t>ollect and organize categorical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28F17CD7" w14:textId="5E13F56C" w:rsidR="00CB788F" w:rsidRPr="002466EE" w:rsidRDefault="002466EE" w:rsidP="003375E6">
            <w:pPr>
              <w:pStyle w:val="TableGrid2"/>
              <w:rPr>
                <w:rFonts w:ascii="Avenir Next Regular" w:hAnsi="Avenir Next Regular"/>
                <w:b/>
                <w:sz w:val="16"/>
              </w:rPr>
            </w:pPr>
            <w:r w:rsidRPr="002466EE">
              <w:rPr>
                <w:rFonts w:ascii="Avenir Next Regular" w:hAnsi="Avenir Next Regular"/>
                <w:b/>
                <w:sz w:val="16"/>
              </w:rPr>
              <w:t>PK.D.1.1</w:t>
            </w:r>
            <w:r w:rsidRPr="002466EE">
              <w:rPr>
                <w:rFonts w:ascii="Avenir Next Regular" w:hAnsi="Avenir Next Regular"/>
                <w:sz w:val="16"/>
              </w:rPr>
              <w:t xml:space="preserve"> Collect and organize information about objects and events in the environment.</w:t>
            </w:r>
          </w:p>
        </w:tc>
      </w:tr>
      <w:tr w:rsidR="002466EE" w14:paraId="0223BAF6" w14:textId="77777777" w:rsidTr="009F16A0">
        <w:trPr>
          <w:trHeight w:val="131"/>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7264B30" w14:textId="77777777" w:rsidR="002466EE" w:rsidRPr="00951B9E" w:rsidRDefault="002466EE" w:rsidP="00E70C5C">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231F4841" w14:textId="6422CA45" w:rsidR="002466EE" w:rsidRPr="00317F1A" w:rsidRDefault="002466EE" w:rsidP="00E70C5C">
            <w:pPr>
              <w:pStyle w:val="TableGrid2"/>
              <w:rPr>
                <w:rFonts w:ascii="Avenir Next Regular" w:hAnsi="Avenir Next Regular"/>
                <w:sz w:val="16"/>
              </w:rPr>
            </w:pPr>
            <w:r w:rsidRPr="002466EE">
              <w:rPr>
                <w:rFonts w:ascii="Avenir Next Regular" w:hAnsi="Avenir Next Regular"/>
                <w:b/>
                <w:sz w:val="16"/>
              </w:rPr>
              <w:t xml:space="preserve">PK.D.1.2 </w:t>
            </w:r>
            <w:r w:rsidRPr="002466EE">
              <w:rPr>
                <w:rFonts w:ascii="Avenir Next Regular" w:hAnsi="Avenir Next Regular"/>
                <w:sz w:val="16"/>
              </w:rPr>
              <w:t>Use categorical data to create real-object graphs.</w:t>
            </w:r>
          </w:p>
        </w:tc>
      </w:tr>
    </w:tbl>
    <w:p w14:paraId="697D834B" w14:textId="77777777" w:rsidR="00CB788F" w:rsidRDefault="00CB788F" w:rsidP="00E70C5C">
      <w:pPr>
        <w:sectPr w:rsidR="00CB788F" w:rsidSect="00317F1A">
          <w:headerReference w:type="default" r:id="rId16"/>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CB788F" w14:paraId="76BAF29A" w14:textId="77777777" w:rsidTr="00CB788F">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4036FD85"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18A8A58B"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18E39140"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6D48103A"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00A361F5"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16F1A23D"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4EE9B469" w14:textId="77777777" w:rsidR="00CB788F" w:rsidRPr="00E854E9" w:rsidRDefault="00CB788F"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CB788F" w14:paraId="1A1F9197" w14:textId="77777777" w:rsidTr="00CB788F">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7CF9E6FE" w14:textId="5E99B4B0" w:rsidR="00CB788F" w:rsidRDefault="00CB788F" w:rsidP="00CB788F">
            <w:pPr>
              <w:pStyle w:val="Body"/>
              <w:jc w:val="center"/>
              <w:rPr>
                <w:rFonts w:ascii="Avenir Next Regular" w:hAnsi="Avenir Next Regular"/>
                <w:b/>
                <w:color w:val="FFFFFF"/>
                <w:sz w:val="20"/>
              </w:rPr>
            </w:pPr>
            <w:r>
              <w:rPr>
                <w:rFonts w:ascii="Avenir Next Regular" w:hAnsi="Avenir Next Regular"/>
                <w:b/>
                <w:color w:val="FFFFFF"/>
                <w:sz w:val="20"/>
              </w:rPr>
              <w:t>Number &amp; Operations</w:t>
            </w:r>
            <w:r w:rsidR="002466EE">
              <w:rPr>
                <w:rFonts w:ascii="Avenir Next Regular" w:hAnsi="Avenir Next Regular"/>
                <w:b/>
                <w:color w:val="FFFFFF"/>
                <w:sz w:val="20"/>
              </w:rPr>
              <w:t xml:space="preserve"> (N)</w:t>
            </w:r>
          </w:p>
        </w:tc>
      </w:tr>
      <w:tr w:rsidR="002466EE" w14:paraId="1A292B00" w14:textId="77777777" w:rsidTr="00CB788F">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6A89033" w14:textId="6BDA41E1" w:rsidR="002466EE" w:rsidRPr="002466EE" w:rsidRDefault="002466EE" w:rsidP="00597357">
            <w:pPr>
              <w:pStyle w:val="TableGrid2"/>
              <w:rPr>
                <w:rFonts w:ascii="Avenir Next Regular" w:hAnsi="Avenir Next Regular"/>
                <w:b/>
                <w:sz w:val="16"/>
              </w:rPr>
            </w:pPr>
            <w:r w:rsidRPr="002466EE">
              <w:rPr>
                <w:rFonts w:ascii="Avenir Next Regular" w:hAnsi="Avenir Next Regular"/>
                <w:b/>
                <w:sz w:val="16"/>
              </w:rPr>
              <w:t xml:space="preserve">K.N.1 </w:t>
            </w:r>
            <w:r w:rsidR="00597357">
              <w:rPr>
                <w:rFonts w:ascii="Avenir Next Regular" w:hAnsi="Avenir Next Regular"/>
                <w:sz w:val="16"/>
              </w:rPr>
              <w:t>Understand</w:t>
            </w:r>
            <w:r w:rsidRPr="002466EE">
              <w:rPr>
                <w:rFonts w:ascii="Avenir Next Regular" w:hAnsi="Avenir Next Regular"/>
                <w:sz w:val="16"/>
              </w:rPr>
              <w:t xml:space="preserve"> the relationship between quantities and whole numbers.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861C757" w14:textId="4A8EE855" w:rsidR="002466EE" w:rsidRPr="002466EE" w:rsidRDefault="002466EE" w:rsidP="00CB788F">
            <w:pPr>
              <w:pStyle w:val="TableGrid2"/>
              <w:rPr>
                <w:rFonts w:ascii="Avenir Next Regular" w:hAnsi="Avenir Next Regular"/>
                <w:b/>
                <w:sz w:val="16"/>
              </w:rPr>
            </w:pPr>
            <w:r w:rsidRPr="002466EE">
              <w:rPr>
                <w:rFonts w:ascii="Avenir Next Regular" w:hAnsi="Avenir Next Regular"/>
                <w:b/>
                <w:sz w:val="16"/>
              </w:rPr>
              <w:t xml:space="preserve">K.N.1.1 </w:t>
            </w:r>
            <w:r w:rsidRPr="002466EE">
              <w:rPr>
                <w:rFonts w:ascii="Avenir Next Regular" w:hAnsi="Avenir Next Regular"/>
                <w:sz w:val="16"/>
              </w:rPr>
              <w:t>Count aloud forward in sequence by 1’s to 100.</w:t>
            </w:r>
          </w:p>
        </w:tc>
      </w:tr>
      <w:tr w:rsidR="002466EE" w14:paraId="0D83CA81"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8636309"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7DB2769" w14:textId="5CD24F15" w:rsidR="002466EE" w:rsidRPr="002466EE" w:rsidRDefault="002466EE" w:rsidP="002466EE">
            <w:pPr>
              <w:pStyle w:val="TableGrid2"/>
              <w:rPr>
                <w:rFonts w:ascii="Avenir Next Regular" w:hAnsi="Avenir Next Regular"/>
                <w:b/>
                <w:sz w:val="16"/>
              </w:rPr>
            </w:pPr>
            <w:r w:rsidRPr="002466EE">
              <w:rPr>
                <w:rFonts w:ascii="Avenir Next Regular" w:hAnsi="Avenir Next Regular"/>
                <w:b/>
                <w:sz w:val="16"/>
              </w:rPr>
              <w:t xml:space="preserve">K.N.1.2 </w:t>
            </w:r>
            <w:r w:rsidRPr="002466EE">
              <w:rPr>
                <w:rFonts w:ascii="Avenir Next Regular" w:hAnsi="Avenir Next Regular"/>
                <w:sz w:val="16"/>
              </w:rPr>
              <w:t xml:space="preserve">Recognize that a number can be used to represent how many objects are in a set up to 10. </w:t>
            </w:r>
          </w:p>
        </w:tc>
      </w:tr>
      <w:tr w:rsidR="002466EE" w14:paraId="61FCA876"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EC8FBC4"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F6F7588" w14:textId="56DC33D2" w:rsidR="002466EE" w:rsidRPr="002466EE" w:rsidRDefault="002466EE" w:rsidP="002466EE">
            <w:pPr>
              <w:pStyle w:val="TableGrid2"/>
              <w:rPr>
                <w:rFonts w:ascii="Avenir Next Regular" w:hAnsi="Avenir Next Regular"/>
                <w:b/>
                <w:sz w:val="16"/>
              </w:rPr>
            </w:pPr>
            <w:r w:rsidRPr="002466EE">
              <w:rPr>
                <w:rFonts w:ascii="Avenir Next Regular" w:hAnsi="Avenir Next Regular"/>
                <w:b/>
                <w:sz w:val="16"/>
              </w:rPr>
              <w:t>K.N.1.3</w:t>
            </w:r>
            <w:r w:rsidRPr="002466EE">
              <w:rPr>
                <w:rFonts w:ascii="Avenir Next Regular" w:hAnsi="Avenir Next Regular"/>
                <w:sz w:val="16"/>
              </w:rPr>
              <w:t xml:space="preserve"> Use ordinal numbers to represent the position of an object in a sequence up to 10. </w:t>
            </w:r>
          </w:p>
        </w:tc>
      </w:tr>
      <w:tr w:rsidR="002466EE" w14:paraId="76F18007"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8686B4C"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C649B01" w14:textId="77777777" w:rsidR="002466EE" w:rsidRDefault="002466EE" w:rsidP="002466EE">
            <w:pPr>
              <w:pStyle w:val="TableGrid2"/>
              <w:rPr>
                <w:rFonts w:ascii="Avenir Next Regular" w:hAnsi="Avenir Next Regular"/>
                <w:sz w:val="16"/>
              </w:rPr>
            </w:pPr>
            <w:r w:rsidRPr="002466EE">
              <w:rPr>
                <w:rFonts w:ascii="Avenir Next Regular" w:hAnsi="Avenir Next Regular"/>
                <w:b/>
                <w:sz w:val="16"/>
              </w:rPr>
              <w:t>K.N.1.4</w:t>
            </w:r>
            <w:r w:rsidRPr="002466EE">
              <w:rPr>
                <w:rFonts w:ascii="Avenir Next Regular" w:hAnsi="Avenir Next Regular"/>
                <w:sz w:val="16"/>
              </w:rPr>
              <w:t xml:space="preserve"> Recognize without counting (</w:t>
            </w:r>
            <w:commentRangeStart w:id="7"/>
            <w:r w:rsidRPr="002466EE">
              <w:rPr>
                <w:rFonts w:ascii="Avenir Next Regular" w:hAnsi="Avenir Next Regular"/>
                <w:sz w:val="16"/>
              </w:rPr>
              <w:t>subitizing</w:t>
            </w:r>
            <w:commentRangeEnd w:id="7"/>
            <w:r w:rsidR="00072B71">
              <w:rPr>
                <w:rStyle w:val="CommentReference"/>
              </w:rPr>
              <w:commentReference w:id="7"/>
            </w:r>
            <w:r w:rsidRPr="002466EE">
              <w:rPr>
                <w:rFonts w:ascii="Avenir Next Regular" w:hAnsi="Avenir Next Regular"/>
                <w:sz w:val="16"/>
              </w:rPr>
              <w:t>*) the quantity of a small group of objects in organized and random arrangements up to 10 (e.g. dot patterns).</w:t>
            </w:r>
          </w:p>
          <w:p w14:paraId="08E93DB8" w14:textId="760296D5" w:rsidR="002466EE" w:rsidRPr="002466EE" w:rsidRDefault="00DC6C48" w:rsidP="002466EE">
            <w:pPr>
              <w:pStyle w:val="TableGrid2"/>
              <w:ind w:left="720"/>
              <w:rPr>
                <w:rFonts w:ascii="Avenir Next Regular" w:hAnsi="Avenir Next Regular"/>
                <w:sz w:val="16"/>
              </w:rPr>
            </w:pPr>
            <w:r w:rsidRPr="00DC6C48">
              <w:rPr>
                <w:rFonts w:ascii="Avenir Next Regular" w:hAnsi="Avenir Next Regular"/>
                <w:b/>
                <w:sz w:val="16"/>
              </w:rPr>
              <w:t>Clarification statement</w:t>
            </w:r>
            <w:r>
              <w:rPr>
                <w:rFonts w:ascii="Avenir Next Regular" w:hAnsi="Avenir Next Regular"/>
                <w:sz w:val="16"/>
              </w:rPr>
              <w:t xml:space="preserve">: </w:t>
            </w:r>
            <w:r w:rsidRPr="00DC6C48">
              <w:rPr>
                <w:rFonts w:ascii="Avenir Next Regular" w:hAnsi="Avenir Next Regular"/>
                <w:sz w:val="16"/>
              </w:rPr>
              <w:t>Subitizing is defined as instantly recognizing the quantity of a set without having to count. “Subitizing” is not a vocabulary word and is not meant for student discussion at this age.</w:t>
            </w:r>
          </w:p>
        </w:tc>
      </w:tr>
      <w:tr w:rsidR="002466EE" w14:paraId="0B14AA47"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13FC64CC"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4B3A6D9" w14:textId="4751E411" w:rsidR="002466EE" w:rsidRPr="002466EE" w:rsidRDefault="002466EE" w:rsidP="002466EE">
            <w:pPr>
              <w:pStyle w:val="TableGrid2"/>
              <w:rPr>
                <w:rFonts w:ascii="Avenir Next Regular" w:hAnsi="Avenir Next Regular"/>
                <w:b/>
                <w:sz w:val="16"/>
              </w:rPr>
            </w:pPr>
            <w:r w:rsidRPr="002466EE">
              <w:rPr>
                <w:rFonts w:ascii="Avenir Next Regular" w:hAnsi="Avenir Next Regular"/>
                <w:b/>
                <w:sz w:val="16"/>
              </w:rPr>
              <w:t xml:space="preserve">K.N.1.5 </w:t>
            </w:r>
            <w:r w:rsidRPr="002466EE">
              <w:rPr>
                <w:rFonts w:ascii="Avenir Next Regular" w:hAnsi="Avenir Next Regular"/>
                <w:sz w:val="16"/>
              </w:rPr>
              <w:t>Count forward, with and without objects, from any given number up to 10. </w:t>
            </w:r>
          </w:p>
        </w:tc>
      </w:tr>
      <w:tr w:rsidR="002466EE" w14:paraId="5FE5D151"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08F426E"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2F4441D" w14:textId="494BBA85" w:rsidR="002466EE" w:rsidRPr="002466EE" w:rsidRDefault="002466EE" w:rsidP="002466EE">
            <w:pPr>
              <w:pStyle w:val="TableGrid2"/>
              <w:rPr>
                <w:rFonts w:ascii="Avenir Next Regular" w:hAnsi="Avenir Next Regular"/>
                <w:b/>
                <w:sz w:val="16"/>
              </w:rPr>
            </w:pPr>
            <w:r w:rsidRPr="002466EE">
              <w:rPr>
                <w:rFonts w:ascii="Avenir Next Regular" w:hAnsi="Avenir Next Regular"/>
                <w:b/>
                <w:sz w:val="16"/>
              </w:rPr>
              <w:t>K.N.1.6</w:t>
            </w:r>
            <w:r w:rsidRPr="00012029">
              <w:rPr>
                <w:rFonts w:ascii="Avenir Next Regular" w:hAnsi="Avenir Next Regular"/>
                <w:sz w:val="16"/>
              </w:rPr>
              <w:t xml:space="preserve"> Read, write, discuss, and represent whole numbers from 0 to at least 10. Representations may include numerals, pictures, real objects and picture graphs, spoken words, and manipulatives. </w:t>
            </w:r>
          </w:p>
        </w:tc>
      </w:tr>
      <w:tr w:rsidR="002466EE" w14:paraId="747AE0DA"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8F83B8D"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61165CA" w14:textId="29110FAC" w:rsidR="002466EE" w:rsidRPr="00012029" w:rsidRDefault="002466EE" w:rsidP="002466EE">
            <w:pPr>
              <w:pStyle w:val="TableGrid2"/>
              <w:rPr>
                <w:rFonts w:ascii="Avenir Next Regular" w:hAnsi="Avenir Next Regular"/>
                <w:sz w:val="16"/>
              </w:rPr>
            </w:pPr>
            <w:r w:rsidRPr="002466EE">
              <w:rPr>
                <w:rFonts w:ascii="Avenir Next Regular" w:hAnsi="Avenir Next Regular"/>
                <w:b/>
                <w:sz w:val="16"/>
              </w:rPr>
              <w:t>K.N.1.7</w:t>
            </w:r>
            <w:r w:rsidRPr="00012029">
              <w:rPr>
                <w:rFonts w:ascii="Avenir Next Regular" w:hAnsi="Avenir Next Regular"/>
                <w:sz w:val="16"/>
              </w:rPr>
              <w:t xml:space="preserve"> Find a number that is 1 more or 1 less than a given number up to 10.</w:t>
            </w:r>
          </w:p>
        </w:tc>
      </w:tr>
      <w:tr w:rsidR="002466EE" w14:paraId="2CB4F479"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2D5184C" w14:textId="77777777" w:rsidR="002466EE" w:rsidRDefault="002466EE" w:rsidP="00CB788F">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411DF6C" w14:textId="42FF9F46" w:rsidR="002466EE" w:rsidRPr="002466EE" w:rsidRDefault="002466EE" w:rsidP="00CB788F">
            <w:pPr>
              <w:pStyle w:val="TableGrid2"/>
              <w:rPr>
                <w:rFonts w:ascii="Avenir Next Regular" w:hAnsi="Avenir Next Regular"/>
                <w:b/>
                <w:sz w:val="16"/>
              </w:rPr>
            </w:pPr>
            <w:r w:rsidRPr="002466EE">
              <w:rPr>
                <w:rFonts w:ascii="Avenir Next Regular" w:hAnsi="Avenir Next Regular"/>
                <w:b/>
                <w:sz w:val="16"/>
              </w:rPr>
              <w:t xml:space="preserve">K.N.1.8 </w:t>
            </w:r>
            <w:r w:rsidRPr="002466EE">
              <w:rPr>
                <w:rFonts w:ascii="Avenir Next Regular" w:hAnsi="Avenir Next Regular"/>
                <w:sz w:val="16"/>
              </w:rPr>
              <w:t>Compare and order whole numbers, with and without objects, from 0 to 10 (e.g., more than, less than, equal to).</w:t>
            </w:r>
          </w:p>
        </w:tc>
      </w:tr>
      <w:tr w:rsidR="00CB788F" w14:paraId="1E78B37C" w14:textId="77777777" w:rsidTr="00CB788F">
        <w:trPr>
          <w:trHeight w:val="175"/>
          <w:tblHeader/>
        </w:trPr>
        <w:tc>
          <w:tcPr>
            <w:tcW w:w="1108" w:type="pct"/>
            <w:gridSpan w:val="2"/>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2E4D3180" w14:textId="3712914D" w:rsidR="00CB788F" w:rsidRDefault="002466EE" w:rsidP="00597357">
            <w:pPr>
              <w:pStyle w:val="TableGrid2"/>
              <w:rPr>
                <w:rFonts w:ascii="Avenir Next Regular" w:hAnsi="Avenir Next Regular"/>
                <w:b/>
                <w:sz w:val="16"/>
              </w:rPr>
            </w:pPr>
            <w:r w:rsidRPr="002466EE">
              <w:rPr>
                <w:rFonts w:ascii="Avenir Next Regular" w:hAnsi="Avenir Next Regular"/>
                <w:b/>
                <w:sz w:val="16"/>
              </w:rPr>
              <w:t xml:space="preserve">K.N.2 </w:t>
            </w:r>
            <w:r w:rsidR="00597357">
              <w:rPr>
                <w:rFonts w:ascii="Avenir Next Regular" w:hAnsi="Avenir Next Regular"/>
                <w:sz w:val="16"/>
              </w:rPr>
              <w:t>Develop</w:t>
            </w:r>
            <w:r w:rsidRPr="002466EE">
              <w:rPr>
                <w:rFonts w:ascii="Avenir Next Regular" w:hAnsi="Avenir Next Regular"/>
                <w:sz w:val="16"/>
              </w:rPr>
              <w:t xml:space="preserve"> conceptual fluency with addition and subtraction (up to 10) using objects and pictures.</w:t>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6270DA6F" w14:textId="39B7B679" w:rsidR="00CB788F" w:rsidRPr="002466EE" w:rsidRDefault="002466EE" w:rsidP="002466EE">
            <w:pPr>
              <w:pStyle w:val="TableGrid2"/>
              <w:rPr>
                <w:rFonts w:ascii="Avenir Next Regular" w:hAnsi="Avenir Next Regular"/>
                <w:b/>
                <w:sz w:val="16"/>
              </w:rPr>
            </w:pPr>
            <w:r w:rsidRPr="002466EE">
              <w:rPr>
                <w:rFonts w:ascii="Avenir Next Regular" w:hAnsi="Avenir Next Regular"/>
                <w:b/>
                <w:sz w:val="16"/>
              </w:rPr>
              <w:t xml:space="preserve">K.N.2.1 </w:t>
            </w:r>
            <w:r w:rsidRPr="002466EE">
              <w:rPr>
                <w:rFonts w:ascii="Avenir Next Regular" w:hAnsi="Avenir Next Regular"/>
                <w:sz w:val="16"/>
              </w:rPr>
              <w:t>Compose and decompose numbers up to 10 with objects and pictures. (e.g., making ten, number bonds).</w:t>
            </w:r>
          </w:p>
        </w:tc>
      </w:tr>
      <w:tr w:rsidR="00CB788F" w14:paraId="49B17550" w14:textId="77777777" w:rsidTr="00CB788F">
        <w:trPr>
          <w:trHeight w:val="219"/>
          <w:tblHeader/>
        </w:trPr>
        <w:tc>
          <w:tcPr>
            <w:tcW w:w="1108" w:type="pct"/>
            <w:gridSpan w:val="2"/>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2FC92030" w14:textId="33E1E728" w:rsidR="00CB788F" w:rsidRPr="002466EE" w:rsidRDefault="002466EE" w:rsidP="00597357">
            <w:pPr>
              <w:pStyle w:val="TableGrid2"/>
              <w:rPr>
                <w:rFonts w:ascii="Avenir Next Regular" w:hAnsi="Avenir Next Regular"/>
                <w:b/>
                <w:sz w:val="16"/>
              </w:rPr>
            </w:pPr>
            <w:r w:rsidRPr="002466EE">
              <w:rPr>
                <w:rFonts w:ascii="Avenir Next Regular" w:hAnsi="Avenir Next Regular"/>
                <w:b/>
                <w:sz w:val="16"/>
              </w:rPr>
              <w:t xml:space="preserve">K.N.3 </w:t>
            </w:r>
            <w:r w:rsidR="00597357">
              <w:rPr>
                <w:rFonts w:ascii="Avenir Next Regular" w:hAnsi="Avenir Next Regular"/>
                <w:sz w:val="16"/>
              </w:rPr>
              <w:t>Understand</w:t>
            </w:r>
            <w:r w:rsidRPr="002466EE">
              <w:rPr>
                <w:rFonts w:ascii="Avenir Next Regular" w:hAnsi="Avenir Next Regular"/>
                <w:sz w:val="16"/>
              </w:rPr>
              <w:t xml:space="preserve"> the relationship between whole numbers and fractions through fair share.</w:t>
            </w:r>
          </w:p>
        </w:tc>
        <w:tc>
          <w:tcPr>
            <w:tcW w:w="3892" w:type="pct"/>
            <w:gridSpan w:val="6"/>
            <w:tcBorders>
              <w:top w:val="single" w:sz="18" w:space="0" w:color="auto"/>
              <w:left w:val="single" w:sz="4" w:space="0" w:color="000000"/>
              <w:bottom w:val="single" w:sz="4" w:space="0" w:color="000000"/>
              <w:right w:val="single" w:sz="4" w:space="0" w:color="000000"/>
            </w:tcBorders>
            <w:shd w:val="clear" w:color="auto" w:fill="FFFFFF"/>
          </w:tcPr>
          <w:p w14:paraId="51E4983E" w14:textId="3D6D575C" w:rsidR="00CB788F" w:rsidRPr="002466EE" w:rsidRDefault="002466EE" w:rsidP="00CB788F">
            <w:pPr>
              <w:pStyle w:val="TableGrid2"/>
              <w:rPr>
                <w:rFonts w:ascii="Avenir Next Regular" w:hAnsi="Avenir Next Regular"/>
                <w:b/>
                <w:sz w:val="16"/>
              </w:rPr>
            </w:pPr>
            <w:r w:rsidRPr="002466EE">
              <w:rPr>
                <w:rFonts w:ascii="Avenir Next Regular" w:hAnsi="Avenir Next Regular"/>
                <w:b/>
                <w:sz w:val="16"/>
              </w:rPr>
              <w:t>K.N.3.1</w:t>
            </w:r>
            <w:r w:rsidRPr="002466EE">
              <w:rPr>
                <w:rFonts w:ascii="Avenir Next Regular" w:hAnsi="Avenir Next Regular"/>
                <w:sz w:val="16"/>
              </w:rPr>
              <w:t xml:space="preserve"> Distribute equally a set of objects into at least two smaller equal sets.</w:t>
            </w:r>
          </w:p>
        </w:tc>
      </w:tr>
      <w:tr w:rsidR="00CB788F" w14:paraId="2B7F90C3" w14:textId="77777777" w:rsidTr="005A7F3D">
        <w:trPr>
          <w:trHeight w:val="431"/>
          <w:tblHeader/>
        </w:trPr>
        <w:tc>
          <w:tcPr>
            <w:tcW w:w="1108" w:type="pct"/>
            <w:gridSpan w:val="2"/>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7A24780" w14:textId="1993C932" w:rsidR="00CB788F" w:rsidRDefault="002466EE" w:rsidP="00597357">
            <w:pPr>
              <w:pStyle w:val="TableGrid2"/>
              <w:rPr>
                <w:rFonts w:ascii="Avenir Next Regular" w:hAnsi="Avenir Next Regular"/>
                <w:b/>
                <w:sz w:val="16"/>
              </w:rPr>
            </w:pPr>
            <w:r w:rsidRPr="002466EE">
              <w:rPr>
                <w:rFonts w:ascii="Avenir Next Regular" w:hAnsi="Avenir Next Regular"/>
                <w:b/>
                <w:sz w:val="16"/>
              </w:rPr>
              <w:t>K.N.4</w:t>
            </w:r>
            <w:r w:rsidRPr="002466EE">
              <w:rPr>
                <w:rFonts w:ascii="Avenir Next Regular" w:hAnsi="Avenir Next Regular"/>
                <w:sz w:val="16"/>
              </w:rPr>
              <w:t xml:space="preserve"> </w:t>
            </w:r>
            <w:r w:rsidR="00597357">
              <w:rPr>
                <w:rFonts w:ascii="Avenir Next Regular" w:hAnsi="Avenir Next Regular"/>
                <w:sz w:val="16"/>
              </w:rPr>
              <w:t>Identify</w:t>
            </w:r>
            <w:r w:rsidRPr="002466EE">
              <w:rPr>
                <w:rFonts w:ascii="Avenir Next Regular" w:hAnsi="Avenir Next Regular"/>
                <w:sz w:val="16"/>
              </w:rPr>
              <w:t xml:space="preserve"> coins in order to recognize the need for monetary transactions.</w:t>
            </w:r>
          </w:p>
        </w:tc>
        <w:tc>
          <w:tcPr>
            <w:tcW w:w="3892" w:type="pct"/>
            <w:gridSpan w:val="6"/>
            <w:tcBorders>
              <w:top w:val="single" w:sz="18" w:space="0" w:color="auto"/>
              <w:left w:val="single" w:sz="4" w:space="0" w:color="000000"/>
              <w:bottom w:val="single" w:sz="18" w:space="0" w:color="auto"/>
              <w:right w:val="single" w:sz="4" w:space="0" w:color="000000"/>
            </w:tcBorders>
            <w:shd w:val="clear" w:color="auto" w:fill="FFFFFF"/>
          </w:tcPr>
          <w:p w14:paraId="679DCAF2" w14:textId="52DC0030" w:rsidR="00CB788F" w:rsidRPr="002466EE" w:rsidRDefault="002466EE" w:rsidP="00CB788F">
            <w:pPr>
              <w:pStyle w:val="TableGrid2"/>
              <w:rPr>
                <w:rFonts w:ascii="Avenir Next Regular" w:hAnsi="Avenir Next Regular"/>
                <w:b/>
                <w:sz w:val="16"/>
              </w:rPr>
            </w:pPr>
            <w:r w:rsidRPr="002466EE">
              <w:rPr>
                <w:rFonts w:ascii="Avenir Next Regular" w:hAnsi="Avenir Next Regular"/>
                <w:b/>
                <w:sz w:val="16"/>
              </w:rPr>
              <w:t>K.N.4.1</w:t>
            </w:r>
            <w:r w:rsidRPr="002466EE">
              <w:rPr>
                <w:rFonts w:ascii="Avenir Next Regular" w:hAnsi="Avenir Next Regular"/>
                <w:sz w:val="16"/>
              </w:rPr>
              <w:t xml:space="preserve"> Identify U.S. coins by name (not value), including pennies, nickels, dimes, and quarters.</w:t>
            </w:r>
          </w:p>
        </w:tc>
      </w:tr>
    </w:tbl>
    <w:p w14:paraId="5D001E88" w14:textId="77777777" w:rsidR="002466EE" w:rsidRDefault="002466EE"/>
    <w:p w14:paraId="52EFCE0E" w14:textId="77777777" w:rsidR="00597357" w:rsidRDefault="00597357">
      <w:r>
        <w:br w:type="page"/>
      </w:r>
    </w:p>
    <w:tbl>
      <w:tblPr>
        <w:tblW w:w="4987" w:type="pct"/>
        <w:shd w:val="clear" w:color="auto" w:fill="FFFFFF"/>
        <w:tblCellMar>
          <w:top w:w="72" w:type="dxa"/>
          <w:left w:w="72" w:type="dxa"/>
          <w:bottom w:w="72" w:type="dxa"/>
          <w:right w:w="72" w:type="dxa"/>
        </w:tblCellMar>
        <w:tblLook w:val="0000" w:firstRow="0" w:lastRow="0" w:firstColumn="0" w:lastColumn="0" w:noHBand="0" w:noVBand="0"/>
      </w:tblPr>
      <w:tblGrid>
        <w:gridCol w:w="3227"/>
        <w:gridCol w:w="11335"/>
      </w:tblGrid>
      <w:tr w:rsidR="00CB788F" w14:paraId="036A3BEF" w14:textId="77777777" w:rsidTr="002466EE">
        <w:trPr>
          <w:trHeight w:val="2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tcPr>
          <w:p w14:paraId="3817C841" w14:textId="03B85DB6" w:rsidR="00CB788F" w:rsidRDefault="00CB788F" w:rsidP="00CB788F">
            <w:pPr>
              <w:pStyle w:val="Body"/>
              <w:jc w:val="center"/>
              <w:rPr>
                <w:rFonts w:ascii="Avenir Next Regular" w:hAnsi="Avenir Next Regular"/>
                <w:b/>
                <w:color w:val="FFFFFF"/>
                <w:sz w:val="20"/>
              </w:rPr>
            </w:pPr>
            <w:r>
              <w:rPr>
                <w:rFonts w:ascii="Avenir Next Regular" w:hAnsi="Avenir Next Regular"/>
                <w:b/>
                <w:color w:val="FFFFFF"/>
                <w:sz w:val="20"/>
              </w:rPr>
              <w:lastRenderedPageBreak/>
              <w:t>Algebraic Reasoning &amp; Algebra</w:t>
            </w:r>
            <w:r w:rsidR="002466EE">
              <w:rPr>
                <w:rFonts w:ascii="Avenir Next Regular" w:hAnsi="Avenir Next Regular"/>
                <w:b/>
                <w:color w:val="FFFFFF"/>
                <w:sz w:val="20"/>
              </w:rPr>
              <w:t xml:space="preserve"> (A)</w:t>
            </w:r>
          </w:p>
        </w:tc>
      </w:tr>
      <w:tr w:rsidR="002466EE" w:rsidRPr="002466EE" w14:paraId="0A6C5F57" w14:textId="77777777" w:rsidTr="005A7F3D">
        <w:trPr>
          <w:trHeight w:val="295"/>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D89FCE5" w14:textId="1A066E0B" w:rsidR="002466EE" w:rsidRPr="002466EE" w:rsidRDefault="002466EE" w:rsidP="00597357">
            <w:pPr>
              <w:pStyle w:val="TableGrid2"/>
              <w:rPr>
                <w:rFonts w:ascii="Avenir Next Regular" w:hAnsi="Avenir Next Regular"/>
                <w:b/>
                <w:sz w:val="16"/>
              </w:rPr>
            </w:pPr>
            <w:r w:rsidRPr="002466EE">
              <w:rPr>
                <w:rFonts w:ascii="Avenir Next Regular" w:hAnsi="Avenir Next Regular"/>
                <w:b/>
                <w:sz w:val="16"/>
              </w:rPr>
              <w:t xml:space="preserve">K.A.1 </w:t>
            </w:r>
            <w:r w:rsidR="00597357">
              <w:rPr>
                <w:rFonts w:ascii="Avenir Next Regular" w:hAnsi="Avenir Next Regular"/>
                <w:sz w:val="16"/>
              </w:rPr>
              <w:t>Recognize</w:t>
            </w:r>
            <w:r w:rsidRPr="002466EE">
              <w:rPr>
                <w:rFonts w:ascii="Avenir Next Regular" w:hAnsi="Avenir Next Regular"/>
                <w:sz w:val="16"/>
              </w:rPr>
              <w:t>, create, complete, and extend patterns.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51B79217" w14:textId="23116487" w:rsidR="002466EE" w:rsidRPr="002466EE" w:rsidRDefault="002466EE" w:rsidP="00CB788F">
            <w:pPr>
              <w:pStyle w:val="TableGrid2"/>
              <w:rPr>
                <w:rFonts w:ascii="Avenir Next Regular" w:hAnsi="Avenir Next Regular"/>
                <w:sz w:val="16"/>
              </w:rPr>
            </w:pPr>
            <w:r w:rsidRPr="002466EE">
              <w:rPr>
                <w:rFonts w:ascii="Avenir Next Regular" w:hAnsi="Avenir Next Regular"/>
                <w:b/>
                <w:sz w:val="16"/>
              </w:rPr>
              <w:t>K.A.1.1</w:t>
            </w:r>
            <w:r w:rsidRPr="002466EE">
              <w:rPr>
                <w:rFonts w:ascii="Avenir Next Regular" w:hAnsi="Avenir Next Regular"/>
                <w:sz w:val="16"/>
              </w:rPr>
              <w:t xml:space="preserve"> Sort and group up to 10 objects into a set and explain verbally what the objects have in common (e.g., color, size, shape).</w:t>
            </w:r>
          </w:p>
        </w:tc>
      </w:tr>
      <w:tr w:rsidR="002466EE" w14:paraId="23363364" w14:textId="77777777" w:rsidTr="002466EE">
        <w:trPr>
          <w:trHeight w:val="262"/>
          <w:tblHeader/>
        </w:trPr>
        <w:tc>
          <w:tcPr>
            <w:tcW w:w="1108" w:type="pct"/>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A923E0E" w14:textId="77777777" w:rsidR="002466EE" w:rsidRDefault="002466EE"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57639ACB" w14:textId="56AA05AF" w:rsidR="002466EE" w:rsidRPr="002466EE" w:rsidRDefault="002466EE" w:rsidP="00CB788F">
            <w:pPr>
              <w:pStyle w:val="TableGrid2"/>
              <w:rPr>
                <w:rFonts w:ascii="Avenir Next Regular" w:hAnsi="Avenir Next Regular"/>
                <w:b/>
                <w:sz w:val="16"/>
              </w:rPr>
            </w:pPr>
            <w:r w:rsidRPr="002466EE">
              <w:rPr>
                <w:rFonts w:ascii="Avenir Next Regular" w:hAnsi="Avenir Next Regular"/>
                <w:b/>
                <w:sz w:val="16"/>
              </w:rPr>
              <w:t xml:space="preserve">K.A.1.2 </w:t>
            </w:r>
            <w:r w:rsidRPr="002466EE">
              <w:rPr>
                <w:rFonts w:ascii="Avenir Next Regular" w:hAnsi="Avenir Next Regular"/>
                <w:sz w:val="16"/>
              </w:rPr>
              <w:t>Recognize, create, complete, and extend repeating, shrinking and growing patterns using shape, color, size, quantity, sounds and movements.</w:t>
            </w:r>
          </w:p>
        </w:tc>
      </w:tr>
      <w:tr w:rsidR="00CB788F" w14:paraId="627B5645" w14:textId="77777777" w:rsidTr="002466EE">
        <w:trPr>
          <w:trHeight w:val="2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676467F" w14:textId="5BAB7C56" w:rsidR="00CB788F" w:rsidRDefault="00CB788F" w:rsidP="00CB788F">
            <w:pPr>
              <w:pStyle w:val="Body"/>
              <w:tabs>
                <w:tab w:val="center" w:pos="2194"/>
                <w:tab w:val="left" w:pos="3095"/>
              </w:tabs>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w:t>
            </w:r>
            <w:r w:rsidR="002466EE">
              <w:rPr>
                <w:rFonts w:ascii="Avenir Next Regular" w:hAnsi="Avenir Next Regular"/>
                <w:b/>
                <w:color w:val="FFFFFF"/>
                <w:sz w:val="20"/>
              </w:rPr>
              <w:t xml:space="preserve"> (GM)</w:t>
            </w:r>
          </w:p>
        </w:tc>
      </w:tr>
      <w:tr w:rsidR="005A7F3D" w14:paraId="51296C84" w14:textId="77777777" w:rsidTr="005A7F3D">
        <w:trPr>
          <w:trHeight w:val="142"/>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0A970A1" w14:textId="063BD77E" w:rsidR="005A7F3D" w:rsidRPr="005A7F3D" w:rsidRDefault="005A7F3D" w:rsidP="00597357">
            <w:pPr>
              <w:pStyle w:val="TableGrid2"/>
              <w:rPr>
                <w:rFonts w:ascii="Avenir Next Regular" w:hAnsi="Avenir Next Regular"/>
                <w:b/>
                <w:sz w:val="16"/>
              </w:rPr>
            </w:pPr>
            <w:r w:rsidRPr="005A7F3D">
              <w:rPr>
                <w:rFonts w:ascii="Avenir Next Regular" w:hAnsi="Avenir Next Regular"/>
                <w:b/>
                <w:sz w:val="16"/>
              </w:rPr>
              <w:t xml:space="preserve">K.GM.1 </w:t>
            </w:r>
            <w:r w:rsidR="00597357">
              <w:rPr>
                <w:rFonts w:ascii="Avenir Next Regular" w:hAnsi="Avenir Next Regular"/>
                <w:sz w:val="16"/>
              </w:rPr>
              <w:t>Recognize</w:t>
            </w:r>
            <w:r w:rsidRPr="005A7F3D">
              <w:rPr>
                <w:rFonts w:ascii="Avenir Next Regular" w:hAnsi="Avenir Next Regular"/>
                <w:sz w:val="16"/>
              </w:rPr>
              <w:t xml:space="preserve"> and sort basic </w:t>
            </w:r>
            <w:r w:rsidR="00752694">
              <w:rPr>
                <w:rFonts w:ascii="Avenir Next Regular" w:hAnsi="Avenir Next Regular"/>
                <w:sz w:val="16"/>
              </w:rPr>
              <w:t>two-dim</w:t>
            </w:r>
            <w:r w:rsidRPr="005A7F3D">
              <w:rPr>
                <w:rFonts w:ascii="Avenir Next Regular" w:hAnsi="Avenir Next Regular"/>
                <w:sz w:val="16"/>
              </w:rPr>
              <w:t>ensional shapes and use them to represent real-world objects.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6F52A8FA" w14:textId="323CC82C" w:rsidR="005A7F3D" w:rsidRPr="003375E6" w:rsidRDefault="005A7F3D" w:rsidP="005A7F3D">
            <w:pPr>
              <w:pStyle w:val="TableGrid2"/>
              <w:rPr>
                <w:rFonts w:ascii="Avenir Next Regular" w:hAnsi="Avenir Next Regular"/>
                <w:sz w:val="16"/>
              </w:rPr>
            </w:pPr>
            <w:commentRangeStart w:id="8"/>
            <w:r w:rsidRPr="005A7F3D">
              <w:rPr>
                <w:rFonts w:ascii="Avenir Next Regular" w:hAnsi="Avenir Next Regular"/>
                <w:b/>
                <w:sz w:val="16"/>
              </w:rPr>
              <w:t>K.GM.1.1</w:t>
            </w:r>
            <w:r w:rsidRPr="005A7F3D">
              <w:rPr>
                <w:rFonts w:ascii="Avenir Next Regular" w:hAnsi="Avenir Next Regular"/>
                <w:sz w:val="16"/>
              </w:rPr>
              <w:t xml:space="preserve"> Recognize basic </w:t>
            </w:r>
            <w:r w:rsidR="00752694">
              <w:rPr>
                <w:rFonts w:ascii="Avenir Next Regular" w:hAnsi="Avenir Next Regular"/>
                <w:sz w:val="16"/>
              </w:rPr>
              <w:t>two-dim</w:t>
            </w:r>
            <w:r w:rsidRPr="005A7F3D">
              <w:rPr>
                <w:rFonts w:ascii="Avenir Next Regular" w:hAnsi="Avenir Next Regular"/>
                <w:sz w:val="16"/>
              </w:rPr>
              <w:t>ensional shapes such as squares, circles, triangles, and rectangles. </w:t>
            </w:r>
            <w:commentRangeEnd w:id="8"/>
            <w:r w:rsidR="00000C82">
              <w:rPr>
                <w:rStyle w:val="CommentReference"/>
              </w:rPr>
              <w:commentReference w:id="8"/>
            </w:r>
          </w:p>
        </w:tc>
      </w:tr>
      <w:tr w:rsidR="005A7F3D" w14:paraId="228A04A3" w14:textId="77777777" w:rsidTr="002466EE">
        <w:trPr>
          <w:trHeight w:val="302"/>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3D34DACC"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2FBA8B98" w14:textId="6E0A68EA" w:rsidR="005A7F3D" w:rsidRPr="00317F1A" w:rsidRDefault="005A7F3D" w:rsidP="00CB788F">
            <w:pPr>
              <w:pStyle w:val="TableGrid2"/>
              <w:rPr>
                <w:rFonts w:ascii="Avenir Next Regular" w:hAnsi="Avenir Next Regular"/>
                <w:sz w:val="16"/>
              </w:rPr>
            </w:pPr>
            <w:r w:rsidRPr="005A7F3D">
              <w:rPr>
                <w:rFonts w:ascii="Avenir Next Regular" w:hAnsi="Avenir Next Regular"/>
                <w:b/>
                <w:sz w:val="16"/>
              </w:rPr>
              <w:t>K.GM.1.2</w:t>
            </w:r>
            <w:r w:rsidRPr="005A7F3D">
              <w:rPr>
                <w:rFonts w:ascii="Avenir Next Regular" w:hAnsi="Avenir Next Regular"/>
                <w:sz w:val="16"/>
              </w:rPr>
              <w:t xml:space="preserve"> Sort two-dimensional objects using characteristics such as shape, size, color, and thickness.</w:t>
            </w:r>
          </w:p>
        </w:tc>
      </w:tr>
      <w:tr w:rsidR="005A7F3D" w14:paraId="552DE9AE" w14:textId="77777777" w:rsidTr="002466EE">
        <w:trPr>
          <w:trHeight w:val="302"/>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3E0A075"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7B7867AA" w14:textId="41DA2DFA" w:rsidR="005A7F3D" w:rsidRPr="005A7F3D" w:rsidRDefault="005A7F3D" w:rsidP="00CB788F">
            <w:pPr>
              <w:pStyle w:val="TableGrid2"/>
              <w:rPr>
                <w:rFonts w:ascii="Avenir Next Regular" w:hAnsi="Avenir Next Regular"/>
                <w:sz w:val="16"/>
              </w:rPr>
            </w:pPr>
            <w:r w:rsidRPr="005A7F3D">
              <w:rPr>
                <w:rFonts w:ascii="Avenir Next Regular" w:hAnsi="Avenir Next Regular"/>
                <w:b/>
                <w:sz w:val="16"/>
              </w:rPr>
              <w:t>K.GM.1.3</w:t>
            </w:r>
            <w:r w:rsidRPr="005A7F3D">
              <w:rPr>
                <w:rFonts w:ascii="Avenir Next Regular" w:hAnsi="Avenir Next Regular"/>
                <w:sz w:val="16"/>
              </w:rPr>
              <w:t xml:space="preserve"> Identify attributes of two-dimensional shapes using informal and formal geometric language interchangeably (e.g., a square has 4 corners).</w:t>
            </w:r>
          </w:p>
        </w:tc>
      </w:tr>
      <w:tr w:rsidR="005A7F3D" w14:paraId="460974F6" w14:textId="77777777" w:rsidTr="005A7F3D">
        <w:trPr>
          <w:trHeight w:val="302"/>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5D6A9B0A"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5DCABEE0" w14:textId="282BF7F4" w:rsidR="005A7F3D" w:rsidRPr="00317F1A" w:rsidRDefault="005A7F3D" w:rsidP="005A7F3D">
            <w:pPr>
              <w:pStyle w:val="TableGrid2"/>
              <w:tabs>
                <w:tab w:val="left" w:pos="4775"/>
              </w:tabs>
              <w:rPr>
                <w:rFonts w:ascii="Avenir Next Regular" w:hAnsi="Avenir Next Regular"/>
                <w:sz w:val="16"/>
              </w:rPr>
            </w:pPr>
            <w:r w:rsidRPr="005A7F3D">
              <w:rPr>
                <w:rFonts w:ascii="Avenir Next Regular" w:hAnsi="Avenir Next Regular"/>
                <w:b/>
                <w:sz w:val="16"/>
              </w:rPr>
              <w:t>K.GM.1.4</w:t>
            </w:r>
            <w:r w:rsidRPr="005A7F3D">
              <w:rPr>
                <w:rFonts w:ascii="Avenir Next Regular" w:hAnsi="Avenir Next Regular"/>
                <w:sz w:val="16"/>
              </w:rPr>
              <w:t xml:space="preserve"> Use smaller shapes to form a larger</w:t>
            </w:r>
            <w:r>
              <w:rPr>
                <w:rFonts w:ascii="Avenir Next Regular" w:hAnsi="Avenir Next Regular"/>
                <w:sz w:val="16"/>
              </w:rPr>
              <w:t xml:space="preserve"> </w:t>
            </w:r>
            <w:r w:rsidRPr="005A7F3D">
              <w:rPr>
                <w:rFonts w:ascii="Avenir Next Regular" w:hAnsi="Avenir Next Regular"/>
                <w:sz w:val="16"/>
              </w:rPr>
              <w:t>shape when there is an outline to follow (e.g., create a larger square using 4 small squares).</w:t>
            </w:r>
            <w:r>
              <w:rPr>
                <w:rFonts w:ascii="Avenir Next Regular" w:hAnsi="Avenir Next Regular"/>
                <w:sz w:val="16"/>
              </w:rPr>
              <w:tab/>
              <w:t xml:space="preserve"> </w:t>
            </w:r>
          </w:p>
        </w:tc>
      </w:tr>
      <w:tr w:rsidR="005A7F3D" w14:paraId="565C8C57" w14:textId="77777777" w:rsidTr="005A7F3D">
        <w:trPr>
          <w:trHeight w:val="302"/>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789804E2"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7B005227" w14:textId="2C071717" w:rsidR="005A7F3D" w:rsidRPr="005A7F3D" w:rsidRDefault="005A7F3D" w:rsidP="005A7F3D">
            <w:pPr>
              <w:pStyle w:val="TableGrid2"/>
              <w:tabs>
                <w:tab w:val="left" w:pos="4775"/>
              </w:tabs>
              <w:rPr>
                <w:rFonts w:ascii="Avenir Next Regular" w:hAnsi="Avenir Next Regular"/>
                <w:b/>
                <w:sz w:val="16"/>
              </w:rPr>
            </w:pPr>
            <w:r w:rsidRPr="005A7F3D">
              <w:rPr>
                <w:rFonts w:ascii="Avenir Next Regular" w:hAnsi="Avenir Next Regular"/>
                <w:b/>
                <w:sz w:val="16"/>
              </w:rPr>
              <w:t xml:space="preserve">K.GM.1.5 </w:t>
            </w:r>
            <w:r w:rsidRPr="005A7F3D">
              <w:rPr>
                <w:rFonts w:ascii="Avenir Next Regular" w:hAnsi="Avenir Next Regular"/>
                <w:sz w:val="16"/>
              </w:rPr>
              <w:t xml:space="preserve">Compose </w:t>
            </w:r>
            <w:commentRangeStart w:id="9"/>
            <w:r w:rsidRPr="005A7F3D">
              <w:rPr>
                <w:rFonts w:ascii="Avenir Next Regular" w:hAnsi="Avenir Next Regular"/>
                <w:sz w:val="16"/>
              </w:rPr>
              <w:t>free form</w:t>
            </w:r>
            <w:commentRangeEnd w:id="9"/>
            <w:r w:rsidR="00100D3A">
              <w:rPr>
                <w:rStyle w:val="CommentReference"/>
              </w:rPr>
              <w:commentReference w:id="9"/>
            </w:r>
            <w:r w:rsidRPr="005A7F3D">
              <w:rPr>
                <w:rFonts w:ascii="Avenir Next Regular" w:hAnsi="Avenir Next Regular"/>
                <w:sz w:val="16"/>
              </w:rPr>
              <w:t xml:space="preserve"> shapes with blocks.</w:t>
            </w:r>
          </w:p>
        </w:tc>
      </w:tr>
      <w:tr w:rsidR="005A7F3D" w14:paraId="351E0BD5" w14:textId="77777777" w:rsidTr="002466EE">
        <w:trPr>
          <w:trHeight w:val="302"/>
          <w:tblHeader/>
        </w:trPr>
        <w:tc>
          <w:tcPr>
            <w:tcW w:w="1108" w:type="pct"/>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1C5EDBB"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313E10FA" w14:textId="1E6B5AEA" w:rsidR="005A7F3D" w:rsidRPr="005A7F3D" w:rsidRDefault="005A7F3D" w:rsidP="005A7F3D">
            <w:pPr>
              <w:pStyle w:val="TableGrid2"/>
              <w:tabs>
                <w:tab w:val="left" w:pos="4775"/>
              </w:tabs>
              <w:rPr>
                <w:rFonts w:ascii="Avenir Next Regular" w:hAnsi="Avenir Next Regular"/>
                <w:b/>
                <w:sz w:val="16"/>
              </w:rPr>
            </w:pPr>
            <w:r w:rsidRPr="005A7F3D">
              <w:rPr>
                <w:rFonts w:ascii="Avenir Next Regular" w:hAnsi="Avenir Next Regular"/>
                <w:b/>
                <w:sz w:val="16"/>
              </w:rPr>
              <w:t xml:space="preserve">K.GM.1.6 </w:t>
            </w:r>
            <w:r w:rsidRPr="005A7F3D">
              <w:rPr>
                <w:rFonts w:ascii="Avenir Next Regular" w:hAnsi="Avenir Next Regular"/>
                <w:sz w:val="16"/>
              </w:rPr>
              <w:t>Use basic shapes and spatial reasoning to represent objects in the real-world.</w:t>
            </w:r>
          </w:p>
        </w:tc>
      </w:tr>
      <w:tr w:rsidR="005A7F3D" w14:paraId="1E0C13E4" w14:textId="77777777" w:rsidTr="002466EE">
        <w:trPr>
          <w:trHeight w:val="219"/>
          <w:tblHeader/>
        </w:trPr>
        <w:tc>
          <w:tcPr>
            <w:tcW w:w="1108"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73D8D62F" w14:textId="227E0C40" w:rsidR="005A7F3D" w:rsidRPr="005A7F3D" w:rsidRDefault="005A7F3D" w:rsidP="00597357">
            <w:pPr>
              <w:pStyle w:val="TableGrid2"/>
              <w:rPr>
                <w:rFonts w:ascii="Avenir Next Regular" w:hAnsi="Avenir Next Regular"/>
                <w:b/>
                <w:sz w:val="16"/>
              </w:rPr>
            </w:pPr>
            <w:r w:rsidRPr="005A7F3D">
              <w:rPr>
                <w:rFonts w:ascii="Avenir Next Regular" w:hAnsi="Avenir Next Regular"/>
                <w:b/>
                <w:sz w:val="16"/>
              </w:rPr>
              <w:t xml:space="preserve">K.GM.2 </w:t>
            </w:r>
            <w:r w:rsidR="00597357">
              <w:rPr>
                <w:rFonts w:ascii="Avenir Next Regular" w:hAnsi="Avenir Next Regular"/>
                <w:sz w:val="16"/>
              </w:rPr>
              <w:t>Compare</w:t>
            </w:r>
            <w:r w:rsidRPr="005A7F3D">
              <w:rPr>
                <w:rFonts w:ascii="Avenir Next Regular" w:hAnsi="Avenir Next Regular"/>
                <w:sz w:val="16"/>
              </w:rPr>
              <w:t xml:space="preserve"> and order objects according to location and measurable attributes.</w:t>
            </w:r>
          </w:p>
        </w:tc>
        <w:tc>
          <w:tcPr>
            <w:tcW w:w="3892" w:type="pct"/>
            <w:tcBorders>
              <w:top w:val="single" w:sz="18" w:space="0" w:color="auto"/>
              <w:left w:val="single" w:sz="4" w:space="0" w:color="000000"/>
              <w:bottom w:val="single" w:sz="4" w:space="0" w:color="000000"/>
              <w:right w:val="single" w:sz="4" w:space="0" w:color="000000"/>
            </w:tcBorders>
            <w:shd w:val="clear" w:color="auto" w:fill="FFFFFF"/>
          </w:tcPr>
          <w:p w14:paraId="609DBA97" w14:textId="05627DA3" w:rsidR="005A7F3D" w:rsidRPr="005A7F3D" w:rsidRDefault="005A7F3D" w:rsidP="00CB788F">
            <w:pPr>
              <w:pStyle w:val="TableGrid2"/>
              <w:rPr>
                <w:rFonts w:ascii="Avenir Next Regular" w:hAnsi="Avenir Next Regular"/>
                <w:b/>
                <w:sz w:val="16"/>
              </w:rPr>
            </w:pPr>
            <w:commentRangeStart w:id="10"/>
            <w:r>
              <w:rPr>
                <w:rFonts w:ascii="Avenir Next Regular" w:hAnsi="Avenir Next Regular"/>
                <w:b/>
                <w:sz w:val="16"/>
              </w:rPr>
              <w:t>P</w:t>
            </w:r>
            <w:commentRangeEnd w:id="10"/>
            <w:r w:rsidR="0085430E">
              <w:rPr>
                <w:rStyle w:val="CommentReference"/>
              </w:rPr>
              <w:commentReference w:id="10"/>
            </w:r>
            <w:r>
              <w:rPr>
                <w:rFonts w:ascii="Avenir Next Regular" w:hAnsi="Avenir Next Regular"/>
                <w:b/>
                <w:sz w:val="16"/>
              </w:rPr>
              <w:t>K</w:t>
            </w:r>
            <w:r w:rsidRPr="005A7F3D">
              <w:rPr>
                <w:rFonts w:ascii="Avenir Next Regular" w:hAnsi="Avenir Next Regular"/>
                <w:b/>
                <w:sz w:val="16"/>
              </w:rPr>
              <w:t xml:space="preserve">.GM.2.1 </w:t>
            </w:r>
            <w:r w:rsidRPr="005A7F3D">
              <w:rPr>
                <w:rFonts w:ascii="Avenir Next Regular" w:hAnsi="Avenir Next Regular"/>
                <w:sz w:val="16"/>
              </w:rPr>
              <w:t>Use words to compare objects according to length, size, weight, position, and location (e.g., below, near, far).</w:t>
            </w:r>
          </w:p>
        </w:tc>
      </w:tr>
      <w:tr w:rsidR="005A7F3D" w14:paraId="61A89E8A" w14:textId="77777777" w:rsidTr="005A7F3D">
        <w:trPr>
          <w:trHeight w:val="219"/>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5063CDEC"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FDFA423" w14:textId="1989D387" w:rsidR="005A7F3D" w:rsidRPr="005A7F3D" w:rsidRDefault="005A7F3D" w:rsidP="00CB788F">
            <w:pPr>
              <w:pStyle w:val="TableGrid2"/>
              <w:rPr>
                <w:rFonts w:ascii="Avenir Next Regular" w:hAnsi="Avenir Next Regular"/>
                <w:b/>
                <w:sz w:val="16"/>
              </w:rPr>
            </w:pPr>
            <w:r w:rsidRPr="005A7F3D">
              <w:rPr>
                <w:rFonts w:ascii="Avenir Next Regular" w:hAnsi="Avenir Next Regular"/>
                <w:b/>
                <w:sz w:val="16"/>
              </w:rPr>
              <w:t xml:space="preserve">K.GM.2.2 </w:t>
            </w:r>
            <w:r w:rsidRPr="005A7F3D">
              <w:rPr>
                <w:rFonts w:ascii="Avenir Next Regular" w:hAnsi="Avenir Next Regular"/>
                <w:sz w:val="16"/>
              </w:rPr>
              <w:t>Order up to 6 objects using measurable attributes, such as length and weight.</w:t>
            </w:r>
          </w:p>
        </w:tc>
      </w:tr>
      <w:tr w:rsidR="005A7F3D" w14:paraId="2E583549" w14:textId="77777777" w:rsidTr="005A7F3D">
        <w:trPr>
          <w:trHeight w:val="219"/>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3FB7CDB"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1F1A51F" w14:textId="7D8F4974" w:rsidR="005A7F3D" w:rsidRPr="005A7F3D" w:rsidRDefault="005A7F3D" w:rsidP="00CB788F">
            <w:pPr>
              <w:pStyle w:val="TableGrid2"/>
              <w:rPr>
                <w:rFonts w:ascii="Avenir Next Regular" w:hAnsi="Avenir Next Regular"/>
                <w:b/>
                <w:sz w:val="16"/>
              </w:rPr>
            </w:pPr>
            <w:r w:rsidRPr="005A7F3D">
              <w:rPr>
                <w:rFonts w:ascii="Avenir Next Regular" w:hAnsi="Avenir Next Regular"/>
                <w:b/>
                <w:sz w:val="16"/>
              </w:rPr>
              <w:t xml:space="preserve">K.GM.2.3 </w:t>
            </w:r>
            <w:r w:rsidRPr="005A7F3D">
              <w:rPr>
                <w:rFonts w:ascii="Avenir Next Regular" w:hAnsi="Avenir Next Regular"/>
                <w:sz w:val="16"/>
              </w:rPr>
              <w:t>Sort objects into sets by more than one attribute.</w:t>
            </w:r>
          </w:p>
        </w:tc>
      </w:tr>
      <w:tr w:rsidR="005A7F3D" w14:paraId="762BD9C4" w14:textId="77777777" w:rsidTr="002466EE">
        <w:trPr>
          <w:trHeight w:val="219"/>
          <w:tblHeader/>
        </w:trPr>
        <w:tc>
          <w:tcPr>
            <w:tcW w:w="1108" w:type="pct"/>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95A453B" w14:textId="77777777" w:rsidR="005A7F3D" w:rsidRDefault="005A7F3D"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771EDDB1" w14:textId="4ED47801" w:rsidR="005A7F3D" w:rsidRPr="005A7F3D" w:rsidRDefault="005A7F3D" w:rsidP="00100D3A">
            <w:pPr>
              <w:pStyle w:val="TableGrid2"/>
              <w:rPr>
                <w:rFonts w:ascii="Avenir Next Regular" w:hAnsi="Avenir Next Regular"/>
                <w:b/>
                <w:sz w:val="16"/>
              </w:rPr>
            </w:pPr>
            <w:r w:rsidRPr="005A7F3D">
              <w:rPr>
                <w:rFonts w:ascii="Avenir Next Regular" w:hAnsi="Avenir Next Regular"/>
                <w:b/>
                <w:sz w:val="16"/>
              </w:rPr>
              <w:t xml:space="preserve">K.GM.2.4 </w:t>
            </w:r>
            <w:r w:rsidRPr="005A7F3D">
              <w:rPr>
                <w:rFonts w:ascii="Avenir Next Regular" w:hAnsi="Avenir Next Regular"/>
                <w:sz w:val="16"/>
              </w:rPr>
              <w:t>Compare</w:t>
            </w:r>
            <w:del w:id="11" w:author="Christopher Yakes" w:date="2015-12-13T12:45:00Z">
              <w:r w:rsidRPr="005A7F3D" w:rsidDel="00100D3A">
                <w:rPr>
                  <w:rFonts w:ascii="Avenir Next Regular" w:hAnsi="Avenir Next Regular"/>
                  <w:sz w:val="16"/>
                </w:rPr>
                <w:delText>s</w:delText>
              </w:r>
            </w:del>
            <w:r w:rsidRPr="005A7F3D">
              <w:rPr>
                <w:rFonts w:ascii="Avenir Next Regular" w:hAnsi="Avenir Next Regular"/>
                <w:sz w:val="16"/>
              </w:rPr>
              <w:t xml:space="preserve"> two containers (e.g., fill</w:t>
            </w:r>
            <w:del w:id="12" w:author="Christopher Yakes" w:date="2015-12-13T12:45:00Z">
              <w:r w:rsidRPr="005A7F3D" w:rsidDel="00100D3A">
                <w:rPr>
                  <w:rFonts w:ascii="Avenir Next Regular" w:hAnsi="Avenir Next Regular"/>
                  <w:sz w:val="16"/>
                </w:rPr>
                <w:delText>s</w:delText>
              </w:r>
            </w:del>
            <w:r w:rsidRPr="005A7F3D">
              <w:rPr>
                <w:rFonts w:ascii="Avenir Next Regular" w:hAnsi="Avenir Next Regular"/>
                <w:sz w:val="16"/>
              </w:rPr>
              <w:t xml:space="preserve"> one container using another and count</w:t>
            </w:r>
            <w:del w:id="13" w:author="Christopher Yakes" w:date="2015-12-13T12:45:00Z">
              <w:r w:rsidRPr="005A7F3D" w:rsidDel="00100D3A">
                <w:rPr>
                  <w:rFonts w:ascii="Avenir Next Regular" w:hAnsi="Avenir Next Regular"/>
                  <w:sz w:val="16"/>
                </w:rPr>
                <w:delText>s</w:delText>
              </w:r>
            </w:del>
            <w:r w:rsidRPr="005A7F3D">
              <w:rPr>
                <w:rFonts w:ascii="Avenir Next Regular" w:hAnsi="Avenir Next Regular"/>
                <w:sz w:val="16"/>
              </w:rPr>
              <w:t xml:space="preserve"> the number needed to fill larger container).</w:t>
            </w:r>
          </w:p>
        </w:tc>
      </w:tr>
      <w:tr w:rsidR="00CB788F" w14:paraId="7D92F474" w14:textId="77777777" w:rsidTr="002466EE">
        <w:trPr>
          <w:trHeight w:val="268"/>
          <w:tblHeader/>
        </w:trPr>
        <w:tc>
          <w:tcPr>
            <w:tcW w:w="1108" w:type="pc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CD70D72" w14:textId="03D6C4D2" w:rsidR="00CB788F" w:rsidRDefault="005A7F3D" w:rsidP="009F16A0">
            <w:pPr>
              <w:pStyle w:val="TableGrid2"/>
              <w:rPr>
                <w:rFonts w:ascii="Avenir Next Regular" w:hAnsi="Avenir Next Regular"/>
                <w:b/>
                <w:sz w:val="16"/>
              </w:rPr>
            </w:pPr>
            <w:r w:rsidRPr="005A7F3D">
              <w:rPr>
                <w:rFonts w:ascii="Avenir Next Regular" w:hAnsi="Avenir Next Regular"/>
                <w:b/>
                <w:sz w:val="16"/>
              </w:rPr>
              <w:t xml:space="preserve">K.GM.3 </w:t>
            </w:r>
            <w:r w:rsidR="009F16A0">
              <w:rPr>
                <w:rFonts w:ascii="Avenir Next Regular" w:hAnsi="Avenir Next Regular"/>
                <w:sz w:val="16"/>
              </w:rPr>
              <w:t>Tell</w:t>
            </w:r>
            <w:r w:rsidRPr="005A7F3D">
              <w:rPr>
                <w:rFonts w:ascii="Avenir Next Regular" w:hAnsi="Avenir Next Regular"/>
                <w:sz w:val="16"/>
              </w:rPr>
              <w:t xml:space="preserve"> time</w:t>
            </w:r>
            <w:r w:rsidR="009F16A0">
              <w:rPr>
                <w:rFonts w:ascii="Avenir Next Regular" w:hAnsi="Avenir Next Regular"/>
                <w:sz w:val="16"/>
              </w:rPr>
              <w:t xml:space="preserve"> as it relates to daily life</w:t>
            </w:r>
            <w:r w:rsidRPr="005A7F3D">
              <w:rPr>
                <w:rFonts w:ascii="Avenir Next Regular" w:hAnsi="Avenir Next Regular"/>
                <w:sz w:val="16"/>
              </w:rPr>
              <w:t>.</w:t>
            </w:r>
          </w:p>
        </w:tc>
        <w:tc>
          <w:tcPr>
            <w:tcW w:w="3892" w:type="pct"/>
            <w:tcBorders>
              <w:top w:val="single" w:sz="18" w:space="0" w:color="auto"/>
              <w:left w:val="single" w:sz="4" w:space="0" w:color="000000"/>
              <w:bottom w:val="single" w:sz="18" w:space="0" w:color="auto"/>
              <w:right w:val="single" w:sz="4" w:space="0" w:color="000000"/>
            </w:tcBorders>
            <w:shd w:val="clear" w:color="auto" w:fill="FFFFFF"/>
          </w:tcPr>
          <w:p w14:paraId="012B84D1" w14:textId="0179B312" w:rsidR="00CB788F" w:rsidRPr="005A7F3D" w:rsidRDefault="005A7F3D" w:rsidP="00CB788F">
            <w:pPr>
              <w:pStyle w:val="TableGrid2"/>
              <w:rPr>
                <w:rFonts w:ascii="Avenir Next Regular" w:hAnsi="Avenir Next Regular"/>
                <w:sz w:val="16"/>
              </w:rPr>
            </w:pPr>
            <w:r w:rsidRPr="005A7F3D">
              <w:rPr>
                <w:rFonts w:ascii="Avenir Next Regular" w:hAnsi="Avenir Next Regular"/>
                <w:b/>
                <w:sz w:val="16"/>
              </w:rPr>
              <w:t xml:space="preserve">K.GM.3.1 </w:t>
            </w:r>
            <w:r w:rsidRPr="005A7F3D">
              <w:rPr>
                <w:rFonts w:ascii="Avenir Next Regular" w:hAnsi="Avenir Next Regular"/>
                <w:sz w:val="16"/>
              </w:rPr>
              <w:t>Develop an awareness of simple time concepts within his/her daily life (e.g. yesterday, today, tomorrow, morning, afternoon, night).</w:t>
            </w:r>
          </w:p>
        </w:tc>
      </w:tr>
      <w:tr w:rsidR="00CB788F" w14:paraId="190D2881" w14:textId="77777777" w:rsidTr="002466EE">
        <w:trPr>
          <w:trHeight w:val="97"/>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9B8FEA1" w14:textId="5CCDE002" w:rsidR="00CB788F" w:rsidRDefault="00CB788F" w:rsidP="00CB788F">
            <w:pPr>
              <w:pStyle w:val="Body"/>
              <w:tabs>
                <w:tab w:val="center" w:pos="2194"/>
                <w:tab w:val="left" w:pos="3095"/>
              </w:tabs>
              <w:jc w:val="center"/>
              <w:rPr>
                <w:rFonts w:ascii="Avenir Next Regular" w:hAnsi="Avenir Next Regular"/>
                <w:b/>
                <w:color w:val="FFFFFF"/>
                <w:sz w:val="20"/>
              </w:rPr>
            </w:pPr>
            <w:r>
              <w:rPr>
                <w:rFonts w:ascii="Avenir Next Regular" w:hAnsi="Avenir Next Regular"/>
                <w:b/>
                <w:color w:val="FFFFFF"/>
                <w:sz w:val="20"/>
              </w:rPr>
              <w:t>Data &amp; Probability</w:t>
            </w:r>
            <w:r w:rsidR="002466EE">
              <w:rPr>
                <w:rFonts w:ascii="Avenir Next Regular" w:hAnsi="Avenir Next Regular"/>
                <w:b/>
                <w:color w:val="FFFFFF"/>
                <w:sz w:val="20"/>
              </w:rPr>
              <w:t xml:space="preserve"> (D)</w:t>
            </w:r>
          </w:p>
        </w:tc>
      </w:tr>
      <w:tr w:rsidR="00CB788F" w14:paraId="41BC1816" w14:textId="77777777" w:rsidTr="002466EE">
        <w:trPr>
          <w:trHeight w:val="132"/>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0EE8998" w14:textId="58B62F3F" w:rsidR="00CB788F" w:rsidRPr="005A7F3D" w:rsidRDefault="005A7F3D" w:rsidP="009F16A0">
            <w:pPr>
              <w:pStyle w:val="TableGrid2"/>
              <w:rPr>
                <w:rFonts w:ascii="Avenir Next Regular" w:hAnsi="Avenir Next Regular"/>
                <w:b/>
                <w:sz w:val="16"/>
              </w:rPr>
            </w:pPr>
            <w:r w:rsidRPr="005A7F3D">
              <w:rPr>
                <w:rFonts w:ascii="Avenir Next Regular" w:hAnsi="Avenir Next Regular"/>
                <w:b/>
                <w:sz w:val="16"/>
              </w:rPr>
              <w:t xml:space="preserve">K.D.1 </w:t>
            </w:r>
            <w:r w:rsidR="009F16A0">
              <w:rPr>
                <w:rFonts w:ascii="Avenir Next Regular" w:hAnsi="Avenir Next Regular"/>
                <w:sz w:val="16"/>
              </w:rPr>
              <w:t>Collect</w:t>
            </w:r>
            <w:r w:rsidRPr="005A7F3D">
              <w:rPr>
                <w:rFonts w:ascii="Avenir Next Regular" w:hAnsi="Avenir Next Regular"/>
                <w:sz w:val="16"/>
              </w:rPr>
              <w:t>, organize, and interpret categorical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A217CC4" w14:textId="4E899F82" w:rsidR="00CB788F" w:rsidRPr="005A7F3D" w:rsidRDefault="005A7F3D" w:rsidP="00CB788F">
            <w:pPr>
              <w:pStyle w:val="TableGrid2"/>
              <w:rPr>
                <w:rFonts w:ascii="Avenir Next Regular" w:hAnsi="Avenir Next Regular"/>
                <w:b/>
                <w:sz w:val="16"/>
              </w:rPr>
            </w:pPr>
            <w:r w:rsidRPr="005A7F3D">
              <w:rPr>
                <w:rFonts w:ascii="Avenir Next Regular" w:hAnsi="Avenir Next Regular"/>
                <w:b/>
                <w:sz w:val="16"/>
              </w:rPr>
              <w:t xml:space="preserve">K.D.1.1 </w:t>
            </w:r>
            <w:r w:rsidRPr="005A7F3D">
              <w:rPr>
                <w:rFonts w:ascii="Avenir Next Regular" w:hAnsi="Avenir Next Regular"/>
                <w:sz w:val="16"/>
              </w:rPr>
              <w:t>Collect and sort information about objects and events in the environment.</w:t>
            </w:r>
          </w:p>
        </w:tc>
      </w:tr>
      <w:tr w:rsidR="00CB788F" w14:paraId="66003327" w14:textId="77777777" w:rsidTr="002466EE">
        <w:trPr>
          <w:trHeight w:val="131"/>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7F4D643" w14:textId="77777777" w:rsidR="00CB788F" w:rsidRPr="00951B9E" w:rsidRDefault="00CB788F"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36CCB31D" w14:textId="4E1FA3AF" w:rsidR="00CB788F" w:rsidRPr="005A7F3D" w:rsidRDefault="005A7F3D" w:rsidP="00CB788F">
            <w:pPr>
              <w:pStyle w:val="TableGrid2"/>
              <w:rPr>
                <w:rFonts w:ascii="Avenir Next Regular" w:hAnsi="Avenir Next Regular"/>
                <w:b/>
                <w:sz w:val="16"/>
              </w:rPr>
            </w:pPr>
            <w:r w:rsidRPr="005A7F3D">
              <w:rPr>
                <w:rFonts w:ascii="Avenir Next Regular" w:hAnsi="Avenir Next Regular"/>
                <w:b/>
                <w:sz w:val="16"/>
              </w:rPr>
              <w:t xml:space="preserve">K.D.1.2 </w:t>
            </w:r>
            <w:r w:rsidRPr="005A7F3D">
              <w:rPr>
                <w:rFonts w:ascii="Avenir Next Regular" w:hAnsi="Avenir Next Regular"/>
                <w:sz w:val="16"/>
              </w:rPr>
              <w:t>Use categorical data to create real-object and picture graphs.</w:t>
            </w:r>
          </w:p>
        </w:tc>
      </w:tr>
      <w:tr w:rsidR="00CB788F" w14:paraId="379C55CD" w14:textId="77777777" w:rsidTr="002466EE">
        <w:trPr>
          <w:trHeight w:val="131"/>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372F273" w14:textId="77777777" w:rsidR="00CB788F" w:rsidRPr="00951B9E" w:rsidRDefault="00CB788F"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5BCBE1A5" w14:textId="01F15DE9" w:rsidR="00CB788F" w:rsidRPr="00317F1A" w:rsidRDefault="005A7F3D" w:rsidP="005A7F3D">
            <w:pPr>
              <w:pStyle w:val="TableGrid2"/>
              <w:rPr>
                <w:rFonts w:ascii="Avenir Next Regular" w:hAnsi="Avenir Next Regular"/>
                <w:sz w:val="16"/>
              </w:rPr>
            </w:pPr>
            <w:r>
              <w:rPr>
                <w:rFonts w:ascii="Avenir Next Regular" w:hAnsi="Avenir Next Regular"/>
                <w:b/>
                <w:sz w:val="16"/>
              </w:rPr>
              <w:t>K.</w:t>
            </w:r>
            <w:r w:rsidR="00CB788F" w:rsidRPr="00951B9E">
              <w:rPr>
                <w:rFonts w:ascii="Avenir Next Regular" w:hAnsi="Avenir Next Regular"/>
                <w:b/>
                <w:sz w:val="16"/>
              </w:rPr>
              <w:t>D</w:t>
            </w:r>
            <w:r w:rsidR="00CB788F">
              <w:rPr>
                <w:rFonts w:ascii="Avenir Next Regular" w:hAnsi="Avenir Next Regular"/>
                <w:b/>
                <w:sz w:val="16"/>
              </w:rPr>
              <w:t>.</w:t>
            </w:r>
            <w:r w:rsidR="00CB788F" w:rsidRPr="00951B9E">
              <w:rPr>
                <w:rFonts w:ascii="Avenir Next Regular" w:hAnsi="Avenir Next Regular"/>
                <w:b/>
                <w:sz w:val="16"/>
              </w:rPr>
              <w:t>1.</w:t>
            </w:r>
            <w:r>
              <w:rPr>
                <w:rFonts w:ascii="Avenir Next Regular" w:hAnsi="Avenir Next Regular"/>
                <w:b/>
                <w:sz w:val="16"/>
              </w:rPr>
              <w:t>3</w:t>
            </w:r>
            <w:r w:rsidR="00CB788F" w:rsidRPr="00951B9E">
              <w:rPr>
                <w:rFonts w:ascii="Avenir Next Regular" w:hAnsi="Avenir Next Regular"/>
                <w:sz w:val="16"/>
              </w:rPr>
              <w:t xml:space="preserve"> </w:t>
            </w:r>
            <w:r w:rsidR="00CB788F" w:rsidRPr="00317F1A">
              <w:rPr>
                <w:rFonts w:ascii="Avenir Next Regular" w:hAnsi="Avenir Next Regular"/>
                <w:sz w:val="16"/>
              </w:rPr>
              <w:t xml:space="preserve">Draw conclusions </w:t>
            </w:r>
            <w:r>
              <w:rPr>
                <w:rFonts w:ascii="Avenir Next Regular" w:hAnsi="Avenir Next Regular"/>
                <w:sz w:val="16"/>
              </w:rPr>
              <w:t>from real-object and picture graphs.</w:t>
            </w:r>
          </w:p>
        </w:tc>
      </w:tr>
    </w:tbl>
    <w:p w14:paraId="655E64D6" w14:textId="77777777" w:rsidR="00CB788F" w:rsidRDefault="00CB788F" w:rsidP="00E70C5C">
      <w:pPr>
        <w:sectPr w:rsidR="00CB788F" w:rsidSect="00317F1A">
          <w:headerReference w:type="default" r:id="rId17"/>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737"/>
        <w:gridCol w:w="411"/>
        <w:gridCol w:w="484"/>
        <w:gridCol w:w="449"/>
        <w:gridCol w:w="2081"/>
        <w:gridCol w:w="2084"/>
        <w:gridCol w:w="2081"/>
        <w:gridCol w:w="2081"/>
        <w:gridCol w:w="2084"/>
      </w:tblGrid>
      <w:tr w:rsidR="005037D9" w14:paraId="71B3BD3D" w14:textId="77777777" w:rsidTr="00044D03">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0F22C458"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4"/>
            <w:tcBorders>
              <w:top w:val="single" w:sz="4" w:space="0" w:color="000000"/>
              <w:left w:val="single" w:sz="4" w:space="0" w:color="000000"/>
              <w:bottom w:val="single" w:sz="18" w:space="0" w:color="auto"/>
              <w:right w:val="single" w:sz="4" w:space="0" w:color="000000"/>
            </w:tcBorders>
            <w:shd w:val="clear" w:color="auto" w:fill="7C9417"/>
            <w:vAlign w:val="center"/>
          </w:tcPr>
          <w:p w14:paraId="43D30D41"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12B053AD"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1186DE41"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7E09253F"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3FE6E696"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1828D658" w14:textId="77777777" w:rsidR="00CB788F" w:rsidRPr="00E854E9" w:rsidRDefault="00CB788F" w:rsidP="00044D03">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CB788F" w14:paraId="3828EEE5" w14:textId="77777777" w:rsidTr="00044D03">
        <w:trPr>
          <w:cantSplit/>
          <w:trHeight w:val="241"/>
          <w:tblHeader/>
        </w:trPr>
        <w:tc>
          <w:tcPr>
            <w:tcW w:w="5000" w:type="pct"/>
            <w:gridSpan w:val="10"/>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76FD41C" w14:textId="21E75948" w:rsidR="00CB788F" w:rsidRDefault="00CB788F" w:rsidP="00044D03">
            <w:pPr>
              <w:pStyle w:val="Body"/>
              <w:jc w:val="center"/>
              <w:rPr>
                <w:rFonts w:ascii="Avenir Next Regular" w:hAnsi="Avenir Next Regular"/>
                <w:b/>
                <w:color w:val="FFFFFF"/>
                <w:sz w:val="20"/>
              </w:rPr>
            </w:pPr>
            <w:r>
              <w:rPr>
                <w:rFonts w:ascii="Avenir Next Regular" w:hAnsi="Avenir Next Regular"/>
                <w:b/>
                <w:color w:val="FFFFFF"/>
                <w:sz w:val="20"/>
              </w:rPr>
              <w:t>Number &amp; Operations</w:t>
            </w:r>
            <w:r w:rsidR="004673A0">
              <w:rPr>
                <w:rFonts w:ascii="Avenir Next Regular" w:hAnsi="Avenir Next Regular"/>
                <w:b/>
                <w:color w:val="FFFFFF"/>
                <w:sz w:val="20"/>
              </w:rPr>
              <w:t xml:space="preserve"> (N)</w:t>
            </w:r>
          </w:p>
        </w:tc>
      </w:tr>
      <w:tr w:rsidR="005A7F3D" w14:paraId="28336A0A" w14:textId="77777777" w:rsidTr="00044D03">
        <w:trPr>
          <w:trHeight w:val="60"/>
          <w:tblHeader/>
        </w:trPr>
        <w:tc>
          <w:tcPr>
            <w:tcW w:w="1108" w:type="pct"/>
            <w:gridSpan w:val="3"/>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5618DED" w14:textId="37565420" w:rsidR="005A7F3D" w:rsidRPr="005A7F3D" w:rsidRDefault="005A7F3D" w:rsidP="009F16A0">
            <w:pPr>
              <w:pStyle w:val="TableGrid2"/>
              <w:rPr>
                <w:rFonts w:ascii="Avenir Next Regular" w:hAnsi="Avenir Next Regular"/>
                <w:b/>
                <w:sz w:val="16"/>
              </w:rPr>
            </w:pPr>
            <w:r w:rsidRPr="005A7F3D">
              <w:rPr>
                <w:rFonts w:ascii="Avenir Next Regular" w:hAnsi="Avenir Next Regular"/>
                <w:b/>
                <w:sz w:val="16"/>
              </w:rPr>
              <w:t xml:space="preserve">1.N.1 </w:t>
            </w:r>
            <w:r w:rsidR="009F16A0">
              <w:rPr>
                <w:rFonts w:ascii="Avenir Next Regular" w:hAnsi="Avenir Next Regular"/>
                <w:sz w:val="16"/>
              </w:rPr>
              <w:t>Count</w:t>
            </w:r>
            <w:r w:rsidRPr="005A7F3D">
              <w:rPr>
                <w:rFonts w:ascii="Avenir Next Regular" w:hAnsi="Avenir Next Regular"/>
                <w:sz w:val="16"/>
              </w:rPr>
              <w:t>, compare</w:t>
            </w:r>
            <w:r w:rsidR="009F16A0">
              <w:rPr>
                <w:rFonts w:ascii="Avenir Next Regular" w:hAnsi="Avenir Next Regular"/>
                <w:sz w:val="16"/>
              </w:rPr>
              <w:t>,</w:t>
            </w:r>
            <w:r w:rsidRPr="005A7F3D">
              <w:rPr>
                <w:rFonts w:ascii="Avenir Next Regular" w:hAnsi="Avenir Next Regular"/>
                <w:sz w:val="16"/>
              </w:rPr>
              <w:t xml:space="preserve"> and represent whole numbers up to 100, with an emphasis on groups of tens and ones.</w:t>
            </w: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5E152769" w14:textId="7349832F" w:rsidR="005A7F3D" w:rsidRDefault="005A7F3D" w:rsidP="00044D03">
            <w:pPr>
              <w:pStyle w:val="TableGrid2"/>
              <w:rPr>
                <w:rFonts w:ascii="Avenir Next Regular" w:hAnsi="Avenir Next Regular"/>
                <w:sz w:val="16"/>
              </w:rPr>
            </w:pPr>
            <w:r w:rsidRPr="005A7F3D">
              <w:rPr>
                <w:rFonts w:ascii="Avenir Next Regular" w:hAnsi="Avenir Next Regular"/>
                <w:b/>
                <w:sz w:val="16"/>
              </w:rPr>
              <w:t xml:space="preserve">1.N.1.1 </w:t>
            </w:r>
            <w:r w:rsidRPr="005A7F3D">
              <w:rPr>
                <w:rFonts w:ascii="Avenir Next Regular" w:hAnsi="Avenir Next Regular"/>
                <w:sz w:val="16"/>
              </w:rPr>
              <w:t xml:space="preserve">Recognize numbers to </w:t>
            </w:r>
            <w:r w:rsidR="00DC6C48">
              <w:rPr>
                <w:rFonts w:ascii="Avenir Next Regular" w:hAnsi="Avenir Next Regular"/>
                <w:sz w:val="16"/>
              </w:rPr>
              <w:t>20 without counting (</w:t>
            </w:r>
            <w:commentRangeStart w:id="14"/>
            <w:del w:id="15" w:author="Christopher Yakes" w:date="2015-12-13T12:45:00Z">
              <w:r w:rsidR="00DC6C48" w:rsidDel="005C2EA6">
                <w:rPr>
                  <w:rFonts w:ascii="Avenir Next Regular" w:hAnsi="Avenir Next Regular"/>
                  <w:sz w:val="16"/>
                </w:rPr>
                <w:delText>subitizing</w:delText>
              </w:r>
            </w:del>
            <w:ins w:id="16" w:author="Christopher Yakes" w:date="2015-12-13T12:45:00Z">
              <w:r w:rsidR="005C2EA6">
                <w:rPr>
                  <w:rFonts w:ascii="Avenir Next Regular" w:hAnsi="Avenir Next Regular"/>
                  <w:sz w:val="16"/>
                </w:rPr>
                <w:t>subitize</w:t>
              </w:r>
              <w:commentRangeEnd w:id="14"/>
              <w:r w:rsidR="005C2EA6">
                <w:rPr>
                  <w:rStyle w:val="CommentReference"/>
                </w:rPr>
                <w:commentReference w:id="14"/>
              </w:r>
            </w:ins>
            <w:r w:rsidRPr="005A7F3D">
              <w:rPr>
                <w:rFonts w:ascii="Avenir Next Regular" w:hAnsi="Avenir Next Regular"/>
                <w:sz w:val="16"/>
              </w:rPr>
              <w:t>) the quantity of structured arrangements (e.g. ten frames, arrays, dot patterns).</w:t>
            </w:r>
          </w:p>
          <w:p w14:paraId="5A8E828E" w14:textId="1D1F9E33" w:rsidR="005A7F3D" w:rsidRPr="005A7F3D" w:rsidRDefault="00DC6C48" w:rsidP="00044D03">
            <w:pPr>
              <w:pStyle w:val="TableGrid2"/>
              <w:ind w:left="720"/>
              <w:rPr>
                <w:rFonts w:ascii="Avenir Next Regular" w:hAnsi="Avenir Next Regular"/>
                <w:b/>
                <w:sz w:val="16"/>
              </w:rPr>
            </w:pPr>
            <w:r w:rsidRPr="00DC6C48">
              <w:rPr>
                <w:rFonts w:ascii="Avenir Next Regular" w:hAnsi="Avenir Next Regular"/>
                <w:b/>
                <w:sz w:val="16"/>
              </w:rPr>
              <w:t>Clarification statement</w:t>
            </w:r>
            <w:r>
              <w:rPr>
                <w:rFonts w:ascii="Avenir Next Regular" w:hAnsi="Avenir Next Regular"/>
                <w:sz w:val="16"/>
              </w:rPr>
              <w:t xml:space="preserve">: </w:t>
            </w:r>
            <w:r w:rsidR="005A7F3D" w:rsidRPr="00DC6C48">
              <w:rPr>
                <w:rFonts w:ascii="Avenir Next Regular" w:hAnsi="Avenir Next Regular"/>
                <w:sz w:val="16"/>
              </w:rPr>
              <w:t>Subitizing is defined as instantly recognizing the quantity of a set without having to count. “Subitizing” is not a vocabulary word and is not meant for student discussion at this age.</w:t>
            </w:r>
          </w:p>
        </w:tc>
      </w:tr>
      <w:tr w:rsidR="005A7F3D" w14:paraId="38934445"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5777BD0D"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279C7723" w14:textId="18646220" w:rsidR="005A7F3D" w:rsidRPr="005A7F3D" w:rsidRDefault="005A7F3D" w:rsidP="00044D03">
            <w:pPr>
              <w:pStyle w:val="TableGrid2"/>
              <w:rPr>
                <w:rFonts w:ascii="Avenir Next Regular" w:hAnsi="Avenir Next Regular"/>
                <w:sz w:val="16"/>
              </w:rPr>
            </w:pPr>
            <w:r w:rsidRPr="005A7F3D">
              <w:rPr>
                <w:rFonts w:ascii="Avenir Next Regular" w:hAnsi="Avenir Next Regular"/>
                <w:b/>
                <w:sz w:val="16"/>
              </w:rPr>
              <w:t xml:space="preserve">1.N.1.2 </w:t>
            </w:r>
            <w:r w:rsidRPr="005A7F3D">
              <w:rPr>
                <w:rFonts w:ascii="Avenir Next Regular" w:hAnsi="Avenir Next Regular"/>
                <w:sz w:val="16"/>
              </w:rPr>
              <w:t>Use concrete models to describe whole numbers between 10 and 100 in terms of tens and ones. </w:t>
            </w:r>
          </w:p>
        </w:tc>
      </w:tr>
      <w:tr w:rsidR="005A7F3D" w14:paraId="6F8EE402"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04AEDAA5"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43069BAC" w14:textId="1392D136" w:rsidR="005A7F3D" w:rsidRPr="005A7F3D" w:rsidRDefault="005A7F3D" w:rsidP="00044D03">
            <w:pPr>
              <w:pStyle w:val="TableGrid2"/>
              <w:tabs>
                <w:tab w:val="left" w:pos="8792"/>
              </w:tabs>
              <w:rPr>
                <w:rFonts w:ascii="Avenir Next Regular" w:hAnsi="Avenir Next Regular"/>
                <w:b/>
                <w:sz w:val="16"/>
              </w:rPr>
            </w:pPr>
            <w:r w:rsidRPr="005A7F3D">
              <w:rPr>
                <w:rFonts w:ascii="Avenir Next Regular" w:hAnsi="Avenir Next Regular"/>
                <w:b/>
                <w:sz w:val="16"/>
              </w:rPr>
              <w:t xml:space="preserve">1.N.1.3 </w:t>
            </w:r>
            <w:r w:rsidRPr="005A7F3D">
              <w:rPr>
                <w:rFonts w:ascii="Avenir Next Regular" w:hAnsi="Avenir Next Regular"/>
                <w:sz w:val="16"/>
              </w:rPr>
              <w:t>Read, write, discuss, and represent whole numbers up to 100. Representations may include numerals, addition and subtraction, pictures, tally marks, number lines and manipulatives, such as bundles of sticks and base 10 blocks.</w:t>
            </w:r>
          </w:p>
        </w:tc>
      </w:tr>
      <w:tr w:rsidR="005A7F3D" w14:paraId="62595179"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57CE085A"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162346A1" w14:textId="3562C60B" w:rsidR="005A7F3D" w:rsidRPr="005A7F3D" w:rsidRDefault="005A7F3D" w:rsidP="00044D03">
            <w:pPr>
              <w:pStyle w:val="TableGrid2"/>
              <w:rPr>
                <w:rFonts w:ascii="Avenir Next Regular" w:hAnsi="Avenir Next Regular"/>
                <w:b/>
                <w:sz w:val="16"/>
              </w:rPr>
            </w:pPr>
            <w:r w:rsidRPr="005A7F3D">
              <w:rPr>
                <w:rFonts w:ascii="Avenir Next Regular" w:hAnsi="Avenir Next Regular"/>
                <w:b/>
                <w:sz w:val="16"/>
              </w:rPr>
              <w:t xml:space="preserve">1.N.1.4 </w:t>
            </w:r>
            <w:r w:rsidRPr="005A7F3D">
              <w:rPr>
                <w:rFonts w:ascii="Avenir Next Regular" w:hAnsi="Avenir Next Regular"/>
                <w:sz w:val="16"/>
              </w:rPr>
              <w:t>Count forward, with and without objects, from any given number up to 100 by 1s, 2s, 5s and/or 10s. </w:t>
            </w:r>
            <w:r w:rsidRPr="005A7F3D">
              <w:rPr>
                <w:rFonts w:ascii="Avenir Next Regular" w:hAnsi="Avenir Next Regular"/>
                <w:sz w:val="16"/>
              </w:rPr>
              <w:tab/>
            </w:r>
          </w:p>
        </w:tc>
      </w:tr>
      <w:tr w:rsidR="005A7F3D" w14:paraId="1ABE5766"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179777A2"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28D5522D" w14:textId="356E5BC8" w:rsidR="005A7F3D" w:rsidRPr="005A7F3D" w:rsidRDefault="005A7F3D" w:rsidP="00044D03">
            <w:pPr>
              <w:pStyle w:val="TableGrid2"/>
              <w:rPr>
                <w:rFonts w:ascii="Avenir Next Regular" w:hAnsi="Avenir Next Regular"/>
                <w:b/>
                <w:sz w:val="16"/>
              </w:rPr>
            </w:pPr>
            <w:r w:rsidRPr="005A7F3D">
              <w:rPr>
                <w:rFonts w:ascii="Avenir Next Regular" w:hAnsi="Avenir Next Regular"/>
                <w:b/>
                <w:sz w:val="16"/>
              </w:rPr>
              <w:t xml:space="preserve">1.N.1.5 </w:t>
            </w:r>
            <w:r w:rsidRPr="005A7F3D">
              <w:rPr>
                <w:rFonts w:ascii="Avenir Next Regular" w:hAnsi="Avenir Next Regular"/>
                <w:sz w:val="16"/>
              </w:rPr>
              <w:t>Find a number that is 10 more or 10 less than a given number up to 100.</w:t>
            </w:r>
          </w:p>
        </w:tc>
      </w:tr>
      <w:tr w:rsidR="005A7F3D" w14:paraId="6B3D8956"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132BAFBC"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0E01844F" w14:textId="020B6B5C" w:rsidR="005A7F3D" w:rsidRPr="005A7F3D" w:rsidRDefault="005A7F3D" w:rsidP="00044D03">
            <w:pPr>
              <w:pStyle w:val="TableGrid2"/>
              <w:rPr>
                <w:rFonts w:ascii="Avenir Next Regular" w:hAnsi="Avenir Next Regular"/>
                <w:b/>
                <w:sz w:val="16"/>
              </w:rPr>
            </w:pPr>
            <w:r w:rsidRPr="005A7F3D">
              <w:rPr>
                <w:rFonts w:ascii="Avenir Next Regular" w:hAnsi="Avenir Next Regular"/>
                <w:b/>
                <w:sz w:val="16"/>
              </w:rPr>
              <w:t xml:space="preserve">1.N.1.6 </w:t>
            </w:r>
            <w:r w:rsidRPr="005A7F3D">
              <w:rPr>
                <w:rFonts w:ascii="Avenir Next Regular" w:hAnsi="Avenir Next Regular"/>
                <w:sz w:val="16"/>
              </w:rPr>
              <w:t>Compare and order whole numbers from 0 to 100. </w:t>
            </w:r>
          </w:p>
        </w:tc>
      </w:tr>
      <w:tr w:rsidR="005A7F3D" w14:paraId="7F78688F"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32CAA2C0"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22D278FE" w14:textId="321D8503" w:rsidR="005A7F3D" w:rsidRPr="00587085" w:rsidRDefault="005A7F3D" w:rsidP="00044D03">
            <w:pPr>
              <w:pStyle w:val="TableGrid2"/>
              <w:tabs>
                <w:tab w:val="left" w:pos="2713"/>
              </w:tabs>
              <w:rPr>
                <w:rFonts w:ascii="Avenir Next Regular" w:hAnsi="Avenir Next Regular"/>
                <w:sz w:val="16"/>
              </w:rPr>
            </w:pPr>
            <w:r w:rsidRPr="005A7F3D">
              <w:rPr>
                <w:rFonts w:ascii="Avenir Next Regular" w:hAnsi="Avenir Next Regular"/>
                <w:b/>
                <w:sz w:val="16"/>
              </w:rPr>
              <w:t xml:space="preserve">1.N.1.7 </w:t>
            </w:r>
            <w:r w:rsidRPr="005A7F3D">
              <w:rPr>
                <w:rFonts w:ascii="Avenir Next Regular" w:hAnsi="Avenir Next Regular"/>
                <w:sz w:val="16"/>
              </w:rPr>
              <w:t>Use knowledge of number relationships to locate the position of a given whole number on an open number line up to 20.</w:t>
            </w:r>
          </w:p>
        </w:tc>
      </w:tr>
      <w:tr w:rsidR="005A7F3D" w14:paraId="2E7178E5" w14:textId="77777777" w:rsidTr="00044D03">
        <w:trPr>
          <w:trHeight w:val="58"/>
          <w:tblHeader/>
        </w:trPr>
        <w:tc>
          <w:tcPr>
            <w:tcW w:w="1108" w:type="pct"/>
            <w:gridSpan w:val="3"/>
            <w:vMerge/>
            <w:tcBorders>
              <w:left w:val="single" w:sz="4" w:space="0" w:color="000000"/>
              <w:right w:val="single" w:sz="4" w:space="0" w:color="000000"/>
            </w:tcBorders>
            <w:shd w:val="clear" w:color="auto" w:fill="FFFFFF"/>
            <w:tcMar>
              <w:top w:w="100" w:type="dxa"/>
              <w:left w:w="100" w:type="dxa"/>
              <w:bottom w:w="100" w:type="dxa"/>
              <w:right w:w="100" w:type="dxa"/>
            </w:tcMar>
          </w:tcPr>
          <w:p w14:paraId="4950304F"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245A1201" w14:textId="0D14C027" w:rsidR="005A7F3D" w:rsidRPr="00CD35E9" w:rsidRDefault="005A7F3D" w:rsidP="00044D03">
            <w:pPr>
              <w:pStyle w:val="TableGrid2"/>
              <w:tabs>
                <w:tab w:val="left" w:pos="2713"/>
              </w:tabs>
              <w:rPr>
                <w:rFonts w:ascii="Avenir Next Regular" w:hAnsi="Avenir Next Regular"/>
                <w:b/>
                <w:sz w:val="16"/>
              </w:rPr>
            </w:pPr>
            <w:r w:rsidRPr="005A7F3D">
              <w:rPr>
                <w:rFonts w:ascii="Avenir Next Regular" w:hAnsi="Avenir Next Regular"/>
                <w:b/>
                <w:sz w:val="16"/>
              </w:rPr>
              <w:t xml:space="preserve">1.N.1.8 </w:t>
            </w:r>
            <w:r w:rsidRPr="005A7F3D">
              <w:rPr>
                <w:rFonts w:ascii="Avenir Next Regular" w:hAnsi="Avenir Next Regular"/>
                <w:sz w:val="16"/>
              </w:rPr>
              <w:t>Use objects to represent and use words to describe the relative size of numbers, such as more than, less than, and equal to.</w:t>
            </w:r>
          </w:p>
        </w:tc>
      </w:tr>
      <w:tr w:rsidR="005A7F3D" w14:paraId="54322B9F" w14:textId="77777777" w:rsidTr="00044D03">
        <w:trPr>
          <w:trHeight w:val="58"/>
          <w:tblHeader/>
        </w:trPr>
        <w:tc>
          <w:tcPr>
            <w:tcW w:w="1108" w:type="pct"/>
            <w:gridSpan w:val="3"/>
            <w:vMerge/>
            <w:tcBorders>
              <w:left w:val="single" w:sz="4" w:space="0" w:color="000000"/>
              <w:bottom w:val="single" w:sz="4" w:space="0" w:color="auto"/>
              <w:right w:val="single" w:sz="4" w:space="0" w:color="000000"/>
            </w:tcBorders>
            <w:shd w:val="clear" w:color="auto" w:fill="FFFFFF"/>
            <w:tcMar>
              <w:top w:w="100" w:type="dxa"/>
              <w:left w:w="100" w:type="dxa"/>
              <w:bottom w:w="100" w:type="dxa"/>
              <w:right w:w="100" w:type="dxa"/>
            </w:tcMar>
          </w:tcPr>
          <w:p w14:paraId="5F36862C"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49C636D3" w14:textId="57911442" w:rsidR="005A7F3D" w:rsidRPr="005A7F3D" w:rsidRDefault="005A7F3D" w:rsidP="00044D03">
            <w:pPr>
              <w:pStyle w:val="TableGrid2"/>
              <w:tabs>
                <w:tab w:val="left" w:pos="2713"/>
              </w:tabs>
              <w:rPr>
                <w:rFonts w:ascii="Avenir Next Regular" w:hAnsi="Avenir Next Regular"/>
                <w:b/>
                <w:sz w:val="16"/>
              </w:rPr>
            </w:pPr>
            <w:r w:rsidRPr="005A7F3D">
              <w:rPr>
                <w:rFonts w:ascii="Avenir Next Regular" w:hAnsi="Avenir Next Regular"/>
                <w:b/>
                <w:sz w:val="16"/>
              </w:rPr>
              <w:t xml:space="preserve">1.N.1.9 </w:t>
            </w:r>
            <w:r w:rsidRPr="005A7F3D">
              <w:rPr>
                <w:rFonts w:ascii="Avenir Next Regular" w:hAnsi="Avenir Next Regular"/>
                <w:sz w:val="16"/>
              </w:rPr>
              <w:t>Demonstrate equivalence and equality (e.g., using balance scales, various manipulatives).</w:t>
            </w:r>
          </w:p>
        </w:tc>
      </w:tr>
      <w:tr w:rsidR="005A7F3D" w14:paraId="515D2FC7" w14:textId="77777777" w:rsidTr="00044D03">
        <w:trPr>
          <w:trHeight w:val="287"/>
          <w:tblHeader/>
        </w:trPr>
        <w:tc>
          <w:tcPr>
            <w:tcW w:w="1108" w:type="pct"/>
            <w:gridSpan w:val="3"/>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5237BC70" w14:textId="551C1D78" w:rsidR="005A7F3D" w:rsidRDefault="005A7F3D" w:rsidP="009F16A0">
            <w:pPr>
              <w:pStyle w:val="TableGrid2"/>
              <w:rPr>
                <w:rFonts w:ascii="Avenir Next Regular" w:hAnsi="Avenir Next Regular"/>
                <w:b/>
                <w:sz w:val="16"/>
              </w:rPr>
            </w:pPr>
            <w:r w:rsidRPr="005A7F3D">
              <w:rPr>
                <w:rFonts w:ascii="Avenir Next Regular" w:hAnsi="Avenir Next Regular"/>
                <w:b/>
                <w:sz w:val="16"/>
              </w:rPr>
              <w:t xml:space="preserve">1.N.2 </w:t>
            </w:r>
            <w:r w:rsidR="009F16A0">
              <w:rPr>
                <w:rFonts w:ascii="Avenir Next Regular" w:hAnsi="Avenir Next Regular"/>
                <w:sz w:val="16"/>
              </w:rPr>
              <w:t>Solve</w:t>
            </w:r>
            <w:r w:rsidRPr="005A7F3D">
              <w:rPr>
                <w:rFonts w:ascii="Avenir Next Regular" w:hAnsi="Avenir Next Regular"/>
                <w:sz w:val="16"/>
              </w:rPr>
              <w:t xml:space="preserve"> addition and subtraction problems up to 10 in real-world and mathematical contexts.</w:t>
            </w:r>
          </w:p>
        </w:tc>
        <w:tc>
          <w:tcPr>
            <w:tcW w:w="3892" w:type="pct"/>
            <w:gridSpan w:val="7"/>
            <w:tcBorders>
              <w:top w:val="single" w:sz="18" w:space="0" w:color="auto"/>
              <w:left w:val="single" w:sz="4" w:space="0" w:color="000000"/>
              <w:bottom w:val="single" w:sz="4" w:space="0" w:color="000000"/>
              <w:right w:val="single" w:sz="4" w:space="0" w:color="auto"/>
            </w:tcBorders>
            <w:shd w:val="clear" w:color="auto" w:fill="FFFFFF"/>
          </w:tcPr>
          <w:p w14:paraId="3F44E6F6" w14:textId="443D259D" w:rsidR="005A7F3D" w:rsidRPr="00D67F75" w:rsidRDefault="005A7F3D" w:rsidP="00044D03">
            <w:pPr>
              <w:pStyle w:val="TableGrid2"/>
              <w:widowControl w:val="0"/>
              <w:rPr>
                <w:rFonts w:ascii="Avenir Next Regular" w:hAnsi="Avenir Next Regular"/>
                <w:sz w:val="16"/>
              </w:rPr>
            </w:pPr>
            <w:r w:rsidRPr="005A7F3D">
              <w:rPr>
                <w:rFonts w:ascii="Avenir Next Regular" w:hAnsi="Avenir Next Regular"/>
                <w:b/>
                <w:sz w:val="16"/>
              </w:rPr>
              <w:t>1.N.2.1</w:t>
            </w:r>
            <w:r w:rsidRPr="005A7F3D">
              <w:rPr>
                <w:rFonts w:ascii="Avenir Next Regular" w:hAnsi="Avenir Next Regular"/>
                <w:sz w:val="16"/>
              </w:rPr>
              <w:t xml:space="preserve"> Use a variety of strategies to solve addition and subtraction problems up to 10 (e.g. spoken words, objects, pictorial models, number lines, number sentences, compose and decompose numbers, making 10, doubles plus one, part-part-whole).</w:t>
            </w:r>
          </w:p>
        </w:tc>
      </w:tr>
      <w:tr w:rsidR="005A7F3D" w14:paraId="227E63B9" w14:textId="77777777" w:rsidTr="00044D03">
        <w:trPr>
          <w:trHeight w:val="188"/>
          <w:tblHeader/>
        </w:trPr>
        <w:tc>
          <w:tcPr>
            <w:tcW w:w="1108" w:type="pct"/>
            <w:gridSpan w:val="3"/>
            <w:vMerge/>
            <w:tcBorders>
              <w:left w:val="single" w:sz="4" w:space="0" w:color="auto"/>
              <w:right w:val="single" w:sz="4" w:space="0" w:color="000000"/>
            </w:tcBorders>
            <w:shd w:val="clear" w:color="auto" w:fill="FFFFFF"/>
            <w:tcMar>
              <w:top w:w="100" w:type="dxa"/>
              <w:left w:w="100" w:type="dxa"/>
              <w:bottom w:w="100" w:type="dxa"/>
              <w:right w:w="100" w:type="dxa"/>
            </w:tcMar>
          </w:tcPr>
          <w:p w14:paraId="7EFEB8E9"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0D08B7C3" w14:textId="2587832D" w:rsidR="005A7F3D" w:rsidRPr="005A7F3D" w:rsidRDefault="005A7F3D" w:rsidP="00044D03">
            <w:pPr>
              <w:pStyle w:val="TableGrid2"/>
              <w:rPr>
                <w:rFonts w:ascii="Avenir Next Regular" w:hAnsi="Avenir Next Regular"/>
                <w:sz w:val="16"/>
              </w:rPr>
            </w:pPr>
            <w:r w:rsidRPr="005A7F3D">
              <w:rPr>
                <w:rFonts w:ascii="Avenir Next Regular" w:hAnsi="Avenir Next Regular"/>
                <w:b/>
                <w:sz w:val="16"/>
              </w:rPr>
              <w:t>1.N.2.2</w:t>
            </w:r>
            <w:r w:rsidRPr="005A7F3D">
              <w:rPr>
                <w:rFonts w:ascii="Avenir Next Regular" w:hAnsi="Avenir Next Regular"/>
                <w:sz w:val="16"/>
              </w:rPr>
              <w:t xml:space="preserve"> Apply basic fact strategies to add and subtract within 10 (e.g., making ten, decomposing a number leading to a ten, doubles plus one). </w:t>
            </w:r>
          </w:p>
        </w:tc>
      </w:tr>
      <w:tr w:rsidR="005A7F3D" w14:paraId="608C3935" w14:textId="77777777" w:rsidTr="00044D03">
        <w:trPr>
          <w:trHeight w:val="26"/>
          <w:tblHeader/>
        </w:trPr>
        <w:tc>
          <w:tcPr>
            <w:tcW w:w="1108" w:type="pct"/>
            <w:gridSpan w:val="3"/>
            <w:vMerge/>
            <w:tcBorders>
              <w:left w:val="single" w:sz="4" w:space="0" w:color="auto"/>
              <w:right w:val="single" w:sz="4" w:space="0" w:color="000000"/>
            </w:tcBorders>
            <w:shd w:val="clear" w:color="auto" w:fill="FFFFFF"/>
            <w:tcMar>
              <w:top w:w="100" w:type="dxa"/>
              <w:left w:w="100" w:type="dxa"/>
              <w:bottom w:w="100" w:type="dxa"/>
              <w:right w:w="100" w:type="dxa"/>
            </w:tcMar>
          </w:tcPr>
          <w:p w14:paraId="1AC0BB4D"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6EDE4865" w14:textId="5AC02585" w:rsidR="005A7F3D" w:rsidRPr="005A7F3D" w:rsidRDefault="005A7F3D" w:rsidP="00044D03">
            <w:pPr>
              <w:pStyle w:val="TableGrid2"/>
              <w:rPr>
                <w:rFonts w:ascii="Avenir Next Regular" w:hAnsi="Avenir Next Regular"/>
                <w:sz w:val="16"/>
              </w:rPr>
            </w:pPr>
            <w:r w:rsidRPr="005A7F3D">
              <w:rPr>
                <w:rFonts w:ascii="Avenir Next Regular" w:hAnsi="Avenir Next Regular"/>
                <w:b/>
                <w:sz w:val="16"/>
              </w:rPr>
              <w:t>1.N.2.3</w:t>
            </w:r>
            <w:r w:rsidRPr="005A7F3D">
              <w:rPr>
                <w:rFonts w:ascii="Avenir Next Regular" w:hAnsi="Avenir Next Regular"/>
                <w:sz w:val="16"/>
              </w:rPr>
              <w:t xml:space="preserve"> Determine if equations involving addition and subtraction are true (e.g., balance scales, base ten blocks, number line, pictorial representations)</w:t>
            </w:r>
          </w:p>
        </w:tc>
      </w:tr>
      <w:tr w:rsidR="005A7F3D" w14:paraId="77CB743C" w14:textId="77777777" w:rsidTr="00044D03">
        <w:trPr>
          <w:trHeight w:val="71"/>
          <w:tblHeader/>
        </w:trPr>
        <w:tc>
          <w:tcPr>
            <w:tcW w:w="1108" w:type="pct"/>
            <w:gridSpan w:val="3"/>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2E191443"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132B1B85" w14:textId="304C70E5" w:rsidR="005A7F3D" w:rsidRPr="005A7F3D" w:rsidRDefault="005A7F3D" w:rsidP="00044D03">
            <w:pPr>
              <w:pStyle w:val="TableGrid2"/>
              <w:rPr>
                <w:rFonts w:ascii="Avenir Next Regular" w:hAnsi="Avenir Next Regular"/>
                <w:sz w:val="16"/>
              </w:rPr>
            </w:pPr>
            <w:r w:rsidRPr="005A7F3D">
              <w:rPr>
                <w:rFonts w:ascii="Avenir Next Regular" w:hAnsi="Avenir Next Regular"/>
                <w:b/>
                <w:sz w:val="16"/>
              </w:rPr>
              <w:t>1.N.2.4</w:t>
            </w:r>
            <w:r w:rsidRPr="005A7F3D">
              <w:rPr>
                <w:rFonts w:ascii="Avenir Next Regular" w:hAnsi="Avenir Next Regular"/>
                <w:sz w:val="16"/>
              </w:rPr>
              <w:t xml:space="preserve"> Demonstrate fluency with basic addition facts and related subtraction facts up to 10.</w:t>
            </w:r>
          </w:p>
        </w:tc>
      </w:tr>
      <w:tr w:rsidR="005A7F3D" w14:paraId="18D07E74" w14:textId="77777777" w:rsidTr="00044D03">
        <w:trPr>
          <w:trHeight w:val="219"/>
          <w:tblHeader/>
        </w:trPr>
        <w:tc>
          <w:tcPr>
            <w:tcW w:w="1108" w:type="pct"/>
            <w:gridSpan w:val="3"/>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5C4664E" w14:textId="6E46DCED" w:rsidR="005A7F3D" w:rsidRPr="005A7F3D" w:rsidRDefault="005A7F3D" w:rsidP="00605859">
            <w:pPr>
              <w:pStyle w:val="TableGrid2"/>
              <w:rPr>
                <w:rFonts w:ascii="Avenir Next Regular" w:hAnsi="Avenir Next Regular"/>
                <w:b/>
                <w:sz w:val="16"/>
              </w:rPr>
            </w:pPr>
            <w:r w:rsidRPr="005A7F3D">
              <w:rPr>
                <w:rFonts w:ascii="Avenir Next Regular" w:hAnsi="Avenir Next Regular"/>
                <w:b/>
                <w:sz w:val="16"/>
              </w:rPr>
              <w:t xml:space="preserve">1.N.3 </w:t>
            </w:r>
            <w:r w:rsidR="00605859">
              <w:rPr>
                <w:rFonts w:ascii="Avenir Next Regular" w:hAnsi="Avenir Next Regular"/>
                <w:sz w:val="16"/>
              </w:rPr>
              <w:t>Develop</w:t>
            </w:r>
            <w:r w:rsidRPr="005A7F3D">
              <w:rPr>
                <w:rFonts w:ascii="Avenir Next Regular" w:hAnsi="Avenir Next Regular"/>
                <w:sz w:val="16"/>
              </w:rPr>
              <w:t xml:space="preserve"> foundational ideas for fractions.</w:t>
            </w:r>
          </w:p>
        </w:tc>
        <w:tc>
          <w:tcPr>
            <w:tcW w:w="3892" w:type="pct"/>
            <w:gridSpan w:val="7"/>
            <w:tcBorders>
              <w:top w:val="single" w:sz="18" w:space="0" w:color="auto"/>
              <w:left w:val="single" w:sz="4" w:space="0" w:color="000000"/>
              <w:bottom w:val="single" w:sz="4" w:space="0" w:color="000000"/>
              <w:right w:val="single" w:sz="4" w:space="0" w:color="000000"/>
            </w:tcBorders>
            <w:shd w:val="clear" w:color="auto" w:fill="FFFFFF"/>
          </w:tcPr>
          <w:p w14:paraId="3A959DB8" w14:textId="4CCDC237" w:rsidR="005A7F3D" w:rsidRPr="00D67F75" w:rsidRDefault="005A7F3D" w:rsidP="005C2EA6">
            <w:pPr>
              <w:pStyle w:val="TableGrid2"/>
              <w:rPr>
                <w:rFonts w:ascii="Avenir Next Regular" w:hAnsi="Avenir Next Regular"/>
                <w:sz w:val="16"/>
              </w:rPr>
            </w:pPr>
            <w:r w:rsidRPr="005A7F3D">
              <w:rPr>
                <w:rFonts w:ascii="Avenir Next Regular" w:hAnsi="Avenir Next Regular"/>
                <w:b/>
                <w:sz w:val="16"/>
              </w:rPr>
              <w:t>1.N.3.1</w:t>
            </w:r>
            <w:r w:rsidRPr="005A7F3D">
              <w:rPr>
                <w:rFonts w:ascii="Avenir Next Regular" w:hAnsi="Avenir Next Regular"/>
                <w:sz w:val="16"/>
              </w:rPr>
              <w:t xml:space="preserve"> Partition a regular polygon</w:t>
            </w:r>
            <w:ins w:id="17" w:author="Christopher Yakes" w:date="2015-12-13T12:46:00Z">
              <w:r w:rsidR="005C2EA6">
                <w:rPr>
                  <w:rFonts w:ascii="Avenir Next Regular" w:hAnsi="Avenir Next Regular"/>
                  <w:sz w:val="16"/>
                </w:rPr>
                <w:t xml:space="preserve"> </w:t>
              </w:r>
              <w:r w:rsidR="005C2EA6" w:rsidRPr="005A7F3D">
                <w:rPr>
                  <w:rFonts w:ascii="Avenir Next Regular" w:hAnsi="Avenir Next Regular"/>
                  <w:sz w:val="16"/>
                </w:rPr>
                <w:t>into equal pieces</w:t>
              </w:r>
            </w:ins>
            <w:r w:rsidRPr="005A7F3D">
              <w:rPr>
                <w:rFonts w:ascii="Avenir Next Regular" w:hAnsi="Avenir Next Regular"/>
                <w:sz w:val="16"/>
              </w:rPr>
              <w:t xml:space="preserve"> using physical models</w:t>
            </w:r>
            <w:del w:id="18" w:author="Christopher Yakes" w:date="2015-12-13T12:46:00Z">
              <w:r w:rsidRPr="005A7F3D" w:rsidDel="005C2EA6">
                <w:rPr>
                  <w:rFonts w:ascii="Avenir Next Regular" w:hAnsi="Avenir Next Regular"/>
                  <w:sz w:val="16"/>
                </w:rPr>
                <w:delText xml:space="preserve"> into equal pieces</w:delText>
              </w:r>
            </w:del>
            <w:r w:rsidRPr="005A7F3D">
              <w:rPr>
                <w:rFonts w:ascii="Avenir Next Regular" w:hAnsi="Avenir Next Regular"/>
                <w:sz w:val="16"/>
              </w:rPr>
              <w:t>.</w:t>
            </w:r>
          </w:p>
        </w:tc>
      </w:tr>
      <w:tr w:rsidR="005A7F3D" w14:paraId="634DE7BD" w14:textId="77777777" w:rsidTr="00044D03">
        <w:trPr>
          <w:trHeight w:val="219"/>
          <w:tblHeader/>
        </w:trPr>
        <w:tc>
          <w:tcPr>
            <w:tcW w:w="1108" w:type="pct"/>
            <w:gridSpan w:val="3"/>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18FDD1E" w14:textId="77777777" w:rsidR="005A7F3D" w:rsidRDefault="005A7F3D" w:rsidP="00044D03">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18" w:space="0" w:color="auto"/>
              <w:right w:val="single" w:sz="4" w:space="0" w:color="000000"/>
            </w:tcBorders>
            <w:shd w:val="clear" w:color="auto" w:fill="FFFFFF"/>
          </w:tcPr>
          <w:p w14:paraId="57228B7C" w14:textId="12C8F056" w:rsidR="005A7F3D" w:rsidRPr="00A25E44" w:rsidRDefault="005A7F3D" w:rsidP="00044D03">
            <w:pPr>
              <w:pStyle w:val="TableGrid2"/>
              <w:rPr>
                <w:rFonts w:ascii="Avenir Next Regular" w:hAnsi="Avenir Next Regular"/>
                <w:sz w:val="16"/>
              </w:rPr>
            </w:pPr>
            <w:r w:rsidRPr="005A7F3D">
              <w:rPr>
                <w:rFonts w:ascii="Avenir Next Regular" w:hAnsi="Avenir Next Regular"/>
                <w:b/>
                <w:sz w:val="16"/>
              </w:rPr>
              <w:t>1.N.3.2</w:t>
            </w:r>
            <w:r w:rsidRPr="005A7F3D">
              <w:rPr>
                <w:rFonts w:ascii="Avenir Next Regular" w:hAnsi="Avenir Next Regular"/>
                <w:sz w:val="16"/>
              </w:rPr>
              <w:t xml:space="preserve"> Partition (fair share) sets of objects into equal groupings.</w:t>
            </w:r>
          </w:p>
        </w:tc>
      </w:tr>
      <w:tr w:rsidR="00044D03" w14:paraId="6B541050" w14:textId="77777777" w:rsidTr="00044D03">
        <w:tblPrEx>
          <w:tblBorders>
            <w:top w:val="single" w:sz="18" w:space="0" w:color="auto"/>
          </w:tblBorders>
          <w:shd w:val="clear" w:color="auto" w:fill="auto"/>
          <w:tblCellMar>
            <w:top w:w="0" w:type="dxa"/>
            <w:left w:w="108" w:type="dxa"/>
            <w:bottom w:w="0" w:type="dxa"/>
            <w:right w:w="108" w:type="dxa"/>
          </w:tblCellMar>
        </w:tblPrEx>
        <w:trPr>
          <w:gridBefore w:val="2"/>
          <w:gridAfter w:val="6"/>
          <w:wBefore w:w="967" w:type="pct"/>
          <w:wAfter w:w="3726" w:type="pct"/>
          <w:trHeight w:val="100"/>
        </w:trPr>
        <w:tc>
          <w:tcPr>
            <w:tcW w:w="307" w:type="pct"/>
            <w:gridSpan w:val="2"/>
          </w:tcPr>
          <w:p w14:paraId="36B8D1C4" w14:textId="77777777" w:rsidR="00044D03" w:rsidRDefault="00044D03" w:rsidP="00044D03"/>
        </w:tc>
      </w:tr>
    </w:tbl>
    <w:p w14:paraId="41954654" w14:textId="77777777" w:rsidR="005037D9" w:rsidRDefault="005037D9">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34"/>
        <w:gridCol w:w="9"/>
      </w:tblGrid>
      <w:tr w:rsidR="005A7F3D" w14:paraId="50338868" w14:textId="77777777" w:rsidTr="005037D9">
        <w:trPr>
          <w:trHeight w:val="73"/>
          <w:tblHeader/>
        </w:trPr>
        <w:tc>
          <w:tcPr>
            <w:tcW w:w="1108"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3EC039BE" w14:textId="35C7351B" w:rsidR="005A7F3D" w:rsidRPr="005037D9" w:rsidRDefault="005037D9" w:rsidP="00605859">
            <w:pPr>
              <w:pStyle w:val="TableGrid2"/>
              <w:rPr>
                <w:rFonts w:ascii="Avenir Next Regular" w:hAnsi="Avenir Next Regular"/>
                <w:b/>
                <w:sz w:val="16"/>
              </w:rPr>
            </w:pPr>
            <w:r w:rsidRPr="005037D9">
              <w:rPr>
                <w:rFonts w:ascii="Avenir Next Regular" w:hAnsi="Avenir Next Regular"/>
                <w:b/>
                <w:sz w:val="16"/>
              </w:rPr>
              <w:lastRenderedPageBreak/>
              <w:t xml:space="preserve">1.N.4 </w:t>
            </w:r>
            <w:r w:rsidR="00605859">
              <w:rPr>
                <w:rFonts w:ascii="Avenir Next Regular" w:hAnsi="Avenir Next Regular"/>
                <w:sz w:val="16"/>
              </w:rPr>
              <w:t>Identify</w:t>
            </w:r>
            <w:r w:rsidRPr="005037D9">
              <w:rPr>
                <w:rFonts w:ascii="Avenir Next Regular" w:hAnsi="Avenir Next Regular"/>
                <w:sz w:val="16"/>
              </w:rPr>
              <w:t xml:space="preserve"> coins and their values in order to understand monetary transactions.</w:t>
            </w:r>
          </w:p>
        </w:tc>
        <w:tc>
          <w:tcPr>
            <w:tcW w:w="3892" w:type="pct"/>
            <w:gridSpan w:val="2"/>
            <w:tcBorders>
              <w:top w:val="single" w:sz="18" w:space="0" w:color="auto"/>
              <w:left w:val="single" w:sz="4" w:space="0" w:color="000000"/>
              <w:bottom w:val="single" w:sz="4" w:space="0" w:color="000000"/>
              <w:right w:val="single" w:sz="4" w:space="0" w:color="000000"/>
            </w:tcBorders>
            <w:shd w:val="clear" w:color="auto" w:fill="FFFFFF"/>
          </w:tcPr>
          <w:p w14:paraId="6F740011" w14:textId="102C35FF" w:rsidR="005A7F3D" w:rsidRPr="005037D9" w:rsidRDefault="005037D9" w:rsidP="00CB788F">
            <w:pPr>
              <w:pStyle w:val="TableGrid2"/>
              <w:rPr>
                <w:rFonts w:ascii="Avenir Next Regular" w:hAnsi="Avenir Next Regular"/>
                <w:b/>
                <w:sz w:val="16"/>
              </w:rPr>
            </w:pPr>
            <w:r w:rsidRPr="005037D9">
              <w:rPr>
                <w:rFonts w:ascii="Avenir Next Regular" w:hAnsi="Avenir Next Regular"/>
                <w:b/>
                <w:sz w:val="16"/>
              </w:rPr>
              <w:t xml:space="preserve">1.N.4.1 </w:t>
            </w:r>
            <w:r w:rsidRPr="005037D9">
              <w:rPr>
                <w:rFonts w:ascii="Avenir Next Regular" w:hAnsi="Avenir Next Regular"/>
                <w:sz w:val="16"/>
              </w:rPr>
              <w:t>Identify U.S. coins, including pennies, nickels, dimes, and quarters, and their value</w:t>
            </w:r>
            <w:ins w:id="19" w:author="Christopher Yakes" w:date="2015-12-13T12:46:00Z">
              <w:r w:rsidR="00B707C7">
                <w:rPr>
                  <w:rFonts w:ascii="Avenir Next Regular" w:hAnsi="Avenir Next Regular"/>
                  <w:sz w:val="16"/>
                </w:rPr>
                <w:t xml:space="preserve"> in whole number amounts of cents</w:t>
              </w:r>
            </w:ins>
            <w:r w:rsidRPr="005037D9">
              <w:rPr>
                <w:rFonts w:ascii="Avenir Next Regular" w:hAnsi="Avenir Next Regular"/>
                <w:sz w:val="16"/>
              </w:rPr>
              <w:t>.</w:t>
            </w:r>
          </w:p>
        </w:tc>
      </w:tr>
      <w:tr w:rsidR="005A7F3D" w14:paraId="1A8DFA88" w14:textId="77777777" w:rsidTr="005037D9">
        <w:trPr>
          <w:trHeight w:val="73"/>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404DDEA" w14:textId="77777777" w:rsidR="005A7F3D" w:rsidRDefault="005A7F3D" w:rsidP="00CB788F">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29C23592" w14:textId="22B30E20" w:rsidR="005A7F3D" w:rsidRPr="005037D9" w:rsidRDefault="005037D9" w:rsidP="00CB788F">
            <w:pPr>
              <w:pStyle w:val="TableGrid2"/>
              <w:rPr>
                <w:rFonts w:ascii="Avenir Next Regular" w:hAnsi="Avenir Next Regular"/>
                <w:b/>
                <w:sz w:val="16"/>
              </w:rPr>
            </w:pPr>
            <w:r w:rsidRPr="005037D9">
              <w:rPr>
                <w:rFonts w:ascii="Avenir Next Regular" w:hAnsi="Avenir Next Regular"/>
                <w:b/>
                <w:sz w:val="16"/>
              </w:rPr>
              <w:t xml:space="preserve">1.N.4.2 </w:t>
            </w:r>
            <w:r w:rsidRPr="005037D9">
              <w:rPr>
                <w:rFonts w:ascii="Avenir Next Regular" w:hAnsi="Avenir Next Regular"/>
                <w:sz w:val="16"/>
              </w:rPr>
              <w:t>Write a number with the cent symbol to describe the value of a coin.</w:t>
            </w:r>
          </w:p>
        </w:tc>
      </w:tr>
      <w:tr w:rsidR="005037D9" w14:paraId="196F88B1" w14:textId="77777777" w:rsidTr="005037D9">
        <w:trPr>
          <w:trHeight w:val="73"/>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5E1FE1B0" w14:textId="77777777" w:rsidR="005037D9" w:rsidRDefault="005037D9" w:rsidP="00CB788F">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0821F2E2" w14:textId="6383F819" w:rsidR="005037D9" w:rsidRPr="005037D9" w:rsidRDefault="005037D9" w:rsidP="00CB788F">
            <w:pPr>
              <w:pStyle w:val="TableGrid2"/>
              <w:rPr>
                <w:rFonts w:ascii="Avenir Next Regular" w:hAnsi="Avenir Next Regular"/>
                <w:b/>
                <w:sz w:val="16"/>
              </w:rPr>
            </w:pPr>
            <w:r w:rsidRPr="005037D9">
              <w:rPr>
                <w:rFonts w:ascii="Avenir Next Regular" w:hAnsi="Avenir Next Regular"/>
                <w:b/>
                <w:sz w:val="16"/>
              </w:rPr>
              <w:t xml:space="preserve">1.N.4.3 </w:t>
            </w:r>
            <w:r w:rsidRPr="005037D9">
              <w:rPr>
                <w:rFonts w:ascii="Avenir Next Regular" w:hAnsi="Avenir Next Regular"/>
                <w:sz w:val="16"/>
              </w:rPr>
              <w:t>Determine the value of a collection of pennies, nickels and/or dimes up to one dollar counting by ones, fives, and tens.</w:t>
            </w:r>
          </w:p>
        </w:tc>
      </w:tr>
      <w:tr w:rsidR="005A7F3D" w14:paraId="12DD1490" w14:textId="77777777" w:rsidTr="00605859">
        <w:trPr>
          <w:gridAfter w:val="1"/>
          <w:wAfter w:w="3" w:type="pct"/>
          <w:trHeight w:val="21"/>
        </w:trPr>
        <w:tc>
          <w:tcPr>
            <w:tcW w:w="4997"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tcPr>
          <w:p w14:paraId="42DC2751" w14:textId="4358DE9F" w:rsidR="005A7F3D" w:rsidRDefault="005A7F3D" w:rsidP="00CB788F">
            <w:pPr>
              <w:pStyle w:val="Body"/>
              <w:jc w:val="center"/>
              <w:rPr>
                <w:rFonts w:ascii="Avenir Next Regular" w:hAnsi="Avenir Next Regular"/>
                <w:b/>
                <w:color w:val="FFFFFF"/>
                <w:sz w:val="20"/>
              </w:rPr>
            </w:pPr>
            <w:r>
              <w:rPr>
                <w:rFonts w:ascii="Avenir Next Regular" w:hAnsi="Avenir Next Regular"/>
                <w:b/>
                <w:color w:val="FFFFFF"/>
                <w:sz w:val="20"/>
              </w:rPr>
              <w:t>Algebraic Reasoning &amp; Algebra</w:t>
            </w:r>
            <w:r w:rsidR="004673A0">
              <w:rPr>
                <w:rFonts w:ascii="Avenir Next Regular" w:hAnsi="Avenir Next Regular"/>
                <w:b/>
                <w:color w:val="FFFFFF"/>
                <w:sz w:val="20"/>
              </w:rPr>
              <w:t xml:space="preserve"> (A)</w:t>
            </w:r>
          </w:p>
        </w:tc>
      </w:tr>
      <w:tr w:rsidR="005A7F3D" w14:paraId="7899BF99" w14:textId="77777777" w:rsidTr="005037D9">
        <w:trPr>
          <w:gridAfter w:val="1"/>
          <w:wAfter w:w="3" w:type="pct"/>
          <w:trHeight w:val="592"/>
        </w:trPr>
        <w:tc>
          <w:tcPr>
            <w:tcW w:w="1108" w:type="pc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66A8C63" w14:textId="4632BE1C" w:rsidR="005A7F3D" w:rsidRPr="005037D9" w:rsidRDefault="005037D9" w:rsidP="00605859">
            <w:pPr>
              <w:pStyle w:val="TableGrid2"/>
              <w:rPr>
                <w:rFonts w:ascii="Avenir Next Regular" w:hAnsi="Avenir Next Regular"/>
                <w:b/>
                <w:sz w:val="16"/>
              </w:rPr>
            </w:pPr>
            <w:r w:rsidRPr="005037D9">
              <w:rPr>
                <w:rFonts w:ascii="Avenir Next Regular" w:hAnsi="Avenir Next Regular"/>
                <w:b/>
                <w:sz w:val="16"/>
              </w:rPr>
              <w:t xml:space="preserve">1.A.1 </w:t>
            </w:r>
            <w:r w:rsidR="00605859">
              <w:rPr>
                <w:rFonts w:ascii="Avenir Next Regular" w:hAnsi="Avenir Next Regular"/>
                <w:sz w:val="16"/>
              </w:rPr>
              <w:t>Recognize</w:t>
            </w:r>
            <w:r w:rsidRPr="005037D9">
              <w:rPr>
                <w:rFonts w:ascii="Avenir Next Regular" w:hAnsi="Avenir Next Regular"/>
                <w:sz w:val="16"/>
              </w:rPr>
              <w:t>, create, complete, and extend patterns.</w:t>
            </w: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00989506" w14:textId="1B15E7A2" w:rsidR="005A7F3D" w:rsidRPr="005037D9" w:rsidRDefault="005037D9" w:rsidP="00CB788F">
            <w:pPr>
              <w:pStyle w:val="TableGrid2"/>
              <w:rPr>
                <w:rFonts w:ascii="Avenir Next Regular" w:hAnsi="Avenir Next Regular"/>
                <w:b/>
                <w:sz w:val="16"/>
              </w:rPr>
            </w:pPr>
            <w:r w:rsidRPr="005037D9">
              <w:rPr>
                <w:rFonts w:ascii="Avenir Next Regular" w:hAnsi="Avenir Next Regular"/>
                <w:b/>
                <w:sz w:val="16"/>
              </w:rPr>
              <w:t xml:space="preserve">1.A.1.1 </w:t>
            </w:r>
            <w:r w:rsidRPr="005037D9">
              <w:rPr>
                <w:rFonts w:ascii="Avenir Next Regular" w:hAnsi="Avenir Next Regular"/>
                <w:sz w:val="16"/>
              </w:rPr>
              <w:t xml:space="preserve">Recognize, create, complete, and extend repeating, shrinking and growing patterns with objects, numbers, or geometric shapes in a variety of contexts (e.g., addition charts, skip counting, calendars, hundreds charts, number lines, </w:t>
            </w:r>
            <w:r w:rsidR="0052359C">
              <w:rPr>
                <w:rFonts w:ascii="Avenir Next Regular" w:hAnsi="Avenir Next Regular"/>
                <w:sz w:val="16"/>
              </w:rPr>
              <w:t>real-world</w:t>
            </w:r>
            <w:r w:rsidRPr="005037D9">
              <w:rPr>
                <w:rFonts w:ascii="Avenir Next Regular" w:hAnsi="Avenir Next Regular"/>
                <w:sz w:val="16"/>
              </w:rPr>
              <w:t xml:space="preserve"> situations such as art and architecture).</w:t>
            </w:r>
          </w:p>
        </w:tc>
      </w:tr>
      <w:tr w:rsidR="005A7F3D" w14:paraId="770B3DC8" w14:textId="77777777" w:rsidTr="005037D9">
        <w:trPr>
          <w:gridAfter w:val="1"/>
          <w:wAfter w:w="3" w:type="pct"/>
          <w:trHeight w:val="21"/>
        </w:trPr>
        <w:tc>
          <w:tcPr>
            <w:tcW w:w="4997"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EBD8103" w14:textId="43614DD5" w:rsidR="005A7F3D" w:rsidRDefault="005A7F3D" w:rsidP="00CB788F">
            <w:pPr>
              <w:pStyle w:val="Body"/>
              <w:tabs>
                <w:tab w:val="center" w:pos="2194"/>
                <w:tab w:val="left" w:pos="3095"/>
              </w:tabs>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w:t>
            </w:r>
            <w:r w:rsidR="004673A0">
              <w:rPr>
                <w:rFonts w:ascii="Avenir Next Regular" w:hAnsi="Avenir Next Regular"/>
                <w:b/>
                <w:color w:val="FFFFFF"/>
                <w:sz w:val="20"/>
              </w:rPr>
              <w:t xml:space="preserve"> (GM)</w:t>
            </w:r>
          </w:p>
        </w:tc>
      </w:tr>
      <w:tr w:rsidR="005037D9" w14:paraId="0352E2DB" w14:textId="77777777" w:rsidTr="005037D9">
        <w:trPr>
          <w:gridAfter w:val="1"/>
          <w:wAfter w:w="3" w:type="pct"/>
          <w:trHeight w:val="20"/>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054E1EDE" w14:textId="4E3DAD99" w:rsidR="005037D9" w:rsidRPr="005037D9" w:rsidRDefault="005037D9" w:rsidP="00605859">
            <w:pPr>
              <w:pStyle w:val="TableGrid2"/>
              <w:rPr>
                <w:rFonts w:ascii="Avenir Next Regular" w:hAnsi="Avenir Next Regular"/>
                <w:b/>
                <w:sz w:val="16"/>
              </w:rPr>
            </w:pPr>
            <w:r w:rsidRPr="005037D9">
              <w:rPr>
                <w:rFonts w:ascii="Avenir Next Regular" w:hAnsi="Avenir Next Regular"/>
                <w:b/>
                <w:sz w:val="16"/>
              </w:rPr>
              <w:t xml:space="preserve">1.GM.1 </w:t>
            </w:r>
            <w:r w:rsidR="00605859">
              <w:rPr>
                <w:rFonts w:ascii="Avenir Next Regular" w:hAnsi="Avenir Next Regular"/>
                <w:sz w:val="16"/>
              </w:rPr>
              <w:t>Recognize</w:t>
            </w:r>
            <w:r w:rsidRPr="005037D9">
              <w:rPr>
                <w:rFonts w:ascii="Avenir Next Regular" w:hAnsi="Avenir Next Regular"/>
                <w:sz w:val="16"/>
              </w:rPr>
              <w:t>, compos</w:t>
            </w:r>
            <w:r w:rsidR="00965984">
              <w:rPr>
                <w:rFonts w:ascii="Avenir Next Regular" w:hAnsi="Avenir Next Regular"/>
                <w:sz w:val="16"/>
              </w:rPr>
              <w:t>e, and decompose two- and three</w:t>
            </w:r>
            <w:r w:rsidRPr="005037D9">
              <w:rPr>
                <w:rFonts w:ascii="Avenir Next Regular" w:hAnsi="Avenir Next Regular"/>
                <w:sz w:val="16"/>
              </w:rPr>
              <w:t>-dimensional shapes.</w:t>
            </w: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2102CBD8" w14:textId="404B0B50" w:rsidR="005037D9" w:rsidRPr="003375E6" w:rsidRDefault="005037D9" w:rsidP="00B707C7">
            <w:pPr>
              <w:pStyle w:val="TableGrid2"/>
              <w:rPr>
                <w:rFonts w:ascii="Avenir Next Regular" w:hAnsi="Avenir Next Regular"/>
                <w:sz w:val="16"/>
              </w:rPr>
            </w:pPr>
            <w:r w:rsidRPr="005037D9">
              <w:rPr>
                <w:rFonts w:ascii="Avenir Next Regular" w:hAnsi="Avenir Next Regular"/>
                <w:b/>
                <w:sz w:val="16"/>
              </w:rPr>
              <w:t>1.GM.1.1</w:t>
            </w:r>
            <w:r w:rsidRPr="005037D9">
              <w:rPr>
                <w:rFonts w:ascii="Avenir Next Regular" w:hAnsi="Avenir Next Regular"/>
                <w:sz w:val="16"/>
              </w:rPr>
              <w:t xml:space="preserve"> Use smaller shapes to </w:t>
            </w:r>
            <w:del w:id="20" w:author="Christopher Yakes" w:date="2015-12-13T12:47:00Z">
              <w:r w:rsidRPr="005037D9" w:rsidDel="00B707C7">
                <w:rPr>
                  <w:rFonts w:ascii="Avenir Next Regular" w:hAnsi="Avenir Next Regular"/>
                  <w:sz w:val="16"/>
                </w:rPr>
                <w:delText xml:space="preserve">form </w:delText>
              </w:r>
            </w:del>
            <w:ins w:id="21" w:author="Christopher Yakes" w:date="2015-12-13T12:47:00Z">
              <w:r w:rsidR="00B707C7">
                <w:rPr>
                  <w:rFonts w:ascii="Avenir Next Regular" w:hAnsi="Avenir Next Regular"/>
                  <w:sz w:val="16"/>
                </w:rPr>
                <w:t>compose</w:t>
              </w:r>
              <w:r w:rsidR="00B707C7" w:rsidRPr="005037D9">
                <w:rPr>
                  <w:rFonts w:ascii="Avenir Next Regular" w:hAnsi="Avenir Next Regular"/>
                  <w:sz w:val="16"/>
                </w:rPr>
                <w:t xml:space="preserve"> </w:t>
              </w:r>
            </w:ins>
            <w:r w:rsidRPr="005037D9">
              <w:rPr>
                <w:rFonts w:ascii="Avenir Next Regular" w:hAnsi="Avenir Next Regular"/>
                <w:sz w:val="16"/>
              </w:rPr>
              <w:t xml:space="preserve">larger </w:t>
            </w:r>
            <w:r w:rsidR="00752694">
              <w:rPr>
                <w:rFonts w:ascii="Avenir Next Regular" w:hAnsi="Avenir Next Regular"/>
                <w:sz w:val="16"/>
              </w:rPr>
              <w:t>two-dim</w:t>
            </w:r>
            <w:r w:rsidRPr="005037D9">
              <w:rPr>
                <w:rFonts w:ascii="Avenir Next Regular" w:hAnsi="Avenir Next Regular"/>
                <w:sz w:val="16"/>
              </w:rPr>
              <w:t>ensional shapes</w:t>
            </w:r>
            <w:del w:id="22" w:author="Christopher Yakes" w:date="2015-12-13T12:48:00Z">
              <w:r w:rsidRPr="005037D9" w:rsidDel="00B707C7">
                <w:rPr>
                  <w:rFonts w:ascii="Avenir Next Regular" w:hAnsi="Avenir Next Regular"/>
                  <w:sz w:val="16"/>
                </w:rPr>
                <w:delText xml:space="preserve"> (compose)</w:delText>
              </w:r>
            </w:del>
            <w:r w:rsidRPr="005037D9">
              <w:rPr>
                <w:rFonts w:ascii="Avenir Next Regular" w:hAnsi="Avenir Next Regular"/>
                <w:sz w:val="16"/>
              </w:rPr>
              <w:t xml:space="preserve"> such as triangles, squares, rectangles, and circles. </w:t>
            </w:r>
          </w:p>
        </w:tc>
      </w:tr>
      <w:tr w:rsidR="005037D9" w14:paraId="3DBD57CB" w14:textId="77777777" w:rsidTr="005037D9">
        <w:trPr>
          <w:gridAfter w:val="1"/>
          <w:wAfter w:w="3" w:type="pct"/>
          <w:trHeight w:val="20"/>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1DD5A6AE"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286820C1" w14:textId="74B1A842" w:rsidR="005037D9" w:rsidRPr="00317F1A" w:rsidRDefault="005037D9" w:rsidP="005037D9">
            <w:pPr>
              <w:pStyle w:val="TableGrid2"/>
              <w:rPr>
                <w:rFonts w:ascii="Avenir Next Regular" w:hAnsi="Avenir Next Regular"/>
                <w:sz w:val="16"/>
              </w:rPr>
            </w:pPr>
            <w:r w:rsidRPr="005037D9">
              <w:rPr>
                <w:rFonts w:ascii="Avenir Next Regular" w:hAnsi="Avenir Next Regular"/>
                <w:b/>
                <w:sz w:val="16"/>
              </w:rPr>
              <w:t>1.GM.1.2</w:t>
            </w:r>
            <w:r w:rsidRPr="005037D9">
              <w:rPr>
                <w:rFonts w:ascii="Avenir Next Regular" w:hAnsi="Avenir Next Regular"/>
                <w:sz w:val="16"/>
              </w:rPr>
              <w:t xml:space="preserve"> Decompose larger shapes into smaller two-dimensional shapes (e.g., a hexagon can be broken into triangles and/or trapezoids). </w:t>
            </w:r>
          </w:p>
        </w:tc>
      </w:tr>
      <w:tr w:rsidR="005037D9" w14:paraId="0B4BA30C" w14:textId="77777777" w:rsidTr="005037D9">
        <w:trPr>
          <w:gridAfter w:val="1"/>
          <w:wAfter w:w="3" w:type="pct"/>
          <w:trHeight w:val="188"/>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3DDCBC2"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0EDE901F" w14:textId="62CFEF20" w:rsidR="005037D9" w:rsidRPr="005037D9" w:rsidRDefault="005037D9" w:rsidP="005037D9">
            <w:pPr>
              <w:pStyle w:val="TableGrid2"/>
              <w:rPr>
                <w:rFonts w:ascii="Avenir Next Regular" w:hAnsi="Avenir Next Regular"/>
                <w:sz w:val="16"/>
              </w:rPr>
            </w:pPr>
            <w:r w:rsidRPr="005037D9">
              <w:rPr>
                <w:rFonts w:ascii="Avenir Next Regular" w:hAnsi="Avenir Next Regular"/>
                <w:b/>
                <w:sz w:val="16"/>
              </w:rPr>
              <w:t>1.GM.1.3</w:t>
            </w:r>
            <w:r w:rsidRPr="005037D9">
              <w:rPr>
                <w:rFonts w:ascii="Avenir Next Regular" w:hAnsi="Avenir Next Regular"/>
                <w:sz w:val="16"/>
              </w:rPr>
              <w:t xml:space="preserve"> </w:t>
            </w:r>
            <w:commentRangeStart w:id="23"/>
            <w:r w:rsidRPr="005037D9">
              <w:rPr>
                <w:rFonts w:ascii="Avenir Next Regular" w:hAnsi="Avenir Next Regular"/>
                <w:sz w:val="16"/>
              </w:rPr>
              <w:t xml:space="preserve">Compose </w:t>
            </w:r>
            <w:commentRangeEnd w:id="23"/>
            <w:r w:rsidR="006A6124">
              <w:rPr>
                <w:rStyle w:val="CommentReference"/>
              </w:rPr>
              <w:commentReference w:id="23"/>
            </w:r>
            <w:r w:rsidRPr="005037D9">
              <w:rPr>
                <w:rFonts w:ascii="Avenir Next Regular" w:hAnsi="Avenir Next Regular"/>
                <w:sz w:val="16"/>
              </w:rPr>
              <w:t xml:space="preserve">structures with </w:t>
            </w:r>
            <w:r w:rsidR="00752694">
              <w:rPr>
                <w:rFonts w:ascii="Avenir Next Regular" w:hAnsi="Avenir Next Regular"/>
                <w:sz w:val="16"/>
              </w:rPr>
              <w:t>three-dim</w:t>
            </w:r>
            <w:r w:rsidR="00965984">
              <w:rPr>
                <w:rFonts w:ascii="Avenir Next Regular" w:hAnsi="Avenir Next Regular"/>
                <w:sz w:val="16"/>
              </w:rPr>
              <w:t>e</w:t>
            </w:r>
            <w:r w:rsidRPr="005037D9">
              <w:rPr>
                <w:rFonts w:ascii="Avenir Next Regular" w:hAnsi="Avenir Next Regular"/>
                <w:sz w:val="16"/>
              </w:rPr>
              <w:t>nsional shapes. </w:t>
            </w:r>
          </w:p>
        </w:tc>
      </w:tr>
      <w:tr w:rsidR="005037D9" w14:paraId="1F9A5FF5" w14:textId="77777777" w:rsidTr="005037D9">
        <w:trPr>
          <w:gridAfter w:val="1"/>
          <w:wAfter w:w="3" w:type="pct"/>
          <w:trHeight w:val="53"/>
        </w:trPr>
        <w:tc>
          <w:tcPr>
            <w:tcW w:w="1108" w:type="pct"/>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FBAB628"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68EB2293" w14:textId="110EF93A" w:rsidR="005037D9" w:rsidRPr="00317F1A" w:rsidRDefault="005037D9" w:rsidP="00CB788F">
            <w:pPr>
              <w:pStyle w:val="TableGrid2"/>
              <w:rPr>
                <w:rFonts w:ascii="Avenir Next Regular" w:hAnsi="Avenir Next Regular"/>
                <w:sz w:val="16"/>
              </w:rPr>
            </w:pPr>
            <w:r w:rsidRPr="005037D9">
              <w:rPr>
                <w:rFonts w:ascii="Avenir Next Regular" w:hAnsi="Avenir Next Regular"/>
                <w:b/>
                <w:sz w:val="16"/>
              </w:rPr>
              <w:t>1.GM.1.4</w:t>
            </w:r>
            <w:r w:rsidRPr="005037D9">
              <w:rPr>
                <w:rFonts w:ascii="Avenir Next Regular" w:hAnsi="Avenir Next Regular"/>
                <w:sz w:val="16"/>
              </w:rPr>
              <w:t xml:space="preserve"> Recognize three-dimensional shapes such as cubes, cones, cylinders, and spheres.</w:t>
            </w:r>
          </w:p>
        </w:tc>
      </w:tr>
      <w:tr w:rsidR="005037D9" w14:paraId="7EA4572A" w14:textId="77777777" w:rsidTr="005037D9">
        <w:trPr>
          <w:gridAfter w:val="1"/>
          <w:wAfter w:w="3" w:type="pct"/>
          <w:trHeight w:val="219"/>
        </w:trPr>
        <w:tc>
          <w:tcPr>
            <w:tcW w:w="1108"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43B35FD0" w14:textId="50EBBF7C" w:rsidR="005037D9" w:rsidRPr="005037D9" w:rsidRDefault="005037D9" w:rsidP="005037D9">
            <w:pPr>
              <w:pStyle w:val="TableGrid2"/>
              <w:rPr>
                <w:rFonts w:ascii="Avenir Next Regular" w:hAnsi="Avenir Next Regular"/>
                <w:sz w:val="16"/>
              </w:rPr>
            </w:pPr>
            <w:r>
              <w:rPr>
                <w:rFonts w:ascii="Avenir Next Regular" w:hAnsi="Avenir Next Regular"/>
                <w:b/>
                <w:sz w:val="16"/>
              </w:rPr>
              <w:t>1.GM.2</w:t>
            </w:r>
            <w:r w:rsidRPr="00D36682">
              <w:rPr>
                <w:rFonts w:ascii="Avenir Next Regular" w:hAnsi="Avenir Next Regular"/>
                <w:b/>
                <w:sz w:val="16"/>
              </w:rPr>
              <w:t xml:space="preserve"> </w:t>
            </w:r>
            <w:r w:rsidR="00605859">
              <w:rPr>
                <w:rFonts w:ascii="Avenir Next Regular" w:hAnsi="Avenir Next Regular"/>
                <w:sz w:val="16"/>
              </w:rPr>
              <w:t>Select</w:t>
            </w:r>
            <w:r w:rsidRPr="005037D9">
              <w:rPr>
                <w:rFonts w:ascii="Avenir Next Regular" w:hAnsi="Avenir Next Regular"/>
                <w:sz w:val="16"/>
              </w:rPr>
              <w:t xml:space="preserve"> and use units to describe length and volume/capacity.</w:t>
            </w:r>
          </w:p>
          <w:p w14:paraId="00600BD4" w14:textId="726C66DF" w:rsidR="005037D9" w:rsidRPr="00317F1A" w:rsidRDefault="005037D9" w:rsidP="00CB788F">
            <w:pPr>
              <w:pStyle w:val="TableGrid2"/>
              <w:rPr>
                <w:rFonts w:ascii="Avenir Next Regular" w:hAnsi="Avenir Next Regular"/>
                <w:sz w:val="16"/>
              </w:rPr>
            </w:pPr>
          </w:p>
        </w:tc>
        <w:tc>
          <w:tcPr>
            <w:tcW w:w="3889" w:type="pct"/>
            <w:tcBorders>
              <w:top w:val="single" w:sz="18" w:space="0" w:color="auto"/>
              <w:left w:val="single" w:sz="4" w:space="0" w:color="000000"/>
              <w:bottom w:val="single" w:sz="4" w:space="0" w:color="000000"/>
              <w:right w:val="single" w:sz="4" w:space="0" w:color="000000"/>
            </w:tcBorders>
            <w:shd w:val="clear" w:color="auto" w:fill="FFFFFF"/>
          </w:tcPr>
          <w:p w14:paraId="7FB284FA" w14:textId="6DDB3782" w:rsidR="005037D9" w:rsidRPr="003375E6" w:rsidRDefault="005037D9" w:rsidP="00CB788F">
            <w:pPr>
              <w:pStyle w:val="TableGrid2"/>
              <w:rPr>
                <w:rFonts w:ascii="Avenir Next Regular" w:hAnsi="Avenir Next Regular"/>
                <w:sz w:val="16"/>
              </w:rPr>
            </w:pPr>
            <w:r w:rsidRPr="005037D9">
              <w:rPr>
                <w:rFonts w:ascii="Avenir Next Regular" w:hAnsi="Avenir Next Regular"/>
                <w:b/>
                <w:sz w:val="16"/>
              </w:rPr>
              <w:t>1.GM.2.1</w:t>
            </w:r>
            <w:r w:rsidRPr="005037D9">
              <w:rPr>
                <w:rFonts w:ascii="Avenir Next Regular" w:hAnsi="Avenir Next Regular"/>
                <w:sz w:val="16"/>
              </w:rPr>
              <w:t xml:space="preserve"> Use nonstandard and standard measuring tools to measure the length of objects to reinforce the continuous nature of linear measurement.</w:t>
            </w:r>
          </w:p>
        </w:tc>
      </w:tr>
      <w:tr w:rsidR="005037D9" w14:paraId="0BC547DE" w14:textId="77777777" w:rsidTr="004673A0">
        <w:trPr>
          <w:gridAfter w:val="1"/>
          <w:wAfter w:w="3" w:type="pct"/>
          <w:trHeight w:val="219"/>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01B0E783"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7AAE4CCD" w14:textId="7491EA07" w:rsidR="005037D9" w:rsidRPr="00317F1A" w:rsidRDefault="005037D9" w:rsidP="005037D9">
            <w:pPr>
              <w:pStyle w:val="TableGrid2"/>
              <w:rPr>
                <w:rFonts w:ascii="Avenir Next Regular" w:hAnsi="Avenir Next Regular"/>
                <w:sz w:val="16"/>
              </w:rPr>
            </w:pPr>
            <w:r w:rsidRPr="005037D9">
              <w:rPr>
                <w:rFonts w:ascii="Avenir Next Regular" w:hAnsi="Avenir Next Regular"/>
                <w:b/>
                <w:sz w:val="16"/>
              </w:rPr>
              <w:t>1.GM.2.2</w:t>
            </w:r>
            <w:r w:rsidRPr="005037D9">
              <w:rPr>
                <w:rFonts w:ascii="Avenir Next Regular" w:hAnsi="Avenir Next Regular"/>
                <w:sz w:val="16"/>
              </w:rPr>
              <w:t xml:space="preserve"> Illustrate that the length of an object is the number of same-size units of length that, when laid end-to-end with no gaps or overlaps, reach from one end of the object to the other. </w:t>
            </w:r>
          </w:p>
        </w:tc>
      </w:tr>
      <w:tr w:rsidR="005037D9" w14:paraId="4E8DCDF1" w14:textId="77777777" w:rsidTr="004673A0">
        <w:trPr>
          <w:gridAfter w:val="1"/>
          <w:wAfter w:w="3" w:type="pct"/>
          <w:trHeight w:val="219"/>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4C41007"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50A7C06C" w14:textId="1CCBFC77" w:rsidR="005037D9" w:rsidRPr="005037D9" w:rsidRDefault="005037D9" w:rsidP="00CB788F">
            <w:pPr>
              <w:pStyle w:val="TableGrid2"/>
              <w:rPr>
                <w:rFonts w:ascii="Avenir Next Regular" w:hAnsi="Avenir Next Regular"/>
                <w:sz w:val="16"/>
              </w:rPr>
            </w:pPr>
            <w:r w:rsidRPr="005037D9">
              <w:rPr>
                <w:rFonts w:ascii="Avenir Next Regular" w:hAnsi="Avenir Next Regular"/>
                <w:b/>
                <w:sz w:val="16"/>
              </w:rPr>
              <w:t>1.GM.2.3</w:t>
            </w:r>
            <w:r w:rsidRPr="005037D9">
              <w:rPr>
                <w:rFonts w:ascii="Avenir Next Regular" w:hAnsi="Avenir Next Regular"/>
                <w:sz w:val="16"/>
              </w:rPr>
              <w:t xml:space="preserve"> Measure the same object/distance with units of two different lengths and describe how and why the measurements differ.</w:t>
            </w:r>
          </w:p>
        </w:tc>
      </w:tr>
      <w:tr w:rsidR="005037D9" w14:paraId="162A0C84" w14:textId="77777777" w:rsidTr="004673A0">
        <w:trPr>
          <w:gridAfter w:val="1"/>
          <w:wAfter w:w="3" w:type="pct"/>
          <w:trHeight w:val="219"/>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19125E27"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70B2CB31" w14:textId="024DB234" w:rsidR="005037D9" w:rsidRPr="005037D9" w:rsidRDefault="005037D9" w:rsidP="005037D9">
            <w:pPr>
              <w:pStyle w:val="TableGrid2"/>
              <w:rPr>
                <w:rFonts w:ascii="Avenir Next Regular" w:hAnsi="Avenir Next Regular"/>
                <w:sz w:val="16"/>
              </w:rPr>
            </w:pPr>
            <w:r w:rsidRPr="005037D9">
              <w:rPr>
                <w:rFonts w:ascii="Avenir Next Regular" w:hAnsi="Avenir Next Regular"/>
                <w:b/>
                <w:sz w:val="16"/>
              </w:rPr>
              <w:t xml:space="preserve">1.GM.2.4 </w:t>
            </w:r>
            <w:r w:rsidRPr="005037D9">
              <w:rPr>
                <w:rFonts w:ascii="Avenir Next Regular" w:hAnsi="Avenir Next Regular"/>
                <w:sz w:val="16"/>
              </w:rPr>
              <w:t>Describe a length to the nearest whole unit using a number and a unit (e.g., foot, inch, centimeter). </w:t>
            </w:r>
          </w:p>
        </w:tc>
      </w:tr>
      <w:tr w:rsidR="005037D9" w14:paraId="1D9A3D66" w14:textId="77777777" w:rsidTr="005037D9">
        <w:trPr>
          <w:gridAfter w:val="1"/>
          <w:wAfter w:w="3" w:type="pct"/>
          <w:trHeight w:val="219"/>
        </w:trPr>
        <w:tc>
          <w:tcPr>
            <w:tcW w:w="1108" w:type="pct"/>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956041F" w14:textId="77777777" w:rsidR="005037D9" w:rsidRDefault="005037D9" w:rsidP="00CB788F">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03E90610" w14:textId="79BA2D4F" w:rsidR="005037D9" w:rsidRPr="005037D9" w:rsidRDefault="005037D9" w:rsidP="00CB788F">
            <w:pPr>
              <w:pStyle w:val="TableGrid2"/>
              <w:rPr>
                <w:rFonts w:ascii="Avenir Next Regular" w:hAnsi="Avenir Next Regular"/>
                <w:sz w:val="16"/>
              </w:rPr>
            </w:pPr>
            <w:r w:rsidRPr="005037D9">
              <w:rPr>
                <w:rFonts w:ascii="Avenir Next Regular" w:hAnsi="Avenir Next Regular"/>
                <w:b/>
                <w:sz w:val="16"/>
              </w:rPr>
              <w:t>1.GM.2.5</w:t>
            </w:r>
            <w:r w:rsidRPr="005037D9">
              <w:rPr>
                <w:rFonts w:ascii="Avenir Next Regular" w:hAnsi="Avenir Next Regular"/>
                <w:sz w:val="16"/>
              </w:rPr>
              <w:t xml:space="preserve"> Use standard and nonstandard tools to identify volume/capacity (e.g. fill and pour activities). Identify which container holds more, less, or same amount.</w:t>
            </w:r>
          </w:p>
        </w:tc>
      </w:tr>
      <w:tr w:rsidR="005A7F3D" w14:paraId="1A83DEA2" w14:textId="77777777" w:rsidTr="005037D9">
        <w:trPr>
          <w:gridAfter w:val="1"/>
          <w:wAfter w:w="3" w:type="pct"/>
          <w:trHeight w:val="268"/>
        </w:trPr>
        <w:tc>
          <w:tcPr>
            <w:tcW w:w="1108" w:type="pc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A62CFB7" w14:textId="03D23881" w:rsidR="005A7F3D" w:rsidRDefault="005263A5" w:rsidP="00605859">
            <w:pPr>
              <w:pStyle w:val="TableGrid2"/>
              <w:rPr>
                <w:rFonts w:ascii="Avenir Next Regular" w:hAnsi="Avenir Next Regular"/>
                <w:b/>
                <w:sz w:val="16"/>
              </w:rPr>
            </w:pPr>
            <w:r>
              <w:rPr>
                <w:rFonts w:ascii="Avenir Next Regular" w:hAnsi="Avenir Next Regular"/>
                <w:b/>
                <w:sz w:val="16"/>
              </w:rPr>
              <w:t>1</w:t>
            </w:r>
            <w:r w:rsidR="005A7F3D" w:rsidRPr="00D36682">
              <w:rPr>
                <w:rFonts w:ascii="Avenir Next Regular" w:hAnsi="Avenir Next Regular"/>
                <w:b/>
                <w:sz w:val="16"/>
              </w:rPr>
              <w:t xml:space="preserve">.GM.3. </w:t>
            </w:r>
            <w:r w:rsidR="00605859">
              <w:rPr>
                <w:rFonts w:ascii="Avenir Next Regular" w:hAnsi="Avenir Next Regular"/>
                <w:sz w:val="16"/>
              </w:rPr>
              <w:t>Tell</w:t>
            </w:r>
            <w:r w:rsidR="005A7F3D" w:rsidRPr="00F86325">
              <w:rPr>
                <w:rFonts w:ascii="Avenir Next Regular" w:hAnsi="Avenir Next Regular"/>
                <w:sz w:val="16"/>
              </w:rPr>
              <w:t xml:space="preserve"> time</w:t>
            </w:r>
            <w:r w:rsidR="00605859">
              <w:rPr>
                <w:rFonts w:ascii="Avenir Next Regular" w:hAnsi="Avenir Next Regular"/>
                <w:sz w:val="16"/>
              </w:rPr>
              <w:t xml:space="preserve"> to the half and full hour</w:t>
            </w:r>
            <w:r w:rsidR="005A7F3D" w:rsidRPr="00F86325">
              <w:rPr>
                <w:rFonts w:ascii="Avenir Next Regular" w:hAnsi="Avenir Next Regular"/>
                <w:sz w:val="16"/>
              </w:rPr>
              <w:t>.</w:t>
            </w:r>
          </w:p>
        </w:tc>
        <w:tc>
          <w:tcPr>
            <w:tcW w:w="3889" w:type="pct"/>
            <w:tcBorders>
              <w:top w:val="single" w:sz="18" w:space="0" w:color="auto"/>
              <w:left w:val="single" w:sz="4" w:space="0" w:color="000000"/>
              <w:bottom w:val="single" w:sz="18" w:space="0" w:color="auto"/>
              <w:right w:val="single" w:sz="4" w:space="0" w:color="000000"/>
            </w:tcBorders>
            <w:shd w:val="clear" w:color="auto" w:fill="FFFFFF"/>
          </w:tcPr>
          <w:p w14:paraId="2BC75E92" w14:textId="6E3BB904" w:rsidR="005A7F3D" w:rsidRPr="00D36682" w:rsidRDefault="005037D9" w:rsidP="00CB788F">
            <w:pPr>
              <w:pStyle w:val="TableGrid2"/>
              <w:rPr>
                <w:rFonts w:ascii="Avenir Next Regular" w:hAnsi="Avenir Next Regular"/>
                <w:b/>
                <w:sz w:val="16"/>
              </w:rPr>
            </w:pPr>
            <w:r w:rsidRPr="005037D9">
              <w:rPr>
                <w:rFonts w:ascii="Avenir Next Regular" w:hAnsi="Avenir Next Regular"/>
                <w:b/>
                <w:sz w:val="16"/>
              </w:rPr>
              <w:t xml:space="preserve">1.GM.3.1 </w:t>
            </w:r>
            <w:r w:rsidRPr="005037D9">
              <w:rPr>
                <w:rFonts w:ascii="Avenir Next Regular" w:hAnsi="Avenir Next Regular"/>
                <w:sz w:val="16"/>
              </w:rPr>
              <w:t>Tell time to the hour and half-hour (analog and digital).</w:t>
            </w:r>
          </w:p>
        </w:tc>
      </w:tr>
      <w:tr w:rsidR="005A7F3D" w14:paraId="4504D1D0" w14:textId="77777777" w:rsidTr="005037D9">
        <w:trPr>
          <w:gridAfter w:val="1"/>
          <w:wAfter w:w="3" w:type="pct"/>
          <w:trHeight w:val="97"/>
        </w:trPr>
        <w:tc>
          <w:tcPr>
            <w:tcW w:w="4997" w:type="pct"/>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5000AD4A" w14:textId="06F3B694" w:rsidR="005A7F3D" w:rsidRDefault="005A7F3D" w:rsidP="00CB788F">
            <w:pPr>
              <w:pStyle w:val="Body"/>
              <w:tabs>
                <w:tab w:val="center" w:pos="2194"/>
                <w:tab w:val="left" w:pos="3095"/>
              </w:tabs>
              <w:jc w:val="center"/>
              <w:rPr>
                <w:rFonts w:ascii="Avenir Next Regular" w:hAnsi="Avenir Next Regular"/>
                <w:b/>
                <w:color w:val="FFFFFF"/>
                <w:sz w:val="20"/>
              </w:rPr>
            </w:pPr>
            <w:r>
              <w:rPr>
                <w:rFonts w:ascii="Avenir Next Regular" w:hAnsi="Avenir Next Regular"/>
                <w:b/>
                <w:color w:val="FFFFFF"/>
                <w:sz w:val="20"/>
              </w:rPr>
              <w:t>Data &amp; Probability</w:t>
            </w:r>
            <w:r w:rsidR="004673A0">
              <w:rPr>
                <w:rFonts w:ascii="Avenir Next Regular" w:hAnsi="Avenir Next Regular"/>
                <w:b/>
                <w:color w:val="FFFFFF"/>
                <w:sz w:val="20"/>
              </w:rPr>
              <w:t xml:space="preserve"> (D)</w:t>
            </w:r>
          </w:p>
        </w:tc>
      </w:tr>
      <w:tr w:rsidR="00044D03" w14:paraId="1DE14996" w14:textId="77777777" w:rsidTr="00044D03">
        <w:trPr>
          <w:gridAfter w:val="1"/>
          <w:wAfter w:w="3" w:type="pct"/>
          <w:trHeight w:val="132"/>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3403052" w14:textId="795488D4" w:rsidR="00044D03" w:rsidRPr="005037D9" w:rsidRDefault="00044D03" w:rsidP="00605859">
            <w:pPr>
              <w:pStyle w:val="TableGrid2"/>
              <w:rPr>
                <w:rFonts w:ascii="Avenir Next Regular" w:hAnsi="Avenir Next Regular"/>
                <w:b/>
                <w:sz w:val="16"/>
              </w:rPr>
            </w:pPr>
            <w:r w:rsidRPr="005037D9">
              <w:rPr>
                <w:rFonts w:ascii="Avenir Next Regular" w:hAnsi="Avenir Next Regular"/>
                <w:b/>
                <w:sz w:val="16"/>
              </w:rPr>
              <w:t xml:space="preserve">1.D.1 </w:t>
            </w:r>
            <w:r w:rsidR="00605859">
              <w:rPr>
                <w:rFonts w:ascii="Avenir Next Regular" w:hAnsi="Avenir Next Regular"/>
                <w:sz w:val="16"/>
              </w:rPr>
              <w:t>Collect</w:t>
            </w:r>
            <w:r w:rsidRPr="005037D9">
              <w:rPr>
                <w:rFonts w:ascii="Avenir Next Regular" w:hAnsi="Avenir Next Regular"/>
                <w:sz w:val="16"/>
              </w:rPr>
              <w:t>, organize, and interpret categorical and numerical data.</w:t>
            </w:r>
          </w:p>
        </w:tc>
        <w:tc>
          <w:tcPr>
            <w:tcW w:w="3889" w:type="pct"/>
            <w:tcBorders>
              <w:top w:val="single" w:sz="4" w:space="0" w:color="000000"/>
              <w:left w:val="single" w:sz="4" w:space="0" w:color="000000"/>
              <w:bottom w:val="single" w:sz="8" w:space="0" w:color="auto"/>
              <w:right w:val="single" w:sz="4" w:space="0" w:color="000000"/>
            </w:tcBorders>
            <w:shd w:val="clear" w:color="auto" w:fill="FFFFFF"/>
          </w:tcPr>
          <w:p w14:paraId="408A8A1D" w14:textId="273F025F" w:rsidR="00044D03" w:rsidRPr="005F4832" w:rsidRDefault="00044D03" w:rsidP="00CB788F">
            <w:pPr>
              <w:pStyle w:val="TableGrid2"/>
              <w:rPr>
                <w:rFonts w:ascii="Avenir Next Regular" w:hAnsi="Avenir Next Regular"/>
                <w:b/>
                <w:sz w:val="16"/>
              </w:rPr>
            </w:pPr>
            <w:r w:rsidRPr="005F4832">
              <w:rPr>
                <w:rFonts w:ascii="Avenir Next Regular" w:hAnsi="Avenir Next Regular"/>
                <w:b/>
                <w:sz w:val="16"/>
              </w:rPr>
              <w:t xml:space="preserve">1.D.1.1 </w:t>
            </w:r>
            <w:r w:rsidRPr="005F4832">
              <w:rPr>
                <w:rFonts w:ascii="Avenir Next Regular" w:hAnsi="Avenir Next Regular"/>
                <w:sz w:val="16"/>
              </w:rPr>
              <w:t>Collect, sort, and organize data in up to three categories using representations (e.g., tally marks, tables, Venn diagrams).</w:t>
            </w:r>
          </w:p>
        </w:tc>
      </w:tr>
      <w:tr w:rsidR="00044D03" w14:paraId="25B1C447" w14:textId="77777777" w:rsidTr="00044D03">
        <w:trPr>
          <w:gridAfter w:val="1"/>
          <w:wAfter w:w="3" w:type="pct"/>
          <w:trHeight w:val="20"/>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6D0CB2B" w14:textId="77777777" w:rsidR="00044D03" w:rsidRPr="00951B9E" w:rsidRDefault="00044D03" w:rsidP="00CB788F">
            <w:pPr>
              <w:pStyle w:val="TableGrid2"/>
              <w:rPr>
                <w:rFonts w:ascii="Avenir Next Regular" w:hAnsi="Avenir Next Regular"/>
                <w:b/>
                <w:sz w:val="16"/>
              </w:rPr>
            </w:pPr>
          </w:p>
        </w:tc>
        <w:tc>
          <w:tcPr>
            <w:tcW w:w="3889" w:type="pct"/>
            <w:tcBorders>
              <w:top w:val="single" w:sz="8" w:space="0" w:color="auto"/>
              <w:left w:val="single" w:sz="4" w:space="0" w:color="000000"/>
              <w:bottom w:val="single" w:sz="8" w:space="0" w:color="auto"/>
              <w:right w:val="single" w:sz="4" w:space="0" w:color="000000"/>
            </w:tcBorders>
            <w:shd w:val="clear" w:color="auto" w:fill="FFFFFF"/>
          </w:tcPr>
          <w:p w14:paraId="730F1BFE" w14:textId="3C026B58" w:rsidR="00044D03" w:rsidRPr="005F4832" w:rsidRDefault="00044D03" w:rsidP="00CB788F">
            <w:pPr>
              <w:pStyle w:val="TableGrid2"/>
              <w:rPr>
                <w:rFonts w:ascii="Avenir Next Regular" w:hAnsi="Avenir Next Regular"/>
                <w:b/>
                <w:sz w:val="16"/>
              </w:rPr>
            </w:pPr>
            <w:r w:rsidRPr="005F4832">
              <w:rPr>
                <w:rFonts w:ascii="Avenir Next Regular" w:hAnsi="Avenir Next Regular"/>
                <w:b/>
                <w:sz w:val="16"/>
              </w:rPr>
              <w:t>1.D.1.2</w:t>
            </w:r>
            <w:r w:rsidRPr="005F4832">
              <w:rPr>
                <w:rFonts w:ascii="Avenir Next Regular" w:hAnsi="Avenir Next Regular"/>
                <w:sz w:val="16"/>
              </w:rPr>
              <w:t xml:space="preserve"> Use data to create picture and bar-type graphs to demonstrate </w:t>
            </w:r>
            <w:commentRangeStart w:id="24"/>
            <w:r w:rsidRPr="005F4832">
              <w:rPr>
                <w:rFonts w:ascii="Avenir Next Regular" w:hAnsi="Avenir Next Regular"/>
                <w:sz w:val="16"/>
              </w:rPr>
              <w:t xml:space="preserve">one to one </w:t>
            </w:r>
            <w:commentRangeEnd w:id="24"/>
            <w:r w:rsidR="00DB4B88">
              <w:rPr>
                <w:rStyle w:val="CommentReference"/>
              </w:rPr>
              <w:commentReference w:id="24"/>
            </w:r>
            <w:r w:rsidRPr="005F4832">
              <w:rPr>
                <w:rFonts w:ascii="Avenir Next Regular" w:hAnsi="Avenir Next Regular"/>
                <w:sz w:val="16"/>
              </w:rPr>
              <w:t>correspondence.</w:t>
            </w:r>
          </w:p>
        </w:tc>
      </w:tr>
      <w:tr w:rsidR="00044D03" w14:paraId="69ACD33C" w14:textId="77777777" w:rsidTr="00044D03">
        <w:trPr>
          <w:gridAfter w:val="1"/>
          <w:wAfter w:w="3" w:type="pct"/>
          <w:trHeight w:val="76"/>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788D4E5" w14:textId="77777777" w:rsidR="00044D03" w:rsidRPr="00951B9E" w:rsidRDefault="00044D03" w:rsidP="00CB788F">
            <w:pPr>
              <w:pStyle w:val="TableGrid2"/>
              <w:rPr>
                <w:rFonts w:ascii="Avenir Next Regular" w:hAnsi="Avenir Next Regular"/>
                <w:b/>
                <w:sz w:val="16"/>
              </w:rPr>
            </w:pPr>
          </w:p>
        </w:tc>
        <w:tc>
          <w:tcPr>
            <w:tcW w:w="3889" w:type="pct"/>
            <w:tcBorders>
              <w:top w:val="single" w:sz="8" w:space="0" w:color="auto"/>
              <w:left w:val="single" w:sz="4" w:space="0" w:color="000000"/>
              <w:bottom w:val="single" w:sz="18" w:space="0" w:color="auto"/>
              <w:right w:val="single" w:sz="4" w:space="0" w:color="000000"/>
            </w:tcBorders>
            <w:shd w:val="clear" w:color="auto" w:fill="FFFFFF"/>
          </w:tcPr>
          <w:p w14:paraId="375C4416" w14:textId="7E8616BE" w:rsidR="00044D03" w:rsidRPr="005F4832" w:rsidRDefault="00044D03" w:rsidP="006735DD">
            <w:pPr>
              <w:pStyle w:val="TableGrid2"/>
              <w:rPr>
                <w:rFonts w:ascii="Avenir Next Regular" w:hAnsi="Avenir Next Regular"/>
                <w:b/>
                <w:sz w:val="16"/>
              </w:rPr>
            </w:pPr>
            <w:r w:rsidRPr="005F4832">
              <w:rPr>
                <w:rFonts w:ascii="Avenir Next Regular" w:hAnsi="Avenir Next Regular"/>
                <w:b/>
                <w:sz w:val="16"/>
              </w:rPr>
              <w:t>1.D.1.3</w:t>
            </w:r>
            <w:r w:rsidRPr="005F4832">
              <w:rPr>
                <w:rFonts w:ascii="Avenir Next Regular" w:hAnsi="Avenir Next Regular"/>
                <w:sz w:val="16"/>
              </w:rPr>
              <w:t xml:space="preserve"> Draw conclusions from picture and bar</w:t>
            </w:r>
            <w:r w:rsidR="006735DD">
              <w:rPr>
                <w:rFonts w:ascii="Avenir Next Regular" w:hAnsi="Avenir Next Regular"/>
                <w:sz w:val="16"/>
              </w:rPr>
              <w:t>-</w:t>
            </w:r>
            <w:r w:rsidRPr="005F4832">
              <w:rPr>
                <w:rFonts w:ascii="Avenir Next Regular" w:hAnsi="Avenir Next Regular"/>
                <w:sz w:val="16"/>
              </w:rPr>
              <w:t>type graphs.</w:t>
            </w:r>
          </w:p>
        </w:tc>
      </w:tr>
    </w:tbl>
    <w:p w14:paraId="6961DD26" w14:textId="77777777" w:rsidR="00DC6C48" w:rsidRDefault="00DC6C48" w:rsidP="00CB788F">
      <w:pPr>
        <w:pStyle w:val="Body"/>
        <w:jc w:val="center"/>
        <w:rPr>
          <w:rFonts w:ascii="Avenir Next Regular" w:hAnsi="Avenir Next Regular"/>
          <w:b/>
          <w:color w:val="FFFFFF"/>
          <w:sz w:val="18"/>
        </w:rPr>
        <w:sectPr w:rsidR="00DC6C48" w:rsidSect="00317F1A">
          <w:headerReference w:type="default" r:id="rId18"/>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75"/>
        <w:gridCol w:w="9"/>
      </w:tblGrid>
      <w:tr w:rsidR="00044D03" w14:paraId="13BB7010" w14:textId="77777777" w:rsidTr="00CB788F">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2B0AE019" w14:textId="373E3AC8"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5B43E5E3"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56D72841"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173029F2"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2DC5E4B5"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1BE3CBA6"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gridSpan w:val="2"/>
            <w:tcBorders>
              <w:top w:val="single" w:sz="4" w:space="0" w:color="000000"/>
              <w:left w:val="single" w:sz="4" w:space="0" w:color="000000"/>
              <w:bottom w:val="single" w:sz="18" w:space="0" w:color="auto"/>
              <w:right w:val="single" w:sz="4" w:space="0" w:color="000000"/>
            </w:tcBorders>
            <w:shd w:val="clear" w:color="auto" w:fill="74240C"/>
            <w:vAlign w:val="center"/>
          </w:tcPr>
          <w:p w14:paraId="0D085542" w14:textId="77777777" w:rsidR="00044D03" w:rsidRPr="00E854E9" w:rsidRDefault="00044D03" w:rsidP="00CB788F">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044D03" w14:paraId="1FB17033" w14:textId="77777777" w:rsidTr="00992103">
        <w:trPr>
          <w:cantSplit/>
          <w:trHeight w:val="241"/>
          <w:tblHeader/>
        </w:trPr>
        <w:tc>
          <w:tcPr>
            <w:tcW w:w="5000" w:type="pct"/>
            <w:gridSpan w:val="9"/>
            <w:tcBorders>
              <w:top w:val="single" w:sz="18" w:space="0" w:color="auto"/>
              <w:left w:val="single" w:sz="4" w:space="0" w:color="000000"/>
              <w:bottom w:val="single" w:sz="18" w:space="0" w:color="auto"/>
              <w:right w:val="single" w:sz="4" w:space="0" w:color="000000"/>
            </w:tcBorders>
            <w:shd w:val="clear" w:color="auto" w:fill="808080" w:themeFill="background1" w:themeFillShade="80"/>
            <w:tcMar>
              <w:top w:w="100" w:type="dxa"/>
              <w:left w:w="100" w:type="dxa"/>
              <w:bottom w:w="100" w:type="dxa"/>
              <w:right w:w="100" w:type="dxa"/>
            </w:tcMar>
            <w:vAlign w:val="center"/>
          </w:tcPr>
          <w:p w14:paraId="18C6DA4D" w14:textId="4F28B703" w:rsidR="00044D03" w:rsidRDefault="00044D03" w:rsidP="00CB788F">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044D03" w14:paraId="747A62F2" w14:textId="77777777" w:rsidTr="00992103">
        <w:trPr>
          <w:trHeight w:val="60"/>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752A1F27" w14:textId="412468B3" w:rsidR="00044D03" w:rsidRPr="00587085" w:rsidRDefault="00044D03" w:rsidP="00605859">
            <w:pPr>
              <w:pStyle w:val="TableGrid2"/>
              <w:rPr>
                <w:rFonts w:ascii="Avenir Next Regular" w:hAnsi="Avenir Next Regular"/>
                <w:sz w:val="16"/>
              </w:rPr>
            </w:pPr>
            <w:r>
              <w:rPr>
                <w:rFonts w:ascii="Avenir Next Regular" w:hAnsi="Avenir Next Regular"/>
                <w:b/>
                <w:sz w:val="16"/>
              </w:rPr>
              <w:t>2.N.1</w:t>
            </w:r>
            <w:r w:rsidRPr="00CD35E9">
              <w:rPr>
                <w:rFonts w:ascii="Avenir Next Regular" w:hAnsi="Avenir Next Regular"/>
                <w:b/>
                <w:sz w:val="16"/>
              </w:rPr>
              <w:t xml:space="preserve"> </w:t>
            </w:r>
            <w:r w:rsidR="00605859">
              <w:rPr>
                <w:rFonts w:ascii="Avenir Next Regular" w:hAnsi="Avenir Next Regular"/>
                <w:sz w:val="16"/>
              </w:rPr>
              <w:t>Compare</w:t>
            </w:r>
            <w:r w:rsidRPr="00587085">
              <w:rPr>
                <w:rFonts w:ascii="Avenir Next Regular" w:hAnsi="Avenir Next Regular"/>
                <w:sz w:val="16"/>
              </w:rPr>
              <w:t xml:space="preserve"> and represent whole numbers up to 1,000 with an emphasis on place value and equality.</w:t>
            </w:r>
          </w:p>
        </w:tc>
        <w:tc>
          <w:tcPr>
            <w:tcW w:w="3892" w:type="pct"/>
            <w:gridSpan w:val="7"/>
            <w:tcBorders>
              <w:top w:val="single" w:sz="18" w:space="0" w:color="auto"/>
              <w:left w:val="single" w:sz="4" w:space="0" w:color="000000"/>
              <w:bottom w:val="single" w:sz="4" w:space="0" w:color="000000"/>
              <w:right w:val="single" w:sz="4" w:space="0" w:color="000000"/>
            </w:tcBorders>
            <w:shd w:val="clear" w:color="auto" w:fill="FFFFFF"/>
          </w:tcPr>
          <w:p w14:paraId="6BFA1812" w14:textId="77777777" w:rsidR="00044D03" w:rsidRPr="00587085" w:rsidRDefault="00044D03" w:rsidP="00CB788F">
            <w:pPr>
              <w:pStyle w:val="TableGrid2"/>
              <w:rPr>
                <w:rFonts w:ascii="Avenir Next Regular" w:hAnsi="Avenir Next Regular"/>
                <w:sz w:val="16"/>
              </w:rPr>
            </w:pPr>
            <w:r w:rsidRPr="00D81DD4">
              <w:rPr>
                <w:rFonts w:ascii="Avenir Next Regular" w:hAnsi="Avenir Next Regular"/>
                <w:b/>
                <w:sz w:val="16"/>
              </w:rPr>
              <w:t xml:space="preserve">2.N.1.1 </w:t>
            </w:r>
            <w:r w:rsidRPr="00587085">
              <w:rPr>
                <w:rFonts w:ascii="Avenir Next Regular" w:hAnsi="Avenir Next Regular"/>
                <w:sz w:val="16"/>
              </w:rPr>
              <w:t>Read, write, discuss, and represent whole numbers up to 1,000. Representations may include numerals, words, pictures, tally marks, number lines and manipulatives.</w:t>
            </w:r>
          </w:p>
        </w:tc>
      </w:tr>
      <w:tr w:rsidR="00044D03" w14:paraId="39D875FC"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1632DA39"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37EA7D5F" w14:textId="77777777" w:rsidR="00044D03" w:rsidRPr="00D81DD4" w:rsidRDefault="00044D03" w:rsidP="00CB788F">
            <w:pPr>
              <w:pStyle w:val="TableGrid2"/>
              <w:rPr>
                <w:rFonts w:ascii="Avenir Next Regular" w:hAnsi="Avenir Next Regular"/>
                <w:sz w:val="16"/>
              </w:rPr>
            </w:pPr>
            <w:r w:rsidRPr="00CD35E9">
              <w:rPr>
                <w:rFonts w:ascii="Avenir Next Regular" w:hAnsi="Avenir Next Regular"/>
                <w:b/>
                <w:sz w:val="16"/>
              </w:rPr>
              <w:t>2.N.1.2</w:t>
            </w:r>
            <w:r>
              <w:rPr>
                <w:rFonts w:ascii="Avenir Next Regular" w:hAnsi="Avenir Next Regular"/>
                <w:sz w:val="16"/>
              </w:rPr>
              <w:t xml:space="preserve"> </w:t>
            </w:r>
            <w:r w:rsidRPr="00587085">
              <w:rPr>
                <w:rFonts w:ascii="Avenir Next Regular" w:hAnsi="Avenir Next Regular"/>
                <w:sz w:val="16"/>
              </w:rPr>
              <w:t>Use knowledge of number relationships to locate the position of a given whole number on an open number line up to 100.</w:t>
            </w:r>
          </w:p>
        </w:tc>
      </w:tr>
      <w:tr w:rsidR="00044D03" w14:paraId="2DD0DF03"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0332188"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049A4835" w14:textId="77777777" w:rsidR="00044D03" w:rsidRPr="00D81DD4" w:rsidRDefault="00044D03" w:rsidP="00CB788F">
            <w:pPr>
              <w:pStyle w:val="TableGrid2"/>
              <w:rPr>
                <w:rFonts w:ascii="Avenir Next Regular" w:hAnsi="Avenir Next Regular"/>
                <w:sz w:val="16"/>
              </w:rPr>
            </w:pPr>
            <w:r w:rsidRPr="00CD35E9">
              <w:rPr>
                <w:rFonts w:ascii="Avenir Next Regular" w:hAnsi="Avenir Next Regular"/>
                <w:b/>
                <w:sz w:val="16"/>
              </w:rPr>
              <w:t>2.N.1.3</w:t>
            </w:r>
            <w:r w:rsidRPr="00CD35E9">
              <w:rPr>
                <w:rFonts w:ascii="Avenir Next Regular" w:hAnsi="Avenir Next Regular"/>
                <w:sz w:val="16"/>
              </w:rPr>
              <w:t xml:space="preserve"> </w:t>
            </w:r>
            <w:r w:rsidRPr="00587085">
              <w:rPr>
                <w:rFonts w:ascii="Avenir Next Regular" w:hAnsi="Avenir Next Regular"/>
                <w:sz w:val="16"/>
              </w:rPr>
              <w:t>Use place value to describe whole numbers between 10 and 1,000 in terms of hundreds, tens and ones. Know that 100 is 10 tens, and 1</w:t>
            </w:r>
            <w:r>
              <w:rPr>
                <w:rFonts w:ascii="Avenir Next Regular" w:hAnsi="Avenir Next Regular"/>
                <w:sz w:val="16"/>
              </w:rPr>
              <w:t>,</w:t>
            </w:r>
            <w:r w:rsidRPr="00587085">
              <w:rPr>
                <w:rFonts w:ascii="Avenir Next Regular" w:hAnsi="Avenir Next Regular"/>
                <w:sz w:val="16"/>
              </w:rPr>
              <w:t>000 is 10 hundreds.</w:t>
            </w:r>
          </w:p>
        </w:tc>
      </w:tr>
      <w:tr w:rsidR="00044D03" w14:paraId="0210C4BB"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108540D"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78D4804" w14:textId="619612BF" w:rsidR="00044D03" w:rsidRPr="00667A76" w:rsidRDefault="00044D03" w:rsidP="006735DD">
            <w:pPr>
              <w:pStyle w:val="TableGrid2"/>
              <w:rPr>
                <w:rFonts w:ascii="Avenir Next Regular" w:hAnsi="Avenir Next Regular"/>
                <w:sz w:val="16"/>
              </w:rPr>
            </w:pPr>
            <w:r w:rsidRPr="00CD35E9">
              <w:rPr>
                <w:rFonts w:ascii="Avenir Next Regular" w:hAnsi="Avenir Next Regular"/>
                <w:b/>
                <w:sz w:val="16"/>
              </w:rPr>
              <w:t>2.N.1.4</w:t>
            </w:r>
            <w:r w:rsidRPr="00CD35E9">
              <w:rPr>
                <w:rFonts w:ascii="Avenir Next Regular" w:hAnsi="Avenir Next Regular"/>
                <w:sz w:val="16"/>
              </w:rPr>
              <w:t xml:space="preserve"> </w:t>
            </w:r>
            <w:r w:rsidRPr="00587085">
              <w:rPr>
                <w:rFonts w:ascii="Avenir Next Regular" w:hAnsi="Avenir Next Regular"/>
                <w:sz w:val="16"/>
              </w:rPr>
              <w:t>Find 10 more or 10 less than a given three</w:t>
            </w:r>
            <w:r w:rsidR="006735DD">
              <w:rPr>
                <w:rFonts w:ascii="Avenir Next Regular" w:hAnsi="Avenir Next Regular"/>
                <w:sz w:val="16"/>
              </w:rPr>
              <w:t>-</w:t>
            </w:r>
            <w:r w:rsidRPr="00587085">
              <w:rPr>
                <w:rFonts w:ascii="Avenir Next Regular" w:hAnsi="Avenir Next Regular"/>
                <w:sz w:val="16"/>
              </w:rPr>
              <w:t>digit number. Find 100 more or 100 less than a given three-digit number.</w:t>
            </w:r>
          </w:p>
        </w:tc>
      </w:tr>
      <w:tr w:rsidR="00044D03" w14:paraId="7C7D3332"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857F666"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000000"/>
              <w:right w:val="single" w:sz="4" w:space="0" w:color="000000"/>
            </w:tcBorders>
            <w:shd w:val="clear" w:color="auto" w:fill="FFFFFF"/>
          </w:tcPr>
          <w:p w14:paraId="4194974D" w14:textId="77777777" w:rsidR="00044D03" w:rsidRPr="00D67F75" w:rsidRDefault="00044D03" w:rsidP="00CB788F">
            <w:pPr>
              <w:pStyle w:val="TableGrid2"/>
              <w:rPr>
                <w:rFonts w:ascii="Avenir Next Regular" w:hAnsi="Avenir Next Regular"/>
                <w:sz w:val="16"/>
              </w:rPr>
            </w:pPr>
            <w:r w:rsidRPr="00CD35E9">
              <w:rPr>
                <w:rFonts w:ascii="Avenir Next Regular" w:hAnsi="Avenir Next Regular"/>
                <w:b/>
                <w:sz w:val="16"/>
              </w:rPr>
              <w:t>2.N.1.5</w:t>
            </w:r>
            <w:r w:rsidRPr="00CD35E9">
              <w:rPr>
                <w:rFonts w:ascii="Avenir Next Regular" w:hAnsi="Avenir Next Regular"/>
                <w:sz w:val="16"/>
              </w:rPr>
              <w:t xml:space="preserve"> </w:t>
            </w:r>
            <w:r w:rsidRPr="00587085">
              <w:rPr>
                <w:rFonts w:ascii="Avenir Next Regular" w:hAnsi="Avenir Next Regular"/>
                <w:sz w:val="16"/>
              </w:rPr>
              <w:t>Recognize when to round numbers to the nearest 10 and 100.</w:t>
            </w:r>
          </w:p>
        </w:tc>
      </w:tr>
      <w:tr w:rsidR="00044D03" w14:paraId="23F0461B"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A21F747"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34185136" w14:textId="77777777" w:rsidR="00044D03" w:rsidRPr="00587085" w:rsidRDefault="00044D03" w:rsidP="00CB788F">
            <w:pPr>
              <w:pStyle w:val="TableGrid2"/>
              <w:tabs>
                <w:tab w:val="left" w:pos="2713"/>
              </w:tabs>
              <w:rPr>
                <w:rFonts w:ascii="Avenir Next Regular" w:hAnsi="Avenir Next Regular"/>
                <w:sz w:val="16"/>
              </w:rPr>
            </w:pPr>
            <w:r w:rsidRPr="00CD35E9">
              <w:rPr>
                <w:rFonts w:ascii="Avenir Next Regular" w:hAnsi="Avenir Next Regular"/>
                <w:b/>
                <w:sz w:val="16"/>
              </w:rPr>
              <w:t>2.N.1.6</w:t>
            </w:r>
            <w:r w:rsidRPr="00CD35E9">
              <w:rPr>
                <w:rFonts w:ascii="Avenir Next Regular" w:hAnsi="Avenir Next Regular"/>
                <w:sz w:val="16"/>
              </w:rPr>
              <w:t xml:space="preserve"> </w:t>
            </w:r>
            <w:r w:rsidRPr="00587085">
              <w:rPr>
                <w:rFonts w:ascii="Avenir Next Regular" w:hAnsi="Avenir Next Regular"/>
                <w:sz w:val="16"/>
              </w:rPr>
              <w:t>Use place value to compare and order whole numbers up to 1,000 using comparative language, numbers, and symbols (e.g., 425 &gt; 276, 73 &lt; 107, page 351 comes after page 350, 753 is between 700 and 800).</w:t>
            </w:r>
          </w:p>
        </w:tc>
      </w:tr>
      <w:tr w:rsidR="00044D03" w14:paraId="7A37A9FC" w14:textId="77777777" w:rsidTr="00CB788F">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3BE4A35"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000000"/>
            </w:tcBorders>
            <w:shd w:val="clear" w:color="auto" w:fill="FFFFFF"/>
          </w:tcPr>
          <w:p w14:paraId="4631A946" w14:textId="77777777" w:rsidR="00044D03" w:rsidRPr="00587085" w:rsidRDefault="00044D03" w:rsidP="00CB788F">
            <w:pPr>
              <w:pStyle w:val="TableGrid2"/>
              <w:tabs>
                <w:tab w:val="left" w:pos="2713"/>
              </w:tabs>
              <w:rPr>
                <w:rFonts w:ascii="Avenir Next Regular" w:hAnsi="Avenir Next Regular"/>
                <w:sz w:val="16"/>
              </w:rPr>
            </w:pPr>
            <w:commentRangeStart w:id="25"/>
            <w:r w:rsidRPr="00CD35E9">
              <w:rPr>
                <w:rFonts w:ascii="Avenir Next Regular" w:hAnsi="Avenir Next Regular"/>
                <w:b/>
                <w:sz w:val="16"/>
              </w:rPr>
              <w:t>2.N.1.</w:t>
            </w:r>
            <w:r>
              <w:rPr>
                <w:rFonts w:ascii="Avenir Next Regular" w:hAnsi="Avenir Next Regular"/>
                <w:b/>
                <w:sz w:val="16"/>
              </w:rPr>
              <w:t>7</w:t>
            </w:r>
            <w:r w:rsidRPr="00CD35E9">
              <w:rPr>
                <w:rFonts w:ascii="Avenir Next Regular" w:hAnsi="Avenir Next Regular"/>
                <w:sz w:val="16"/>
              </w:rPr>
              <w:t xml:space="preserve"> </w:t>
            </w:r>
            <w:r w:rsidRPr="00587085">
              <w:rPr>
                <w:rFonts w:ascii="Avenir Next Regular" w:hAnsi="Avenir Next Regular"/>
                <w:sz w:val="16"/>
              </w:rPr>
              <w:t>Recognize the difference between equivalence and equality (e.g., using balance scales to demonstrate that 2+4 is equivalent to</w:t>
            </w:r>
            <w:r>
              <w:rPr>
                <w:rFonts w:ascii="Avenir Next Regular" w:hAnsi="Avenir Next Regular"/>
                <w:sz w:val="16"/>
              </w:rPr>
              <w:t xml:space="preserve"> 3+3.)</w:t>
            </w:r>
            <w:commentRangeEnd w:id="25"/>
            <w:r w:rsidR="00FC57DB">
              <w:rPr>
                <w:rStyle w:val="CommentReference"/>
              </w:rPr>
              <w:commentReference w:id="25"/>
            </w:r>
          </w:p>
        </w:tc>
      </w:tr>
      <w:tr w:rsidR="00044D03" w14:paraId="08821F38" w14:textId="77777777" w:rsidTr="00992103">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481144B" w14:textId="77777777" w:rsidR="00044D03" w:rsidRDefault="00044D03"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18" w:space="0" w:color="auto"/>
              <w:right w:val="single" w:sz="4" w:space="0" w:color="000000"/>
            </w:tcBorders>
            <w:shd w:val="clear" w:color="auto" w:fill="FFFFFF"/>
          </w:tcPr>
          <w:p w14:paraId="26F462E1" w14:textId="5146F6A6" w:rsidR="00044D03" w:rsidRPr="00CD35E9" w:rsidRDefault="00044D03" w:rsidP="00992103">
            <w:pPr>
              <w:pStyle w:val="TableGrid2"/>
              <w:tabs>
                <w:tab w:val="left" w:pos="2713"/>
              </w:tabs>
              <w:rPr>
                <w:rFonts w:ascii="Avenir Next Regular" w:hAnsi="Avenir Next Regular"/>
                <w:b/>
                <w:sz w:val="16"/>
              </w:rPr>
            </w:pPr>
            <w:r w:rsidRPr="00771986">
              <w:rPr>
                <w:rFonts w:ascii="Avenir Next Regular" w:hAnsi="Avenir Next Regular"/>
                <w:b/>
                <w:sz w:val="16"/>
              </w:rPr>
              <w:t xml:space="preserve">2.N.1.8 </w:t>
            </w:r>
            <w:r w:rsidRPr="00771986">
              <w:rPr>
                <w:rFonts w:ascii="Avenir Next Regular" w:hAnsi="Avenir Next Regular"/>
                <w:sz w:val="16"/>
              </w:rPr>
              <w:t>Demonstrate non-equivalence (e.g., balance scales, various manipulatives).</w:t>
            </w:r>
          </w:p>
        </w:tc>
      </w:tr>
      <w:tr w:rsidR="00E9581A" w14:paraId="5B488D86" w14:textId="77777777" w:rsidTr="00992103">
        <w:trPr>
          <w:trHeight w:val="278"/>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3B2B949A" w14:textId="77443F6F" w:rsidR="00E9581A" w:rsidRDefault="00E9581A" w:rsidP="00605859">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 xml:space="preserve"> </w:t>
            </w:r>
            <w:r w:rsidR="00605859">
              <w:rPr>
                <w:rFonts w:ascii="Avenir Next Regular" w:hAnsi="Avenir Next Regular"/>
                <w:sz w:val="16"/>
              </w:rPr>
              <w:t>Add</w:t>
            </w:r>
            <w:r w:rsidRPr="00F86325">
              <w:rPr>
                <w:rFonts w:ascii="Avenir Next Regular" w:hAnsi="Avenir Next Regular"/>
                <w:sz w:val="16"/>
              </w:rPr>
              <w:t xml:space="preserve"> and subtract one- and two-digit numbers in real-world and mathematical problems.</w:t>
            </w:r>
          </w:p>
        </w:tc>
        <w:tc>
          <w:tcPr>
            <w:tcW w:w="3892" w:type="pct"/>
            <w:gridSpan w:val="7"/>
            <w:tcBorders>
              <w:top w:val="single" w:sz="18" w:space="0" w:color="auto"/>
              <w:left w:val="single" w:sz="4" w:space="0" w:color="000000"/>
              <w:bottom w:val="single" w:sz="4" w:space="0" w:color="auto"/>
              <w:right w:val="single" w:sz="4" w:space="0" w:color="auto"/>
            </w:tcBorders>
            <w:shd w:val="clear" w:color="auto" w:fill="FFFFFF"/>
          </w:tcPr>
          <w:p w14:paraId="11F0BB27" w14:textId="24DCAF4D"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 xml:space="preserve">.1 </w:t>
            </w:r>
            <w:r w:rsidRPr="00A25E44">
              <w:rPr>
                <w:rFonts w:ascii="Avenir Next Regular" w:hAnsi="Avenir Next Regular"/>
                <w:sz w:val="16"/>
              </w:rPr>
              <w:t>Use the relationship between addition and subtraction to generate basic facts (e.g., making tens, fact families, doubles plus or minus one, counting on, counting back, commutative and associative properties).</w:t>
            </w:r>
          </w:p>
        </w:tc>
      </w:tr>
      <w:tr w:rsidR="00E9581A" w14:paraId="4F867BEB" w14:textId="77777777" w:rsidTr="00E9581A">
        <w:trPr>
          <w:trHeight w:val="98"/>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096A3D07"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4BB3E5DF" w14:textId="413DF22B"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.2</w:t>
            </w:r>
            <w:r w:rsidRPr="00CD35E9">
              <w:rPr>
                <w:rFonts w:ascii="Avenir Next Regular" w:hAnsi="Avenir Next Regular"/>
                <w:sz w:val="16"/>
              </w:rPr>
              <w:t xml:space="preserve"> </w:t>
            </w:r>
            <w:r w:rsidRPr="00A25E44">
              <w:rPr>
                <w:rFonts w:ascii="Avenir Next Regular" w:hAnsi="Avenir Next Regular"/>
                <w:sz w:val="16"/>
              </w:rPr>
              <w:t>Demonstrate fluency with basic addition facts and related subtraction facts up to 20.</w:t>
            </w:r>
          </w:p>
        </w:tc>
      </w:tr>
      <w:tr w:rsidR="00E9581A" w14:paraId="6BFD1C1A" w14:textId="77777777" w:rsidTr="00E9581A">
        <w:trPr>
          <w:trHeight w:val="314"/>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1C25A374"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6AFC4C04" w14:textId="00802342"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 xml:space="preserve">.3 </w:t>
            </w:r>
            <w:r w:rsidRPr="00A25E44">
              <w:rPr>
                <w:rFonts w:ascii="Avenir Next Regular" w:hAnsi="Avenir Next Regular"/>
                <w:sz w:val="16"/>
              </w:rPr>
              <w:t>Use strategies to estimate sums and differences up to 100 [e.g., compose, decompose and regroup numbers, use knowledge of 10 to estimate quantities and sums (two numbers less than 10 cannot add up to more than 20)].</w:t>
            </w:r>
          </w:p>
        </w:tc>
      </w:tr>
      <w:tr w:rsidR="00E9581A" w14:paraId="556B6664" w14:textId="77777777" w:rsidTr="00E9581A">
        <w:trPr>
          <w:trHeight w:val="224"/>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82C0BF3"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7CD368E0" w14:textId="4ED540F7"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 xml:space="preserve">.4 </w:t>
            </w:r>
            <w:r w:rsidRPr="00A25E44">
              <w:rPr>
                <w:rFonts w:ascii="Avenir Next Regular" w:hAnsi="Avenir Next Regular"/>
                <w:sz w:val="16"/>
              </w:rPr>
              <w:t>Use strategies and algorithms based on knowledge of place value and equality to add and subtract two-digit numbers (e.g., mental strategies, standard algorithm, decomposition, expanded notation, partial sums, differences).</w:t>
            </w:r>
          </w:p>
        </w:tc>
      </w:tr>
      <w:tr w:rsidR="00E9581A" w14:paraId="27AEF2C3" w14:textId="77777777" w:rsidTr="00E9581A">
        <w:trPr>
          <w:trHeight w:val="143"/>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34C401F2"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4" w:space="0" w:color="auto"/>
              <w:right w:val="single" w:sz="4" w:space="0" w:color="auto"/>
            </w:tcBorders>
            <w:shd w:val="clear" w:color="auto" w:fill="FFFFFF"/>
          </w:tcPr>
          <w:p w14:paraId="5E8B7907" w14:textId="662A2117"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.5</w:t>
            </w:r>
            <w:r w:rsidRPr="00CD35E9">
              <w:rPr>
                <w:rFonts w:ascii="Avenir Next Regular" w:hAnsi="Avenir Next Regular"/>
                <w:sz w:val="16"/>
              </w:rPr>
              <w:t xml:space="preserve"> </w:t>
            </w:r>
            <w:r w:rsidRPr="00A25E44">
              <w:rPr>
                <w:rFonts w:ascii="Avenir Next Regular" w:hAnsi="Avenir Next Regular"/>
                <w:sz w:val="16"/>
              </w:rPr>
              <w:t>Solve real-world and mathematical addition and subtraction problems involving whole numbers up to 2 digits.</w:t>
            </w:r>
          </w:p>
        </w:tc>
      </w:tr>
      <w:tr w:rsidR="00E9581A" w14:paraId="26C3D3DB" w14:textId="77777777" w:rsidTr="00992103">
        <w:trPr>
          <w:trHeight w:val="20"/>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DA3E7EC"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18" w:space="0" w:color="auto"/>
              <w:right w:val="single" w:sz="4" w:space="0" w:color="auto"/>
            </w:tcBorders>
            <w:shd w:val="clear" w:color="auto" w:fill="FFFFFF"/>
          </w:tcPr>
          <w:p w14:paraId="140534B6" w14:textId="79446118" w:rsidR="00E9581A" w:rsidRDefault="00E9581A" w:rsidP="00CB788F">
            <w:pPr>
              <w:pStyle w:val="TableGrid2"/>
              <w:rPr>
                <w:rFonts w:ascii="Avenir Next Regular" w:hAnsi="Avenir Next Regular"/>
                <w:b/>
                <w:sz w:val="16"/>
              </w:rPr>
            </w:pPr>
            <w:r>
              <w:rPr>
                <w:rFonts w:ascii="Avenir Next Regular" w:hAnsi="Avenir Next Regular"/>
                <w:b/>
                <w:sz w:val="16"/>
              </w:rPr>
              <w:t>2.N.2</w:t>
            </w:r>
            <w:r w:rsidRPr="00CD35E9">
              <w:rPr>
                <w:rFonts w:ascii="Avenir Next Regular" w:hAnsi="Avenir Next Regular"/>
                <w:b/>
                <w:sz w:val="16"/>
              </w:rPr>
              <w:t xml:space="preserve">.6 </w:t>
            </w:r>
            <w:r w:rsidRPr="00CD35E9">
              <w:rPr>
                <w:rFonts w:ascii="Avenir Next Regular" w:hAnsi="Avenir Next Regular"/>
                <w:sz w:val="16"/>
              </w:rPr>
              <w:t>Use concrete models and structured arrangements, such as repeated addition, arrays and ten frames to develop understanding of multiplication.</w:t>
            </w:r>
          </w:p>
        </w:tc>
      </w:tr>
      <w:tr w:rsidR="00E9581A" w14:paraId="394B6ECA" w14:textId="77777777" w:rsidTr="00992103">
        <w:trPr>
          <w:trHeight w:val="134"/>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3C0DF297" w14:textId="61FE09E4" w:rsidR="00E9581A" w:rsidRDefault="00E9581A" w:rsidP="00605859">
            <w:pPr>
              <w:pStyle w:val="TableGrid2"/>
              <w:rPr>
                <w:rFonts w:ascii="Avenir Next Regular" w:hAnsi="Avenir Next Regular"/>
                <w:b/>
                <w:sz w:val="16"/>
              </w:rPr>
            </w:pPr>
            <w:r>
              <w:rPr>
                <w:rFonts w:ascii="Avenir Next Regular" w:hAnsi="Avenir Next Regular"/>
                <w:b/>
                <w:sz w:val="16"/>
              </w:rPr>
              <w:t>2.N.3</w:t>
            </w:r>
            <w:r w:rsidRPr="00CD35E9">
              <w:rPr>
                <w:rFonts w:ascii="Avenir Next Regular" w:hAnsi="Avenir Next Regular"/>
                <w:b/>
                <w:sz w:val="16"/>
              </w:rPr>
              <w:t xml:space="preserve"> </w:t>
            </w:r>
            <w:r w:rsidR="00605859">
              <w:rPr>
                <w:rFonts w:ascii="Avenir Next Regular" w:hAnsi="Avenir Next Regular"/>
                <w:sz w:val="16"/>
              </w:rPr>
              <w:t>Explore</w:t>
            </w:r>
            <w:r w:rsidRPr="00F86325">
              <w:rPr>
                <w:rFonts w:ascii="Avenir Next Regular" w:hAnsi="Avenir Next Regular"/>
                <w:sz w:val="16"/>
              </w:rPr>
              <w:t xml:space="preserve"> the foundational ideas of fractions.</w:t>
            </w:r>
          </w:p>
        </w:tc>
        <w:tc>
          <w:tcPr>
            <w:tcW w:w="3892" w:type="pct"/>
            <w:gridSpan w:val="7"/>
            <w:tcBorders>
              <w:top w:val="single" w:sz="18" w:space="0" w:color="auto"/>
              <w:left w:val="single" w:sz="4" w:space="0" w:color="000000"/>
              <w:bottom w:val="single" w:sz="4" w:space="0" w:color="auto"/>
              <w:right w:val="single" w:sz="4" w:space="0" w:color="auto"/>
            </w:tcBorders>
            <w:shd w:val="clear" w:color="auto" w:fill="FFFFFF"/>
          </w:tcPr>
          <w:p w14:paraId="7E205435" w14:textId="5AB7B99C" w:rsidR="00E9581A" w:rsidRDefault="00E9581A" w:rsidP="00CB788F">
            <w:pPr>
              <w:pStyle w:val="TableGrid2"/>
              <w:rPr>
                <w:rFonts w:ascii="Avenir Next Regular" w:hAnsi="Avenir Next Regular"/>
                <w:b/>
                <w:sz w:val="16"/>
              </w:rPr>
            </w:pPr>
            <w:r>
              <w:rPr>
                <w:rFonts w:ascii="Avenir Next Regular" w:hAnsi="Avenir Next Regular"/>
                <w:b/>
                <w:sz w:val="16"/>
              </w:rPr>
              <w:t>2.N.3</w:t>
            </w:r>
            <w:r w:rsidRPr="00CD35E9">
              <w:rPr>
                <w:rFonts w:ascii="Avenir Next Regular" w:hAnsi="Avenir Next Regular"/>
                <w:b/>
                <w:sz w:val="16"/>
              </w:rPr>
              <w:t xml:space="preserve">.1 </w:t>
            </w:r>
            <w:r w:rsidRPr="00CD35E9">
              <w:rPr>
                <w:rFonts w:ascii="Avenir Next Regular" w:hAnsi="Avenir Next Regular"/>
                <w:sz w:val="16"/>
              </w:rPr>
              <w:t xml:space="preserve">Identify the parts of a set and/or area that represent fractions for halves, thirds and fourths. </w:t>
            </w:r>
          </w:p>
        </w:tc>
      </w:tr>
      <w:tr w:rsidR="00E9581A" w14:paraId="3EB40A63" w14:textId="77777777" w:rsidTr="00992103">
        <w:trPr>
          <w:trHeight w:val="80"/>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6ADDE09E"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18" w:space="0" w:color="auto"/>
              <w:right w:val="single" w:sz="4" w:space="0" w:color="auto"/>
            </w:tcBorders>
            <w:shd w:val="clear" w:color="auto" w:fill="FFFFFF"/>
          </w:tcPr>
          <w:p w14:paraId="5CFF06C8" w14:textId="55586971" w:rsidR="00E9581A" w:rsidRDefault="00E9581A" w:rsidP="00CB788F">
            <w:pPr>
              <w:pStyle w:val="TableGrid2"/>
              <w:rPr>
                <w:rFonts w:ascii="Avenir Next Regular" w:hAnsi="Avenir Next Regular"/>
                <w:b/>
                <w:sz w:val="16"/>
              </w:rPr>
            </w:pPr>
            <w:r>
              <w:rPr>
                <w:rFonts w:ascii="Avenir Next Regular" w:hAnsi="Avenir Next Regular"/>
                <w:b/>
                <w:sz w:val="16"/>
              </w:rPr>
              <w:t>2.N.3</w:t>
            </w:r>
            <w:r w:rsidRPr="00CD35E9">
              <w:rPr>
                <w:rFonts w:ascii="Avenir Next Regular" w:hAnsi="Avenir Next Regular"/>
                <w:b/>
                <w:sz w:val="16"/>
              </w:rPr>
              <w:t>.2</w:t>
            </w:r>
            <w:r w:rsidRPr="00CD35E9">
              <w:rPr>
                <w:rFonts w:ascii="Avenir Next Regular" w:hAnsi="Avenir Next Regular"/>
                <w:sz w:val="16"/>
              </w:rPr>
              <w:t xml:space="preserve"> Construct </w:t>
            </w:r>
            <w:commentRangeStart w:id="26"/>
            <w:r w:rsidRPr="00CD35E9">
              <w:rPr>
                <w:rFonts w:ascii="Avenir Next Regular" w:hAnsi="Avenir Next Regular"/>
                <w:sz w:val="16"/>
              </w:rPr>
              <w:t xml:space="preserve">equal sized </w:t>
            </w:r>
            <w:commentRangeEnd w:id="26"/>
            <w:r w:rsidR="00C225C1">
              <w:rPr>
                <w:rStyle w:val="CommentReference"/>
              </w:rPr>
              <w:commentReference w:id="26"/>
            </w:r>
            <w:r w:rsidRPr="00CD35E9">
              <w:rPr>
                <w:rFonts w:ascii="Avenir Next Regular" w:hAnsi="Avenir Next Regular"/>
                <w:sz w:val="16"/>
              </w:rPr>
              <w:t xml:space="preserve">portions through fair sharing including </w:t>
            </w:r>
            <w:commentRangeStart w:id="27"/>
            <w:r w:rsidRPr="00CD35E9">
              <w:rPr>
                <w:rFonts w:ascii="Avenir Next Regular" w:hAnsi="Avenir Next Regular"/>
                <w:sz w:val="16"/>
              </w:rPr>
              <w:t xml:space="preserve">length and set area </w:t>
            </w:r>
            <w:commentRangeEnd w:id="27"/>
            <w:r w:rsidR="006C469F">
              <w:rPr>
                <w:rStyle w:val="CommentReference"/>
              </w:rPr>
              <w:commentReference w:id="27"/>
            </w:r>
            <w:r w:rsidRPr="00CD35E9">
              <w:rPr>
                <w:rFonts w:ascii="Avenir Next Regular" w:hAnsi="Avenir Next Regular"/>
                <w:sz w:val="16"/>
              </w:rPr>
              <w:t>models for halves, thirds, and fourths.</w:t>
            </w:r>
          </w:p>
        </w:tc>
      </w:tr>
      <w:tr w:rsidR="00E9581A" w14:paraId="5E81C525" w14:textId="77777777" w:rsidTr="00992103">
        <w:trPr>
          <w:trHeight w:val="404"/>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37C09060" w14:textId="2BE4002A" w:rsidR="00E9581A" w:rsidRPr="00D81DD4" w:rsidRDefault="00E9581A" w:rsidP="00605859">
            <w:pPr>
              <w:pStyle w:val="TableGrid2"/>
              <w:rPr>
                <w:rFonts w:ascii="Avenir Next Regular" w:hAnsi="Avenir Next Regular"/>
                <w:sz w:val="16"/>
              </w:rPr>
            </w:pPr>
            <w:r>
              <w:rPr>
                <w:rFonts w:ascii="Avenir Next Regular" w:hAnsi="Avenir Next Regular"/>
                <w:b/>
                <w:sz w:val="16"/>
              </w:rPr>
              <w:t>2.N.</w:t>
            </w:r>
            <w:r w:rsidR="00992103">
              <w:rPr>
                <w:rFonts w:ascii="Avenir Next Regular" w:hAnsi="Avenir Next Regular"/>
                <w:b/>
                <w:sz w:val="16"/>
              </w:rPr>
              <w:t>4</w:t>
            </w:r>
            <w:r w:rsidRPr="00CD35E9">
              <w:rPr>
                <w:rFonts w:ascii="Avenir Next Regular" w:hAnsi="Avenir Next Regular"/>
                <w:b/>
                <w:sz w:val="16"/>
              </w:rPr>
              <w:t xml:space="preserve"> </w:t>
            </w:r>
            <w:r w:rsidR="00605859">
              <w:rPr>
                <w:rFonts w:ascii="Avenir Next Regular" w:hAnsi="Avenir Next Regular"/>
                <w:sz w:val="16"/>
              </w:rPr>
              <w:t>Determine</w:t>
            </w:r>
            <w:r w:rsidRPr="00F86325">
              <w:rPr>
                <w:rFonts w:ascii="Avenir Next Regular" w:hAnsi="Avenir Next Regular"/>
                <w:sz w:val="16"/>
              </w:rPr>
              <w:t xml:space="preserve"> the value of coins in order to solve monetary transactions.</w:t>
            </w:r>
          </w:p>
        </w:tc>
        <w:tc>
          <w:tcPr>
            <w:tcW w:w="3892" w:type="pct"/>
            <w:gridSpan w:val="7"/>
            <w:tcBorders>
              <w:top w:val="single" w:sz="18" w:space="0" w:color="auto"/>
              <w:left w:val="single" w:sz="4" w:space="0" w:color="000000"/>
              <w:bottom w:val="single" w:sz="4" w:space="0" w:color="000000"/>
              <w:right w:val="single" w:sz="4" w:space="0" w:color="000000"/>
            </w:tcBorders>
            <w:shd w:val="clear" w:color="auto" w:fill="FFFFFF"/>
          </w:tcPr>
          <w:p w14:paraId="716F8658" w14:textId="56532D43" w:rsidR="00E9581A" w:rsidRPr="00D67F75" w:rsidRDefault="00E9581A" w:rsidP="00CB788F">
            <w:pPr>
              <w:pStyle w:val="TableGrid2"/>
              <w:rPr>
                <w:rFonts w:ascii="Avenir Next Regular" w:hAnsi="Avenir Next Regular"/>
                <w:sz w:val="16"/>
              </w:rPr>
            </w:pPr>
            <w:r>
              <w:rPr>
                <w:rFonts w:ascii="Avenir Next Regular" w:hAnsi="Avenir Next Regular"/>
                <w:b/>
                <w:sz w:val="16"/>
              </w:rPr>
              <w:t>2.N.4</w:t>
            </w:r>
            <w:r w:rsidRPr="00CD35E9">
              <w:rPr>
                <w:rFonts w:ascii="Avenir Next Regular" w:hAnsi="Avenir Next Regular"/>
                <w:b/>
                <w:sz w:val="16"/>
              </w:rPr>
              <w:t xml:space="preserve">.1 </w:t>
            </w:r>
            <w:r w:rsidRPr="00A25E44">
              <w:rPr>
                <w:rFonts w:ascii="Avenir Next Regular" w:hAnsi="Avenir Next Regular"/>
                <w:sz w:val="16"/>
              </w:rPr>
              <w:t>Determine the value of a collection(s) of coins up to one dollar using the cent symbol (e.g., given 2 dimes and 1 quarter, recognize you have 45¢; person 1 has a dime and a nickel and person 2 has a quarter, together they have 40¢). Limited to: whole numbers.</w:t>
            </w:r>
          </w:p>
        </w:tc>
      </w:tr>
      <w:tr w:rsidR="00E9581A" w14:paraId="7342B8A0" w14:textId="77777777" w:rsidTr="00992103">
        <w:trPr>
          <w:trHeight w:val="233"/>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374FAED" w14:textId="77777777" w:rsidR="00E9581A" w:rsidRDefault="00E9581A" w:rsidP="00CB788F">
            <w:pPr>
              <w:pStyle w:val="TableGrid2"/>
              <w:rPr>
                <w:rFonts w:ascii="Avenir Next Regular" w:hAnsi="Avenir Next Regular"/>
                <w:b/>
                <w:sz w:val="16"/>
              </w:rPr>
            </w:pPr>
          </w:p>
        </w:tc>
        <w:tc>
          <w:tcPr>
            <w:tcW w:w="3892" w:type="pct"/>
            <w:gridSpan w:val="7"/>
            <w:tcBorders>
              <w:top w:val="single" w:sz="4" w:space="0" w:color="000000"/>
              <w:left w:val="single" w:sz="4" w:space="0" w:color="000000"/>
              <w:bottom w:val="single" w:sz="18" w:space="0" w:color="auto"/>
              <w:right w:val="single" w:sz="4" w:space="0" w:color="000000"/>
            </w:tcBorders>
            <w:shd w:val="clear" w:color="auto" w:fill="FFFFFF"/>
          </w:tcPr>
          <w:p w14:paraId="29CB31D0" w14:textId="1E39378E" w:rsidR="00E9581A" w:rsidRPr="00A25E44" w:rsidRDefault="00E9581A" w:rsidP="00CB788F">
            <w:pPr>
              <w:pStyle w:val="TableGrid2"/>
              <w:rPr>
                <w:rFonts w:ascii="Avenir Next Regular" w:hAnsi="Avenir Next Regular"/>
                <w:sz w:val="16"/>
              </w:rPr>
            </w:pPr>
            <w:r>
              <w:rPr>
                <w:rFonts w:ascii="Avenir Next Regular" w:hAnsi="Avenir Next Regular"/>
                <w:b/>
                <w:sz w:val="16"/>
              </w:rPr>
              <w:t>2.N.4</w:t>
            </w:r>
            <w:r w:rsidRPr="00CD35E9">
              <w:rPr>
                <w:rFonts w:ascii="Avenir Next Regular" w:hAnsi="Avenir Next Regular"/>
                <w:b/>
                <w:sz w:val="16"/>
              </w:rPr>
              <w:t>.2</w:t>
            </w:r>
            <w:r w:rsidRPr="00CD35E9">
              <w:rPr>
                <w:rFonts w:ascii="Avenir Next Regular" w:hAnsi="Avenir Next Regular"/>
                <w:sz w:val="16"/>
              </w:rPr>
              <w:t xml:space="preserve"> </w:t>
            </w:r>
            <w:r w:rsidRPr="00A25E44">
              <w:rPr>
                <w:rFonts w:ascii="Avenir Next Regular" w:hAnsi="Avenir Next Regular"/>
                <w:sz w:val="16"/>
              </w:rPr>
              <w:t>Select a combination of coins to represent a given amount of money up to one dollar.</w:t>
            </w:r>
          </w:p>
        </w:tc>
      </w:tr>
      <w:tr w:rsidR="00E9581A" w14:paraId="435BF5C7" w14:textId="77777777" w:rsidTr="00CB788F">
        <w:trPr>
          <w:gridAfter w:val="1"/>
          <w:wAfter w:w="3" w:type="pct"/>
          <w:trHeight w:val="21"/>
          <w:tblHeader/>
        </w:trPr>
        <w:tc>
          <w:tcPr>
            <w:tcW w:w="4997" w:type="pct"/>
            <w:gridSpan w:val="8"/>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tcPr>
          <w:p w14:paraId="39DF375E" w14:textId="6801D1AB" w:rsidR="00E9581A" w:rsidRDefault="00E9581A" w:rsidP="00CB788F">
            <w:pPr>
              <w:pStyle w:val="Body"/>
              <w:jc w:val="center"/>
              <w:rPr>
                <w:rFonts w:ascii="Avenir Next Regular" w:hAnsi="Avenir Next Regular"/>
                <w:b/>
                <w:color w:val="FFFFFF"/>
                <w:sz w:val="20"/>
              </w:rPr>
            </w:pPr>
            <w:r>
              <w:rPr>
                <w:rFonts w:ascii="Avenir Next Regular" w:hAnsi="Avenir Next Regular"/>
                <w:b/>
                <w:color w:val="FFFFFF"/>
                <w:sz w:val="20"/>
              </w:rPr>
              <w:lastRenderedPageBreak/>
              <w:t>Algebraic Reasoning &amp; Algebra (A)</w:t>
            </w:r>
          </w:p>
        </w:tc>
      </w:tr>
      <w:tr w:rsidR="00E9581A" w14:paraId="5C0297BD" w14:textId="77777777" w:rsidTr="00DC6C48">
        <w:trPr>
          <w:gridAfter w:val="1"/>
          <w:wAfter w:w="3" w:type="pct"/>
          <w:trHeight w:val="124"/>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9F0AAF6" w14:textId="0DDE176D" w:rsidR="00E9581A" w:rsidRPr="00D81DD4" w:rsidRDefault="00E9581A" w:rsidP="00605859">
            <w:pPr>
              <w:pStyle w:val="TableGrid2"/>
              <w:rPr>
                <w:rFonts w:ascii="Avenir Next Regular" w:hAnsi="Avenir Next Regular"/>
                <w:sz w:val="16"/>
              </w:rPr>
            </w:pPr>
            <w:r>
              <w:rPr>
                <w:rFonts w:ascii="Avenir Next Regular" w:hAnsi="Avenir Next Regular"/>
                <w:b/>
                <w:sz w:val="16"/>
              </w:rPr>
              <w:t xml:space="preserve">2.A.1 </w:t>
            </w:r>
            <w:r w:rsidR="00605859">
              <w:rPr>
                <w:rFonts w:ascii="Avenir Next Regular" w:hAnsi="Avenir Next Regular"/>
                <w:sz w:val="16"/>
              </w:rPr>
              <w:t>Represent</w:t>
            </w:r>
            <w:r w:rsidRPr="00317F1A">
              <w:rPr>
                <w:rFonts w:ascii="Avenir Next Regular" w:hAnsi="Avenir Next Regular"/>
                <w:sz w:val="16"/>
              </w:rPr>
              <w:t xml:space="preserve">, create, describe, complete, and extend patterns and relationships to solve </w:t>
            </w:r>
            <w:r w:rsidR="0052359C">
              <w:rPr>
                <w:rFonts w:ascii="Avenir Next Regular" w:hAnsi="Avenir Next Regular"/>
                <w:sz w:val="16"/>
              </w:rPr>
              <w:t>real-world</w:t>
            </w:r>
            <w:r w:rsidRPr="00317F1A">
              <w:rPr>
                <w:rFonts w:ascii="Avenir Next Regular" w:hAnsi="Avenir Next Regular"/>
                <w:sz w:val="16"/>
              </w:rPr>
              <w:t xml:space="preserve"> and mathematical problems.</w:t>
            </w: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60DB66C6" w14:textId="23AC6C25" w:rsidR="00E9581A" w:rsidRPr="003375E6" w:rsidRDefault="00E9581A" w:rsidP="00CB788F">
            <w:pPr>
              <w:pStyle w:val="TableGrid2"/>
              <w:rPr>
                <w:rFonts w:ascii="Avenir Next Regular" w:hAnsi="Avenir Next Regular"/>
                <w:sz w:val="16"/>
              </w:rPr>
            </w:pPr>
            <w:r w:rsidRPr="00C507F3">
              <w:rPr>
                <w:rFonts w:ascii="Avenir Next Regular" w:hAnsi="Avenir Next Regular"/>
                <w:b/>
                <w:sz w:val="16"/>
              </w:rPr>
              <w:t>2.A</w:t>
            </w:r>
            <w:r>
              <w:rPr>
                <w:rFonts w:ascii="Avenir Next Regular" w:hAnsi="Avenir Next Regular"/>
                <w:b/>
                <w:sz w:val="16"/>
              </w:rPr>
              <w:t>.</w:t>
            </w:r>
            <w:r w:rsidRPr="00C507F3">
              <w:rPr>
                <w:rFonts w:ascii="Avenir Next Regular" w:hAnsi="Avenir Next Regular"/>
                <w:b/>
                <w:sz w:val="16"/>
              </w:rPr>
              <w:t xml:space="preserve">1.1 </w:t>
            </w:r>
            <w:r w:rsidRPr="00317F1A">
              <w:rPr>
                <w:rFonts w:ascii="Avenir Next Regular" w:hAnsi="Avenir Next Regular"/>
                <w:sz w:val="16"/>
              </w:rPr>
              <w:t>Create, describe, complete, and extend repeating, growing, and shrinking patterns involving numbers in a variety of contexts (e.g., repeated addition or subtraction, skip counting, arrays of objects).</w:t>
            </w:r>
          </w:p>
        </w:tc>
      </w:tr>
      <w:tr w:rsidR="00E9581A" w14:paraId="5BD7A131" w14:textId="77777777" w:rsidTr="00CB788F">
        <w:trPr>
          <w:gridAfter w:val="1"/>
          <w:wAfter w:w="3" w:type="pct"/>
          <w:trHeight w:val="262"/>
          <w:tblHeader/>
        </w:trPr>
        <w:tc>
          <w:tcPr>
            <w:tcW w:w="1108" w:type="pct"/>
            <w:gridSpan w:val="2"/>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A841762"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6881EFC1" w14:textId="28BD84C5" w:rsidR="00E9581A" w:rsidRPr="003375E6" w:rsidRDefault="00E9581A" w:rsidP="00CB788F">
            <w:pPr>
              <w:pStyle w:val="TableGrid2"/>
              <w:rPr>
                <w:rFonts w:ascii="Avenir Next Regular" w:hAnsi="Avenir Next Regular"/>
                <w:sz w:val="16"/>
              </w:rPr>
            </w:pPr>
            <w:r w:rsidRPr="00C507F3">
              <w:rPr>
                <w:rFonts w:ascii="Avenir Next Regular" w:hAnsi="Avenir Next Regular"/>
                <w:b/>
                <w:sz w:val="16"/>
              </w:rPr>
              <w:t>2.A</w:t>
            </w:r>
            <w:r>
              <w:rPr>
                <w:rFonts w:ascii="Avenir Next Regular" w:hAnsi="Avenir Next Regular"/>
                <w:b/>
                <w:sz w:val="16"/>
              </w:rPr>
              <w:t>.</w:t>
            </w:r>
            <w:r w:rsidRPr="00C507F3">
              <w:rPr>
                <w:rFonts w:ascii="Avenir Next Regular" w:hAnsi="Avenir Next Regular"/>
                <w:b/>
                <w:sz w:val="16"/>
              </w:rPr>
              <w:t>1.2</w:t>
            </w:r>
            <w:r w:rsidRPr="00C507F3">
              <w:rPr>
                <w:rFonts w:ascii="Avenir Next Regular" w:hAnsi="Avenir Next Regular"/>
                <w:sz w:val="16"/>
              </w:rPr>
              <w:t xml:space="preserve"> </w:t>
            </w:r>
            <w:r w:rsidRPr="00317F1A">
              <w:rPr>
                <w:rFonts w:ascii="Avenir Next Regular" w:hAnsi="Avenir Next Regular"/>
                <w:sz w:val="16"/>
              </w:rPr>
              <w:t>Recognize and describe repeating patterns involving geometric shapes in a variety of contexts.</w:t>
            </w:r>
          </w:p>
        </w:tc>
      </w:tr>
      <w:tr w:rsidR="00E9581A" w14:paraId="7CC84EBE" w14:textId="77777777" w:rsidTr="00CB788F">
        <w:trPr>
          <w:gridAfter w:val="1"/>
          <w:wAfter w:w="3" w:type="pct"/>
          <w:trHeight w:val="421"/>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7A4FCC15" w14:textId="38CF32FA" w:rsidR="00E9581A" w:rsidRPr="00317F1A" w:rsidRDefault="00E9581A" w:rsidP="00605859">
            <w:pPr>
              <w:pStyle w:val="TableGrid2"/>
              <w:rPr>
                <w:rFonts w:ascii="Avenir Next Regular" w:hAnsi="Avenir Next Regular"/>
                <w:sz w:val="16"/>
              </w:rPr>
            </w:pPr>
            <w:r>
              <w:rPr>
                <w:rFonts w:ascii="Avenir Next Regular" w:hAnsi="Avenir Next Regular"/>
                <w:b/>
                <w:sz w:val="16"/>
              </w:rPr>
              <w:t>2.A.2</w:t>
            </w:r>
            <w:r w:rsidRPr="00C507F3">
              <w:rPr>
                <w:rFonts w:ascii="Avenir Next Regular" w:hAnsi="Avenir Next Regular"/>
                <w:b/>
                <w:sz w:val="16"/>
              </w:rPr>
              <w:t xml:space="preserve"> </w:t>
            </w:r>
            <w:r w:rsidR="00605859">
              <w:rPr>
                <w:rFonts w:ascii="Avenir Next Regular" w:hAnsi="Avenir Next Regular"/>
                <w:sz w:val="16"/>
              </w:rPr>
              <w:t>Use</w:t>
            </w:r>
            <w:r w:rsidRPr="00317F1A">
              <w:rPr>
                <w:rFonts w:ascii="Avenir Next Regular" w:hAnsi="Avenir Next Regular"/>
                <w:sz w:val="16"/>
              </w:rPr>
              <w:t xml:space="preserve"> number sentences involving addition, subtraction and unknowns to represent and solve real-world and mathematical problems; generate real-world situations corresponding to number sentences.</w:t>
            </w:r>
          </w:p>
        </w:tc>
        <w:tc>
          <w:tcPr>
            <w:tcW w:w="3889" w:type="pct"/>
            <w:gridSpan w:val="6"/>
            <w:tcBorders>
              <w:top w:val="single" w:sz="18" w:space="0" w:color="auto"/>
              <w:left w:val="single" w:sz="4" w:space="0" w:color="000000"/>
              <w:bottom w:val="single" w:sz="4" w:space="0" w:color="000000"/>
              <w:right w:val="single" w:sz="4" w:space="0" w:color="000000"/>
            </w:tcBorders>
            <w:shd w:val="clear" w:color="auto" w:fill="FFFFFF"/>
          </w:tcPr>
          <w:p w14:paraId="6255486C" w14:textId="77777777" w:rsidR="00E9581A" w:rsidRPr="003375E6" w:rsidRDefault="00E9581A" w:rsidP="00CB788F">
            <w:pPr>
              <w:pStyle w:val="TableGrid2"/>
              <w:tabs>
                <w:tab w:val="left" w:pos="2240"/>
              </w:tabs>
              <w:rPr>
                <w:rFonts w:ascii="Avenir Next Regular" w:hAnsi="Avenir Next Regular"/>
                <w:sz w:val="16"/>
              </w:rPr>
            </w:pPr>
            <w:r w:rsidRPr="00C507F3">
              <w:rPr>
                <w:rFonts w:ascii="Avenir Next Regular" w:hAnsi="Avenir Next Regular"/>
                <w:b/>
                <w:sz w:val="16"/>
              </w:rPr>
              <w:t xml:space="preserve">2.A.2.1 </w:t>
            </w:r>
            <w:r w:rsidRPr="00317F1A">
              <w:rPr>
                <w:rFonts w:ascii="Avenir Next Regular" w:hAnsi="Avenir Next Regular"/>
                <w:sz w:val="16"/>
              </w:rPr>
              <w:t>Use objects and number lines and generate real-world situations to represent number sentences.</w:t>
            </w:r>
          </w:p>
        </w:tc>
      </w:tr>
      <w:tr w:rsidR="00E9581A" w14:paraId="1D27D903" w14:textId="77777777" w:rsidTr="00CB788F">
        <w:trPr>
          <w:gridAfter w:val="1"/>
          <w:wAfter w:w="3" w:type="pct"/>
          <w:trHeight w:val="433"/>
          <w:tblHeader/>
        </w:trPr>
        <w:tc>
          <w:tcPr>
            <w:tcW w:w="1108" w:type="pct"/>
            <w:gridSpan w:val="2"/>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B81C45D"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2C56E8A5" w14:textId="1D13835E" w:rsidR="00E9581A" w:rsidRPr="00317F1A" w:rsidRDefault="00E9581A" w:rsidP="00A44B82">
            <w:pPr>
              <w:pStyle w:val="TableGrid2"/>
              <w:tabs>
                <w:tab w:val="left" w:pos="1957"/>
              </w:tabs>
              <w:rPr>
                <w:rFonts w:ascii="Avenir Next Regular" w:hAnsi="Avenir Next Regular"/>
                <w:sz w:val="16"/>
              </w:rPr>
            </w:pPr>
            <w:r w:rsidRPr="00C507F3">
              <w:rPr>
                <w:rFonts w:ascii="Avenir Next Regular" w:hAnsi="Avenir Next Regular"/>
                <w:b/>
                <w:sz w:val="16"/>
              </w:rPr>
              <w:t>2.A.2.2</w:t>
            </w:r>
            <w:r w:rsidRPr="00C507F3">
              <w:rPr>
                <w:rFonts w:ascii="Avenir Next Regular" w:hAnsi="Avenir Next Regular"/>
                <w:sz w:val="16"/>
              </w:rPr>
              <w:t xml:space="preserve"> </w:t>
            </w:r>
            <w:r w:rsidRPr="00317F1A">
              <w:rPr>
                <w:rFonts w:ascii="Avenir Next Regular" w:hAnsi="Avenir Next Regular"/>
                <w:sz w:val="16"/>
              </w:rPr>
              <w:t xml:space="preserve">Use number sense and properties (commutative and identity) of addition and subtraction to find values for </w:t>
            </w:r>
            <w:del w:id="28" w:author="Christopher Yakes" w:date="2015-12-13T13:03:00Z">
              <w:r w:rsidRPr="00317F1A" w:rsidDel="00A44B82">
                <w:rPr>
                  <w:rFonts w:ascii="Avenir Next Regular" w:hAnsi="Avenir Next Regular"/>
                  <w:sz w:val="16"/>
                </w:rPr>
                <w:delText xml:space="preserve">the </w:delText>
              </w:r>
            </w:del>
            <w:r w:rsidRPr="00317F1A">
              <w:rPr>
                <w:rFonts w:ascii="Avenir Next Regular" w:hAnsi="Avenir Next Regular"/>
                <w:sz w:val="16"/>
              </w:rPr>
              <w:t xml:space="preserve">unknowns that make </w:t>
            </w:r>
            <w:del w:id="29" w:author="Christopher Yakes" w:date="2015-12-13T13:03:00Z">
              <w:r w:rsidRPr="00317F1A" w:rsidDel="00A44B82">
                <w:rPr>
                  <w:rFonts w:ascii="Avenir Next Regular" w:hAnsi="Avenir Next Regular"/>
                  <w:sz w:val="16"/>
                </w:rPr>
                <w:delText xml:space="preserve">the </w:delText>
              </w:r>
            </w:del>
            <w:r w:rsidRPr="00317F1A">
              <w:rPr>
                <w:rFonts w:ascii="Avenir Next Regular" w:hAnsi="Avenir Next Regular"/>
                <w:sz w:val="16"/>
              </w:rPr>
              <w:t>number sentences true. (Introduction to properties, but not mastery of vocabulary).</w:t>
            </w:r>
          </w:p>
        </w:tc>
      </w:tr>
      <w:tr w:rsidR="00E9581A" w14:paraId="196D76F4" w14:textId="77777777" w:rsidTr="00CB788F">
        <w:trPr>
          <w:gridAfter w:val="1"/>
          <w:wAfter w:w="3" w:type="pct"/>
          <w:trHeight w:val="21"/>
          <w:tblHeader/>
        </w:trPr>
        <w:tc>
          <w:tcPr>
            <w:tcW w:w="4997"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CBCFE1E" w14:textId="28D57652" w:rsidR="00E9581A" w:rsidRDefault="00E9581A" w:rsidP="00CB788F">
            <w:pPr>
              <w:pStyle w:val="Body"/>
              <w:tabs>
                <w:tab w:val="center" w:pos="2194"/>
                <w:tab w:val="left" w:pos="3095"/>
              </w:tabs>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 (GM)</w:t>
            </w:r>
          </w:p>
        </w:tc>
      </w:tr>
      <w:tr w:rsidR="00E9581A" w14:paraId="53D1A19F" w14:textId="77777777" w:rsidTr="00DC6C48">
        <w:trPr>
          <w:gridAfter w:val="1"/>
          <w:wAfter w:w="3" w:type="pct"/>
          <w:trHeight w:val="403"/>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7792F02" w14:textId="4A9178F1" w:rsidR="00E9581A" w:rsidRPr="00E70C5C" w:rsidRDefault="00E9581A" w:rsidP="00605859">
            <w:pPr>
              <w:pStyle w:val="TableGrid2"/>
              <w:rPr>
                <w:rFonts w:ascii="Avenir Next Regular" w:hAnsi="Avenir Next Regular"/>
                <w:sz w:val="16"/>
              </w:rPr>
            </w:pPr>
            <w:r>
              <w:rPr>
                <w:rFonts w:ascii="Avenir Next Regular" w:hAnsi="Avenir Next Regular"/>
                <w:b/>
                <w:sz w:val="16"/>
              </w:rPr>
              <w:t>2.GM.1</w:t>
            </w:r>
            <w:r w:rsidRPr="00D36682">
              <w:rPr>
                <w:rFonts w:ascii="Avenir Next Regular" w:hAnsi="Avenir Next Regular"/>
                <w:b/>
                <w:sz w:val="16"/>
              </w:rPr>
              <w:t xml:space="preserve"> </w:t>
            </w:r>
            <w:r w:rsidR="00605859">
              <w:rPr>
                <w:rFonts w:ascii="Avenir Next Regular" w:hAnsi="Avenir Next Regular"/>
                <w:sz w:val="16"/>
              </w:rPr>
              <w:t>Analyze</w:t>
            </w:r>
            <w:r w:rsidRPr="00317F1A">
              <w:rPr>
                <w:rFonts w:ascii="Avenir Next Regular" w:hAnsi="Avenir Next Regular"/>
                <w:sz w:val="16"/>
              </w:rPr>
              <w:t xml:space="preserve"> attributes of </w:t>
            </w:r>
            <w:r w:rsidR="00752694">
              <w:rPr>
                <w:rFonts w:ascii="Avenir Next Regular" w:hAnsi="Avenir Next Regular"/>
                <w:sz w:val="16"/>
              </w:rPr>
              <w:t>two-dim</w:t>
            </w:r>
            <w:r w:rsidRPr="00317F1A">
              <w:rPr>
                <w:rFonts w:ascii="Avenir Next Regular" w:hAnsi="Avenir Next Regular"/>
                <w:sz w:val="16"/>
              </w:rPr>
              <w:t>ensional figures develop generalizations about their properties.</w:t>
            </w: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1F0D1454" w14:textId="2FCED22E" w:rsidR="00E9581A" w:rsidRPr="003375E6" w:rsidRDefault="00E9581A" w:rsidP="00CB788F">
            <w:pPr>
              <w:pStyle w:val="TableGrid2"/>
              <w:rPr>
                <w:rFonts w:ascii="Avenir Next Regular" w:hAnsi="Avenir Next Regular"/>
                <w:sz w:val="16"/>
              </w:rPr>
            </w:pPr>
            <w:r w:rsidRPr="00D36682">
              <w:rPr>
                <w:rFonts w:ascii="Avenir Next Regular" w:hAnsi="Avenir Next Regular"/>
                <w:b/>
                <w:sz w:val="16"/>
              </w:rPr>
              <w:t xml:space="preserve">2.GM.1.1 </w:t>
            </w:r>
            <w:r w:rsidRPr="00317F1A">
              <w:rPr>
                <w:rFonts w:ascii="Avenir Next Regular" w:hAnsi="Avenir Next Regular"/>
                <w:sz w:val="16"/>
              </w:rPr>
              <w:t xml:space="preserve">Identify and name basic </w:t>
            </w:r>
            <w:r w:rsidR="00752694">
              <w:rPr>
                <w:rFonts w:ascii="Avenir Next Regular" w:hAnsi="Avenir Next Regular"/>
                <w:sz w:val="16"/>
              </w:rPr>
              <w:t>two-dim</w:t>
            </w:r>
            <w:r w:rsidRPr="00317F1A">
              <w:rPr>
                <w:rFonts w:ascii="Avenir Next Regular" w:hAnsi="Avenir Next Regular"/>
                <w:sz w:val="16"/>
              </w:rPr>
              <w:t>ensional shapes, such as squares, circles, triangles, rectangles, trapezoids, and hexagons (architecture, technology, art).</w:t>
            </w:r>
          </w:p>
        </w:tc>
      </w:tr>
      <w:tr w:rsidR="00E9581A" w14:paraId="00A786B1" w14:textId="77777777" w:rsidTr="00DC6C48">
        <w:trPr>
          <w:gridAfter w:val="1"/>
          <w:wAfter w:w="3" w:type="pct"/>
          <w:trHeight w:val="134"/>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C323910"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1DC3EEA9" w14:textId="443485D5" w:rsidR="00E9581A" w:rsidRPr="00317F1A" w:rsidRDefault="00E9581A" w:rsidP="00CB788F">
            <w:pPr>
              <w:pStyle w:val="TableGrid2"/>
              <w:rPr>
                <w:rFonts w:ascii="Avenir Next Regular" w:hAnsi="Avenir Next Regular"/>
                <w:sz w:val="16"/>
              </w:rPr>
            </w:pPr>
            <w:r w:rsidRPr="00D36682">
              <w:rPr>
                <w:rFonts w:ascii="Avenir Next Regular" w:hAnsi="Avenir Next Regular"/>
                <w:b/>
                <w:sz w:val="16"/>
              </w:rPr>
              <w:t>2.GM.1.2</w:t>
            </w:r>
            <w:r w:rsidRPr="00D36682">
              <w:rPr>
                <w:rFonts w:ascii="Avenir Next Regular" w:hAnsi="Avenir Next Regular"/>
                <w:sz w:val="16"/>
              </w:rPr>
              <w:t xml:space="preserve"> </w:t>
            </w:r>
            <w:r>
              <w:rPr>
                <w:rFonts w:ascii="Avenir Next Regular" w:hAnsi="Avenir Next Regular"/>
                <w:sz w:val="16"/>
              </w:rPr>
              <w:t>D</w:t>
            </w:r>
            <w:r w:rsidRPr="00317F1A">
              <w:rPr>
                <w:rFonts w:ascii="Avenir Next Regular" w:hAnsi="Avenir Next Regular"/>
                <w:sz w:val="16"/>
              </w:rPr>
              <w:t xml:space="preserve">escribe, compare and classify </w:t>
            </w:r>
            <w:r w:rsidR="00752694">
              <w:rPr>
                <w:rFonts w:ascii="Avenir Next Regular" w:hAnsi="Avenir Next Regular"/>
                <w:sz w:val="16"/>
              </w:rPr>
              <w:t>two-dim</w:t>
            </w:r>
            <w:r w:rsidRPr="00317F1A">
              <w:rPr>
                <w:rFonts w:ascii="Avenir Next Regular" w:hAnsi="Avenir Next Regular"/>
                <w:sz w:val="16"/>
              </w:rPr>
              <w:t>ensional figures according to their geometric attributes.</w:t>
            </w:r>
          </w:p>
        </w:tc>
      </w:tr>
      <w:tr w:rsidR="00E9581A" w14:paraId="42DAF9FB" w14:textId="77777777" w:rsidTr="00DC6C48">
        <w:trPr>
          <w:gridAfter w:val="1"/>
          <w:wAfter w:w="3" w:type="pct"/>
          <w:trHeight w:val="89"/>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5E6D7BE"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73EF6AA4" w14:textId="0EA88BD8" w:rsidR="00E9581A" w:rsidRPr="00D36682" w:rsidRDefault="00E9581A" w:rsidP="00CB788F">
            <w:pPr>
              <w:pStyle w:val="TableGrid2"/>
              <w:rPr>
                <w:rFonts w:ascii="Avenir Next Regular" w:hAnsi="Avenir Next Regular"/>
                <w:b/>
                <w:sz w:val="16"/>
              </w:rPr>
            </w:pPr>
            <w:r w:rsidRPr="00317F1A">
              <w:rPr>
                <w:rFonts w:ascii="Avenir Next Regular" w:hAnsi="Avenir Next Regular"/>
                <w:b/>
                <w:sz w:val="16"/>
              </w:rPr>
              <w:t xml:space="preserve">2.GM.1.3 </w:t>
            </w:r>
            <w:r w:rsidRPr="00317F1A">
              <w:rPr>
                <w:rFonts w:ascii="Avenir Next Regular" w:hAnsi="Avenir Next Regular"/>
                <w:sz w:val="16"/>
              </w:rPr>
              <w:t xml:space="preserve">Compose 2-D shapes using </w:t>
            </w:r>
            <w:commentRangeStart w:id="30"/>
            <w:r w:rsidRPr="00317F1A">
              <w:rPr>
                <w:rFonts w:ascii="Avenir Next Regular" w:hAnsi="Avenir Next Regular"/>
                <w:sz w:val="16"/>
              </w:rPr>
              <w:t>triangles</w:t>
            </w:r>
            <w:ins w:id="31" w:author="Christopher Yakes" w:date="2015-12-13T13:03:00Z">
              <w:r w:rsidR="007E10A7">
                <w:rPr>
                  <w:rFonts w:ascii="Avenir Next Regular" w:hAnsi="Avenir Next Regular"/>
                  <w:sz w:val="16"/>
                </w:rPr>
                <w:t>,</w:t>
              </w:r>
              <w:commentRangeEnd w:id="30"/>
              <w:r w:rsidR="00B007AE">
                <w:rPr>
                  <w:rStyle w:val="CommentReference"/>
                </w:rPr>
                <w:commentReference w:id="30"/>
              </w:r>
            </w:ins>
            <w:r w:rsidRPr="00317F1A">
              <w:rPr>
                <w:rFonts w:ascii="Avenir Next Regular" w:hAnsi="Avenir Next Regular"/>
                <w:sz w:val="16"/>
              </w:rPr>
              <w:t xml:space="preserve"> squares, hexagons and rhombi.</w:t>
            </w:r>
          </w:p>
        </w:tc>
      </w:tr>
      <w:tr w:rsidR="00E9581A" w14:paraId="59B8AD47" w14:textId="77777777" w:rsidTr="00DC6C48">
        <w:trPr>
          <w:gridAfter w:val="1"/>
          <w:wAfter w:w="3" w:type="pct"/>
          <w:trHeight w:val="20"/>
          <w:tblHeader/>
        </w:trPr>
        <w:tc>
          <w:tcPr>
            <w:tcW w:w="1108" w:type="pct"/>
            <w:gridSpan w:val="2"/>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5B4FB4E"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6B19D977" w14:textId="77777777" w:rsidR="00E9581A" w:rsidRPr="00317F1A" w:rsidRDefault="00E9581A" w:rsidP="00CB788F">
            <w:pPr>
              <w:pStyle w:val="TableGrid2"/>
              <w:rPr>
                <w:rFonts w:ascii="Avenir Next Regular" w:hAnsi="Avenir Next Regular"/>
                <w:sz w:val="16"/>
              </w:rPr>
            </w:pPr>
            <w:r w:rsidRPr="00317F1A">
              <w:rPr>
                <w:rFonts w:ascii="Avenir Next Regular" w:hAnsi="Avenir Next Regular"/>
                <w:b/>
                <w:sz w:val="16"/>
              </w:rPr>
              <w:t xml:space="preserve">2. GM 1.4 </w:t>
            </w:r>
            <w:r w:rsidRPr="00317F1A">
              <w:rPr>
                <w:rFonts w:ascii="Avenir Next Regular" w:hAnsi="Avenir Next Regular"/>
                <w:sz w:val="16"/>
              </w:rPr>
              <w:t>Recognizes right angles and classify angles as smaller or larger than a right angle.</w:t>
            </w:r>
          </w:p>
        </w:tc>
      </w:tr>
      <w:tr w:rsidR="00E9581A" w14:paraId="7506995C" w14:textId="77777777" w:rsidTr="00CB788F">
        <w:trPr>
          <w:gridAfter w:val="1"/>
          <w:wAfter w:w="3" w:type="pct"/>
          <w:trHeight w:val="219"/>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1CDC7129" w14:textId="546F9C5E" w:rsidR="00E9581A" w:rsidRPr="00317F1A" w:rsidRDefault="00E9581A" w:rsidP="00605859">
            <w:pPr>
              <w:pStyle w:val="TableGrid2"/>
              <w:rPr>
                <w:rFonts w:ascii="Avenir Next Regular" w:hAnsi="Avenir Next Regular"/>
                <w:sz w:val="16"/>
              </w:rPr>
            </w:pPr>
            <w:r>
              <w:rPr>
                <w:rFonts w:ascii="Avenir Next Regular" w:hAnsi="Avenir Next Regular"/>
                <w:b/>
                <w:sz w:val="16"/>
              </w:rPr>
              <w:t>2.GM.2</w:t>
            </w:r>
            <w:r w:rsidRPr="00D36682">
              <w:rPr>
                <w:rFonts w:ascii="Avenir Next Regular" w:hAnsi="Avenir Next Regular"/>
                <w:b/>
                <w:sz w:val="16"/>
              </w:rPr>
              <w:t xml:space="preserve"> </w:t>
            </w:r>
            <w:r w:rsidR="00605859">
              <w:rPr>
                <w:rFonts w:ascii="Avenir Next Regular" w:hAnsi="Avenir Next Regular"/>
                <w:sz w:val="16"/>
              </w:rPr>
              <w:t>Understand</w:t>
            </w:r>
            <w:r w:rsidRPr="00317F1A">
              <w:rPr>
                <w:rFonts w:ascii="Avenir Next Regular" w:hAnsi="Avenir Next Regular"/>
                <w:sz w:val="16"/>
              </w:rPr>
              <w:t xml:space="preserve"> length as a measurable attribute; use tools to measure length.</w:t>
            </w:r>
          </w:p>
        </w:tc>
        <w:tc>
          <w:tcPr>
            <w:tcW w:w="3889" w:type="pct"/>
            <w:gridSpan w:val="6"/>
            <w:tcBorders>
              <w:top w:val="single" w:sz="18" w:space="0" w:color="auto"/>
              <w:left w:val="single" w:sz="4" w:space="0" w:color="000000"/>
              <w:bottom w:val="single" w:sz="4" w:space="0" w:color="000000"/>
              <w:right w:val="single" w:sz="4" w:space="0" w:color="000000"/>
            </w:tcBorders>
            <w:shd w:val="clear" w:color="auto" w:fill="FFFFFF"/>
          </w:tcPr>
          <w:p w14:paraId="4FEDE8BE" w14:textId="77777777" w:rsidR="00E9581A" w:rsidRPr="003375E6" w:rsidRDefault="00E9581A" w:rsidP="00CB788F">
            <w:pPr>
              <w:pStyle w:val="TableGrid2"/>
              <w:rPr>
                <w:rFonts w:ascii="Avenir Next Regular" w:hAnsi="Avenir Next Regular"/>
                <w:sz w:val="16"/>
              </w:rPr>
            </w:pPr>
            <w:r w:rsidRPr="00D36682">
              <w:rPr>
                <w:rFonts w:ascii="Avenir Next Regular" w:hAnsi="Avenir Next Regular"/>
                <w:b/>
                <w:sz w:val="16"/>
              </w:rPr>
              <w:t xml:space="preserve">2.GM.2.1 </w:t>
            </w:r>
            <w:r w:rsidRPr="00317F1A">
              <w:rPr>
                <w:rFonts w:ascii="Avenir Next Regular" w:hAnsi="Avenir Next Regular"/>
                <w:sz w:val="16"/>
              </w:rPr>
              <w:t>Explain the relationship between the size of the unit of measurement and the number of units needed to measure the length of an object.</w:t>
            </w:r>
          </w:p>
        </w:tc>
      </w:tr>
      <w:tr w:rsidR="00E9581A" w14:paraId="0681659B" w14:textId="77777777" w:rsidTr="00992103">
        <w:trPr>
          <w:gridAfter w:val="1"/>
          <w:wAfter w:w="3" w:type="pct"/>
          <w:trHeight w:val="386"/>
          <w:tblHeader/>
        </w:trPr>
        <w:tc>
          <w:tcPr>
            <w:tcW w:w="1108" w:type="pct"/>
            <w:gridSpan w:val="2"/>
            <w:vMerge/>
            <w:tcBorders>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936648C" w14:textId="77777777" w:rsidR="00E9581A" w:rsidRDefault="00E9581A" w:rsidP="00CB788F">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56BC07BB" w14:textId="77777777" w:rsidR="00E9581A" w:rsidRPr="00317F1A" w:rsidRDefault="00E9581A" w:rsidP="00CB788F">
            <w:pPr>
              <w:pStyle w:val="TableGrid2"/>
              <w:rPr>
                <w:rFonts w:ascii="Avenir Next Regular" w:hAnsi="Avenir Next Regular"/>
                <w:sz w:val="16"/>
              </w:rPr>
            </w:pPr>
            <w:r w:rsidRPr="00D36682">
              <w:rPr>
                <w:rFonts w:ascii="Avenir Next Regular" w:hAnsi="Avenir Next Regular"/>
                <w:b/>
                <w:sz w:val="16"/>
              </w:rPr>
              <w:t>2.GM.2.2</w:t>
            </w:r>
            <w:r w:rsidRPr="00D36682">
              <w:rPr>
                <w:rFonts w:ascii="Avenir Next Regular" w:hAnsi="Avenir Next Regular"/>
                <w:sz w:val="16"/>
              </w:rPr>
              <w:t xml:space="preserve"> </w:t>
            </w:r>
            <w:r w:rsidRPr="00317F1A">
              <w:rPr>
                <w:rFonts w:ascii="Avenir Next Regular" w:hAnsi="Avenir Next Regular"/>
                <w:sz w:val="16"/>
              </w:rPr>
              <w:t>Explain the relationship between length and the numbers on a ruler by using a ruler to measure lengths to the nearest inch and centimeter.</w:t>
            </w:r>
          </w:p>
        </w:tc>
      </w:tr>
      <w:tr w:rsidR="00E9581A" w14:paraId="77BF6379" w14:textId="77777777" w:rsidTr="00CB788F">
        <w:trPr>
          <w:gridAfter w:val="1"/>
          <w:wAfter w:w="3" w:type="pct"/>
          <w:trHeight w:val="268"/>
          <w:tblHeader/>
        </w:trPr>
        <w:tc>
          <w:tcPr>
            <w:tcW w:w="1108" w:type="pct"/>
            <w:gridSpan w:val="2"/>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D23A887" w14:textId="6F895D6E" w:rsidR="00E9581A" w:rsidRDefault="00E9581A" w:rsidP="00605859">
            <w:pPr>
              <w:pStyle w:val="TableGrid2"/>
              <w:rPr>
                <w:rFonts w:ascii="Avenir Next Regular" w:hAnsi="Avenir Next Regular"/>
                <w:b/>
                <w:sz w:val="16"/>
              </w:rPr>
            </w:pPr>
            <w:r w:rsidRPr="00D36682">
              <w:rPr>
                <w:rFonts w:ascii="Avenir Next Regular" w:hAnsi="Avenir Next Regular"/>
                <w:b/>
                <w:sz w:val="16"/>
              </w:rPr>
              <w:t xml:space="preserve">2.GM.3. </w:t>
            </w:r>
            <w:r w:rsidR="00605859">
              <w:rPr>
                <w:rFonts w:ascii="Avenir Next Regular" w:hAnsi="Avenir Next Regular"/>
                <w:sz w:val="16"/>
              </w:rPr>
              <w:t>Tell</w:t>
            </w:r>
            <w:r w:rsidRPr="00F86325">
              <w:rPr>
                <w:rFonts w:ascii="Avenir Next Regular" w:hAnsi="Avenir Next Regular"/>
                <w:sz w:val="16"/>
              </w:rPr>
              <w:t xml:space="preserve"> time</w:t>
            </w:r>
            <w:r w:rsidR="00605859">
              <w:rPr>
                <w:rFonts w:ascii="Avenir Next Regular" w:hAnsi="Avenir Next Regular"/>
                <w:sz w:val="16"/>
              </w:rPr>
              <w:t xml:space="preserve"> to 5 minutes</w:t>
            </w:r>
            <w:r w:rsidRPr="00F86325">
              <w:rPr>
                <w:rFonts w:ascii="Avenir Next Regular" w:hAnsi="Avenir Next Regular"/>
                <w:sz w:val="16"/>
              </w:rPr>
              <w:t>.</w:t>
            </w:r>
          </w:p>
        </w:tc>
        <w:tc>
          <w:tcPr>
            <w:tcW w:w="3889" w:type="pct"/>
            <w:gridSpan w:val="6"/>
            <w:tcBorders>
              <w:top w:val="single" w:sz="18" w:space="0" w:color="auto"/>
              <w:left w:val="single" w:sz="4" w:space="0" w:color="000000"/>
              <w:bottom w:val="single" w:sz="18" w:space="0" w:color="auto"/>
              <w:right w:val="single" w:sz="4" w:space="0" w:color="000000"/>
            </w:tcBorders>
            <w:shd w:val="clear" w:color="auto" w:fill="FFFFFF"/>
          </w:tcPr>
          <w:p w14:paraId="4C0505E1" w14:textId="77777777" w:rsidR="00E9581A" w:rsidRPr="00D36682" w:rsidRDefault="00E9581A" w:rsidP="00CB788F">
            <w:pPr>
              <w:pStyle w:val="TableGrid2"/>
              <w:rPr>
                <w:rFonts w:ascii="Avenir Next Regular" w:hAnsi="Avenir Next Regular"/>
                <w:b/>
                <w:sz w:val="16"/>
              </w:rPr>
            </w:pPr>
            <w:r w:rsidRPr="00D36682">
              <w:rPr>
                <w:rFonts w:ascii="Avenir Next Regular" w:hAnsi="Avenir Next Regular"/>
                <w:b/>
                <w:sz w:val="16"/>
              </w:rPr>
              <w:t xml:space="preserve">2.GM.3.1 </w:t>
            </w:r>
            <w:r w:rsidRPr="00D36682">
              <w:rPr>
                <w:rFonts w:ascii="Avenir Next Regular" w:hAnsi="Avenir Next Regular"/>
                <w:sz w:val="16"/>
              </w:rPr>
              <w:t>Tell time to 5 minutes.  Read and write time to the quarter-hour and distinguish between a.m. and p.m. (analog and digital).</w:t>
            </w:r>
          </w:p>
        </w:tc>
      </w:tr>
    </w:tbl>
    <w:p w14:paraId="02D9B6B7" w14:textId="77777777" w:rsidR="008D68BE" w:rsidRDefault="008D68BE">
      <w:r>
        <w:br w:type="page"/>
      </w:r>
    </w:p>
    <w:tbl>
      <w:tblPr>
        <w:tblW w:w="4987" w:type="pct"/>
        <w:shd w:val="clear" w:color="auto" w:fill="FFFFFF"/>
        <w:tblCellMar>
          <w:top w:w="72" w:type="dxa"/>
          <w:left w:w="72" w:type="dxa"/>
          <w:bottom w:w="72" w:type="dxa"/>
          <w:right w:w="72" w:type="dxa"/>
        </w:tblCellMar>
        <w:tblLook w:val="0000" w:firstRow="0" w:lastRow="0" w:firstColumn="0" w:lastColumn="0" w:noHBand="0" w:noVBand="0"/>
      </w:tblPr>
      <w:tblGrid>
        <w:gridCol w:w="3227"/>
        <w:gridCol w:w="11335"/>
      </w:tblGrid>
      <w:tr w:rsidR="00044D03" w14:paraId="42992DEA" w14:textId="77777777" w:rsidTr="008D68BE">
        <w:trPr>
          <w:trHeight w:val="97"/>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45817E4" w14:textId="53E13C78" w:rsidR="00044D03" w:rsidRDefault="00044D03" w:rsidP="00CB788F">
            <w:pPr>
              <w:pStyle w:val="Body"/>
              <w:tabs>
                <w:tab w:val="center" w:pos="2194"/>
                <w:tab w:val="left" w:pos="3095"/>
              </w:tabs>
              <w:jc w:val="center"/>
              <w:rPr>
                <w:rFonts w:ascii="Avenir Next Regular" w:hAnsi="Avenir Next Regular"/>
                <w:b/>
                <w:color w:val="FFFFFF"/>
                <w:sz w:val="20"/>
              </w:rPr>
            </w:pPr>
            <w:r>
              <w:rPr>
                <w:rFonts w:ascii="Avenir Next Regular" w:hAnsi="Avenir Next Regular"/>
                <w:b/>
                <w:color w:val="FFFFFF"/>
                <w:sz w:val="20"/>
              </w:rPr>
              <w:lastRenderedPageBreak/>
              <w:t>Data &amp; Probability (D)</w:t>
            </w:r>
          </w:p>
        </w:tc>
      </w:tr>
      <w:tr w:rsidR="00044D03" w14:paraId="56BA994A" w14:textId="77777777" w:rsidTr="008D68BE">
        <w:trPr>
          <w:trHeight w:val="132"/>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09834AAB" w14:textId="581B46EF" w:rsidR="00044D03" w:rsidRPr="00317F1A" w:rsidRDefault="00044D03" w:rsidP="00CB788F">
            <w:pPr>
              <w:pStyle w:val="TableGrid2"/>
              <w:rPr>
                <w:rFonts w:ascii="Avenir Next Regular" w:hAnsi="Avenir Next Regular"/>
                <w:sz w:val="16"/>
              </w:rPr>
            </w:pPr>
            <w:r w:rsidRPr="00951B9E">
              <w:rPr>
                <w:rFonts w:ascii="Avenir Next Regular" w:hAnsi="Avenir Next Regular"/>
                <w:b/>
                <w:sz w:val="16"/>
              </w:rPr>
              <w:t>2.D</w:t>
            </w:r>
            <w:r>
              <w:rPr>
                <w:rFonts w:ascii="Avenir Next Regular" w:hAnsi="Avenir Next Regular"/>
                <w:b/>
                <w:sz w:val="16"/>
              </w:rPr>
              <w:t>.1</w:t>
            </w:r>
            <w:r w:rsidRPr="00951B9E">
              <w:rPr>
                <w:rFonts w:ascii="Avenir Next Regular" w:hAnsi="Avenir Next Regular"/>
                <w:b/>
                <w:sz w:val="16"/>
              </w:rPr>
              <w:t xml:space="preserve"> </w:t>
            </w:r>
            <w:r w:rsidR="00605859">
              <w:rPr>
                <w:rFonts w:ascii="Avenir Next Regular" w:hAnsi="Avenir Next Regular"/>
                <w:sz w:val="16"/>
              </w:rPr>
              <w:t>Collect</w:t>
            </w:r>
            <w:r w:rsidRPr="00317F1A">
              <w:rPr>
                <w:rFonts w:ascii="Avenir Next Regular" w:hAnsi="Avenir Next Regular"/>
                <w:sz w:val="16"/>
              </w:rPr>
              <w:t>, organize, and interpret data.</w:t>
            </w:r>
          </w:p>
          <w:p w14:paraId="0CD441BD" w14:textId="77777777" w:rsidR="00044D03" w:rsidRPr="00E70C5C" w:rsidRDefault="00044D03" w:rsidP="00CB788F">
            <w:pPr>
              <w:pStyle w:val="TableGrid2"/>
              <w:rPr>
                <w:rFonts w:ascii="Avenir Next Regular" w:hAnsi="Avenir Next Regular"/>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5EAAB4E" w14:textId="77777777" w:rsidR="00044D03" w:rsidRPr="003375E6" w:rsidRDefault="00044D03" w:rsidP="00CB788F">
            <w:pPr>
              <w:pStyle w:val="TableGrid2"/>
              <w:rPr>
                <w:rFonts w:ascii="Avenir Next Regular" w:hAnsi="Avenir Next Regular"/>
                <w:sz w:val="16"/>
              </w:rPr>
            </w:pPr>
            <w:r w:rsidRPr="00951B9E">
              <w:rPr>
                <w:rFonts w:ascii="Avenir Next Regular" w:hAnsi="Avenir Next Regular"/>
                <w:b/>
                <w:sz w:val="16"/>
              </w:rPr>
              <w:t>2.D</w:t>
            </w:r>
            <w:r>
              <w:rPr>
                <w:rFonts w:ascii="Avenir Next Regular" w:hAnsi="Avenir Next Regular"/>
                <w:b/>
                <w:sz w:val="16"/>
              </w:rPr>
              <w:t>.</w:t>
            </w:r>
            <w:r w:rsidRPr="00951B9E">
              <w:rPr>
                <w:rFonts w:ascii="Avenir Next Regular" w:hAnsi="Avenir Next Regular"/>
                <w:b/>
                <w:sz w:val="16"/>
              </w:rPr>
              <w:t xml:space="preserve">1.1 </w:t>
            </w:r>
            <w:r w:rsidRPr="00317F1A">
              <w:rPr>
                <w:rFonts w:ascii="Avenir Next Regular" w:hAnsi="Avenir Next Regular"/>
                <w:sz w:val="16"/>
              </w:rPr>
              <w:t>Explain that the length of a bar in a bar graph or the number of objects in a picture graph represent</w:t>
            </w:r>
            <w:del w:id="32" w:author="Christopher Yakes" w:date="2015-12-13T13:03:00Z">
              <w:r w:rsidRPr="00317F1A" w:rsidDel="002A0F87">
                <w:rPr>
                  <w:rFonts w:ascii="Avenir Next Regular" w:hAnsi="Avenir Next Regular"/>
                  <w:sz w:val="16"/>
                </w:rPr>
                <w:delText>s</w:delText>
              </w:r>
            </w:del>
            <w:r w:rsidRPr="00317F1A">
              <w:rPr>
                <w:rFonts w:ascii="Avenir Next Regular" w:hAnsi="Avenir Next Regular"/>
                <w:sz w:val="16"/>
              </w:rPr>
              <w:t xml:space="preserve"> the number of data points for a given category.</w:t>
            </w:r>
          </w:p>
        </w:tc>
      </w:tr>
      <w:tr w:rsidR="00044D03" w14:paraId="2CE2467E" w14:textId="77777777" w:rsidTr="008D68BE">
        <w:trPr>
          <w:trHeight w:val="131"/>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4F979070" w14:textId="77777777" w:rsidR="00044D03" w:rsidRPr="00951B9E" w:rsidRDefault="00044D03"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48CE964" w14:textId="77777777" w:rsidR="00044D03" w:rsidRPr="003375E6" w:rsidRDefault="00044D03" w:rsidP="00CB788F">
            <w:pPr>
              <w:pStyle w:val="TableGrid2"/>
              <w:rPr>
                <w:rFonts w:ascii="Avenir Next Regular" w:hAnsi="Avenir Next Regular"/>
                <w:sz w:val="16"/>
              </w:rPr>
            </w:pPr>
            <w:r w:rsidRPr="00951B9E">
              <w:rPr>
                <w:rFonts w:ascii="Avenir Next Regular" w:hAnsi="Avenir Next Regular"/>
                <w:b/>
                <w:sz w:val="16"/>
              </w:rPr>
              <w:t>2.D</w:t>
            </w:r>
            <w:r>
              <w:rPr>
                <w:rFonts w:ascii="Avenir Next Regular" w:hAnsi="Avenir Next Regular"/>
                <w:b/>
                <w:sz w:val="16"/>
              </w:rPr>
              <w:t>.</w:t>
            </w:r>
            <w:r w:rsidRPr="00951B9E">
              <w:rPr>
                <w:rFonts w:ascii="Avenir Next Regular" w:hAnsi="Avenir Next Regular"/>
                <w:b/>
                <w:sz w:val="16"/>
              </w:rPr>
              <w:t>1.2</w:t>
            </w:r>
            <w:r w:rsidRPr="00951B9E">
              <w:rPr>
                <w:rFonts w:ascii="Avenir Next Regular" w:hAnsi="Avenir Next Regular"/>
                <w:sz w:val="16"/>
              </w:rPr>
              <w:t xml:space="preserve"> </w:t>
            </w:r>
            <w:r w:rsidRPr="00317F1A">
              <w:rPr>
                <w:rFonts w:ascii="Avenir Next Regular" w:hAnsi="Avenir Next Regular"/>
                <w:sz w:val="16"/>
              </w:rPr>
              <w:t>Organize a collection of data with up to four categories using pictographs and bar graphs with intervals of 1s, 2s, 5s or 10s.</w:t>
            </w:r>
          </w:p>
        </w:tc>
      </w:tr>
      <w:tr w:rsidR="00044D03" w14:paraId="20B3FD0C" w14:textId="77777777" w:rsidTr="008D68BE">
        <w:trPr>
          <w:trHeight w:val="131"/>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7FB72D35" w14:textId="77777777" w:rsidR="00044D03" w:rsidRPr="00951B9E" w:rsidRDefault="00044D03"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314E3780" w14:textId="77777777" w:rsidR="00044D03" w:rsidRPr="003375E6" w:rsidRDefault="00044D03" w:rsidP="00CB788F">
            <w:pPr>
              <w:pStyle w:val="TableGrid2"/>
              <w:rPr>
                <w:rFonts w:ascii="Avenir Next Regular" w:hAnsi="Avenir Next Regular"/>
                <w:sz w:val="16"/>
              </w:rPr>
            </w:pPr>
            <w:r w:rsidRPr="00951B9E">
              <w:rPr>
                <w:rFonts w:ascii="Avenir Next Regular" w:hAnsi="Avenir Next Regular"/>
                <w:b/>
                <w:sz w:val="16"/>
              </w:rPr>
              <w:t>2.D</w:t>
            </w:r>
            <w:r>
              <w:rPr>
                <w:rFonts w:ascii="Avenir Next Regular" w:hAnsi="Avenir Next Regular"/>
                <w:b/>
                <w:sz w:val="16"/>
              </w:rPr>
              <w:t>.</w:t>
            </w:r>
            <w:r w:rsidRPr="00951B9E">
              <w:rPr>
                <w:rFonts w:ascii="Avenir Next Regular" w:hAnsi="Avenir Next Regular"/>
                <w:b/>
                <w:sz w:val="16"/>
              </w:rPr>
              <w:t>1.3</w:t>
            </w:r>
            <w:r w:rsidRPr="00951B9E">
              <w:rPr>
                <w:rFonts w:ascii="Avenir Next Regular" w:hAnsi="Avenir Next Regular"/>
                <w:sz w:val="16"/>
              </w:rPr>
              <w:t xml:space="preserve"> </w:t>
            </w:r>
            <w:r w:rsidRPr="00317F1A">
              <w:rPr>
                <w:rFonts w:ascii="Avenir Next Regular" w:hAnsi="Avenir Next Regular"/>
                <w:sz w:val="16"/>
              </w:rPr>
              <w:t>Write and solve one-step word problems involving addition or subtraction using data represented within pictographs and bar graphs with intervals of one.</w:t>
            </w:r>
          </w:p>
        </w:tc>
      </w:tr>
      <w:tr w:rsidR="00044D03" w14:paraId="5BF7F344" w14:textId="77777777" w:rsidTr="008D68BE">
        <w:trPr>
          <w:trHeight w:val="131"/>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3FF7D24" w14:textId="77777777" w:rsidR="00044D03" w:rsidRPr="00951B9E" w:rsidRDefault="00044D03" w:rsidP="00CB788F">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6B70A85D" w14:textId="77777777" w:rsidR="00044D03" w:rsidRPr="00317F1A" w:rsidRDefault="00044D03" w:rsidP="00CB788F">
            <w:pPr>
              <w:pStyle w:val="TableGrid2"/>
              <w:rPr>
                <w:rFonts w:ascii="Avenir Next Regular" w:hAnsi="Avenir Next Regular"/>
                <w:sz w:val="16"/>
              </w:rPr>
            </w:pPr>
            <w:r w:rsidRPr="00951B9E">
              <w:rPr>
                <w:rFonts w:ascii="Avenir Next Regular" w:hAnsi="Avenir Next Regular"/>
                <w:b/>
                <w:sz w:val="16"/>
              </w:rPr>
              <w:t>2.D</w:t>
            </w:r>
            <w:r>
              <w:rPr>
                <w:rFonts w:ascii="Avenir Next Regular" w:hAnsi="Avenir Next Regular"/>
                <w:b/>
                <w:sz w:val="16"/>
              </w:rPr>
              <w:t>.</w:t>
            </w:r>
            <w:r w:rsidRPr="00951B9E">
              <w:rPr>
                <w:rFonts w:ascii="Avenir Next Regular" w:hAnsi="Avenir Next Regular"/>
                <w:b/>
                <w:sz w:val="16"/>
              </w:rPr>
              <w:t>1.4</w:t>
            </w:r>
            <w:r w:rsidRPr="00951B9E">
              <w:rPr>
                <w:rFonts w:ascii="Avenir Next Regular" w:hAnsi="Avenir Next Regular"/>
                <w:sz w:val="16"/>
              </w:rPr>
              <w:t xml:space="preserve"> </w:t>
            </w:r>
            <w:r w:rsidRPr="00317F1A">
              <w:rPr>
                <w:rFonts w:ascii="Avenir Next Regular" w:hAnsi="Avenir Next Regular"/>
                <w:sz w:val="16"/>
              </w:rPr>
              <w:t>Draw conclusions and make predictions from information in a graph.</w:t>
            </w:r>
          </w:p>
        </w:tc>
      </w:tr>
    </w:tbl>
    <w:p w14:paraId="14C37FCF" w14:textId="77777777" w:rsidR="00CB788F" w:rsidRDefault="00CB788F" w:rsidP="00F86325"/>
    <w:p w14:paraId="7E018A36" w14:textId="77777777" w:rsidR="00DC6C48" w:rsidRDefault="00DC6C48" w:rsidP="00DC6C48">
      <w:pPr>
        <w:pStyle w:val="Body"/>
        <w:jc w:val="center"/>
        <w:rPr>
          <w:rFonts w:ascii="Avenir Next Regular" w:hAnsi="Avenir Next Regular"/>
          <w:b/>
          <w:color w:val="FFFFFF"/>
          <w:sz w:val="18"/>
        </w:rPr>
        <w:sectPr w:rsidR="00DC6C48" w:rsidSect="00317F1A">
          <w:headerReference w:type="default" r:id="rId19"/>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DC6C48" w14:paraId="0B6B6CE9" w14:textId="77777777" w:rsidTr="00DC6C48">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426990EA" w14:textId="5DC231E8"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66E94543"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1E12F688"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5888750E"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05FF7607"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345F9926"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52831FE5" w14:textId="77777777" w:rsidR="00DC6C48" w:rsidRPr="00E854E9" w:rsidRDefault="00DC6C48" w:rsidP="00DC6C48">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DC6C48" w14:paraId="6741A4CB" w14:textId="77777777" w:rsidTr="00DC6C48">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33DDC85" w14:textId="77777777" w:rsidR="00DC6C48" w:rsidRDefault="00DC6C48" w:rsidP="00DC6C48">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DC6C48" w14:paraId="66A804B5" w14:textId="77777777" w:rsidTr="00DC6C48">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C5BEEB7" w14:textId="401C5870" w:rsidR="00DC6C48" w:rsidRPr="005A7F3D" w:rsidRDefault="00DC6C48" w:rsidP="00605859">
            <w:pPr>
              <w:pStyle w:val="TableGrid2"/>
              <w:rPr>
                <w:rFonts w:ascii="Avenir Next Regular" w:hAnsi="Avenir Next Regular"/>
                <w:b/>
                <w:sz w:val="16"/>
              </w:rPr>
            </w:pPr>
            <w:r w:rsidRPr="00DC6C48">
              <w:rPr>
                <w:rFonts w:ascii="Avenir Next Regular" w:hAnsi="Avenir Next Regular"/>
                <w:b/>
                <w:sz w:val="16"/>
              </w:rPr>
              <w:t xml:space="preserve">3.N.1 </w:t>
            </w:r>
            <w:r w:rsidR="00605859">
              <w:rPr>
                <w:rFonts w:ascii="Avenir Next Regular" w:hAnsi="Avenir Next Regular"/>
                <w:sz w:val="16"/>
              </w:rPr>
              <w:t>Compare</w:t>
            </w:r>
            <w:r w:rsidRPr="00DC6C48">
              <w:rPr>
                <w:rFonts w:ascii="Avenir Next Regular" w:hAnsi="Avenir Next Regular"/>
                <w:sz w:val="16"/>
              </w:rPr>
              <w:t xml:space="preserve"> and represent whole numbers up to 10,000 with an emphasis on place value and equality.</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810C6D0" w14:textId="21D10011" w:rsidR="00DC6C48" w:rsidRPr="005A7F3D" w:rsidRDefault="00DC6C48" w:rsidP="00DC6C48">
            <w:pPr>
              <w:pStyle w:val="TableGrid2"/>
              <w:rPr>
                <w:rFonts w:ascii="Avenir Next Regular" w:hAnsi="Avenir Next Regular"/>
                <w:b/>
                <w:sz w:val="16"/>
              </w:rPr>
            </w:pPr>
            <w:r w:rsidRPr="00DC6C48">
              <w:rPr>
                <w:rFonts w:ascii="Avenir Next Regular" w:hAnsi="Avenir Next Regular"/>
                <w:b/>
                <w:sz w:val="16"/>
              </w:rPr>
              <w:t>3.N.1.1</w:t>
            </w:r>
            <w:r w:rsidRPr="00DC6C48">
              <w:rPr>
                <w:rFonts w:ascii="Avenir Next Regular" w:hAnsi="Avenir Next Regular"/>
                <w:sz w:val="16"/>
              </w:rPr>
              <w:t xml:space="preserve"> Read, write, discuss, and represent whole numbers up to 10,000. Representations may include numerals, expressions with operations, words, pictures, number lines, and manipulatives.</w:t>
            </w:r>
          </w:p>
        </w:tc>
      </w:tr>
      <w:tr w:rsidR="00DC6C48" w14:paraId="795ED373" w14:textId="77777777" w:rsidTr="00DC6C48">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6C98A37"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CC8407E" w14:textId="390CDDD3" w:rsidR="00DC6C48" w:rsidRPr="005A7F3D" w:rsidRDefault="00DC6C48" w:rsidP="00DC6C48">
            <w:pPr>
              <w:pStyle w:val="TableGrid2"/>
              <w:rPr>
                <w:rFonts w:ascii="Avenir Next Regular" w:hAnsi="Avenir Next Regular"/>
                <w:sz w:val="16"/>
              </w:rPr>
            </w:pPr>
            <w:r w:rsidRPr="00DC6C48">
              <w:rPr>
                <w:rFonts w:ascii="Avenir Next Regular" w:hAnsi="Avenir Next Regular"/>
                <w:b/>
                <w:sz w:val="16"/>
              </w:rPr>
              <w:t>3.N.1.2</w:t>
            </w:r>
            <w:r w:rsidRPr="00DC6C48">
              <w:rPr>
                <w:rFonts w:ascii="Avenir Next Regular" w:hAnsi="Avenir Next Regular"/>
                <w:sz w:val="16"/>
              </w:rPr>
              <w:t xml:space="preserve"> Use place value to describe whole numbers between 1000 and 10,000 in terms of ten thousands, thousands, hundreds, tens and ones, including expanded form.</w:t>
            </w:r>
          </w:p>
        </w:tc>
      </w:tr>
      <w:tr w:rsidR="00DC6C48" w14:paraId="403FA0BA" w14:textId="77777777" w:rsidTr="00DC6C48">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5E2CD07"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8E04EE6" w14:textId="10FC4CEF" w:rsidR="00DC6C48" w:rsidRPr="00DC6C48" w:rsidRDefault="00DC6C48" w:rsidP="00DC6C48">
            <w:pPr>
              <w:pStyle w:val="TableGrid2"/>
              <w:tabs>
                <w:tab w:val="left" w:pos="8792"/>
              </w:tabs>
              <w:rPr>
                <w:rFonts w:ascii="Avenir Next Regular" w:hAnsi="Avenir Next Regular"/>
                <w:sz w:val="16"/>
              </w:rPr>
            </w:pPr>
            <w:r w:rsidRPr="00DC6C48">
              <w:rPr>
                <w:rFonts w:ascii="Avenir Next Regular" w:hAnsi="Avenir Next Regular"/>
                <w:b/>
                <w:sz w:val="16"/>
              </w:rPr>
              <w:t xml:space="preserve">3.N.1.3 </w:t>
            </w:r>
            <w:r w:rsidRPr="00DC6C48">
              <w:rPr>
                <w:rFonts w:ascii="Avenir Next Regular" w:hAnsi="Avenir Next Regular"/>
                <w:sz w:val="16"/>
              </w:rPr>
              <w:t xml:space="preserve">Find 1,000 more or 1,000 less than a given four- or five-digit number. Find 100 more or 100 less than a given four- or five-digit number. </w:t>
            </w:r>
          </w:p>
        </w:tc>
      </w:tr>
      <w:tr w:rsidR="00DC6C48" w14:paraId="60E98686" w14:textId="77777777" w:rsidTr="00DC6C48">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405CADF"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BE8EE22" w14:textId="77777777" w:rsidR="00DC6C48" w:rsidRDefault="00DC6C48" w:rsidP="00DC6C48">
            <w:pPr>
              <w:pStyle w:val="TableGrid2"/>
              <w:rPr>
                <w:rFonts w:ascii="Avenir Next Regular" w:hAnsi="Avenir Next Regular"/>
                <w:sz w:val="16"/>
              </w:rPr>
            </w:pPr>
            <w:r w:rsidRPr="00DC6C48">
              <w:rPr>
                <w:rFonts w:ascii="Avenir Next Regular" w:hAnsi="Avenir Next Regular"/>
                <w:b/>
                <w:sz w:val="16"/>
              </w:rPr>
              <w:t>3.N.1.4</w:t>
            </w:r>
            <w:r w:rsidRPr="00DC6C48">
              <w:rPr>
                <w:rFonts w:ascii="Avenir Next Regular" w:hAnsi="Avenir Next Regular"/>
                <w:sz w:val="16"/>
              </w:rPr>
              <w:t xml:space="preserve"> Recognize when to round numbers to the nearest 10,000, 1,000, 100 and 10 and/or use compatible numbers to estimate sums and differences.</w:t>
            </w:r>
          </w:p>
          <w:p w14:paraId="4D44BBE8" w14:textId="5C616FCD" w:rsidR="00DC6C48" w:rsidRPr="00DC6C48" w:rsidRDefault="00DC6C48" w:rsidP="00DC6C48">
            <w:pPr>
              <w:pStyle w:val="TableGrid2"/>
              <w:ind w:left="720"/>
              <w:rPr>
                <w:rFonts w:ascii="Avenir Next Regular" w:hAnsi="Avenir Next Regular"/>
                <w:sz w:val="16"/>
              </w:rPr>
            </w:pPr>
            <w:r w:rsidRPr="00DC6C48">
              <w:rPr>
                <w:rFonts w:ascii="Avenir Next Regular" w:hAnsi="Avenir Next Regular"/>
                <w:b/>
                <w:sz w:val="16"/>
              </w:rPr>
              <w:t>Clarification statement</w:t>
            </w:r>
            <w:r w:rsidRPr="00DC6C48">
              <w:rPr>
                <w:rFonts w:ascii="Avenir Next Regular" w:hAnsi="Avenir Next Regular"/>
                <w:sz w:val="16"/>
              </w:rPr>
              <w:t>: Emphasis on understanding why and how to round vs. memorizing a rule.</w:t>
            </w:r>
          </w:p>
        </w:tc>
      </w:tr>
      <w:tr w:rsidR="00DC6C48" w14:paraId="534EA370" w14:textId="77777777" w:rsidTr="00DC6C48">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9DABB50"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750D6D6" w14:textId="68003E0D" w:rsidR="00DC6C48" w:rsidRPr="00DC6C48" w:rsidRDefault="00DC6C48" w:rsidP="00DC6C48">
            <w:pPr>
              <w:pStyle w:val="TableGrid2"/>
              <w:rPr>
                <w:rFonts w:ascii="Avenir Next Regular" w:hAnsi="Avenir Next Regular"/>
                <w:sz w:val="16"/>
              </w:rPr>
            </w:pPr>
            <w:commentRangeStart w:id="33"/>
            <w:r w:rsidRPr="00DC6C48">
              <w:rPr>
                <w:rFonts w:ascii="Avenir Next Regular" w:hAnsi="Avenir Next Regular"/>
                <w:b/>
                <w:sz w:val="16"/>
              </w:rPr>
              <w:t>3.N.1.5</w:t>
            </w:r>
            <w:r w:rsidRPr="00DC6C48">
              <w:rPr>
                <w:rFonts w:ascii="Avenir Next Regular" w:hAnsi="Avenir Next Regular"/>
                <w:sz w:val="16"/>
              </w:rPr>
              <w:t xml:space="preserve"> Recognize non-equivalence (e.g., 7+1 &gt; 2+3, 6+3 is not equivalent to 4).</w:t>
            </w:r>
            <w:commentRangeEnd w:id="33"/>
            <w:r w:rsidR="003C640B">
              <w:rPr>
                <w:rStyle w:val="CommentReference"/>
              </w:rPr>
              <w:commentReference w:id="33"/>
            </w:r>
          </w:p>
        </w:tc>
      </w:tr>
      <w:tr w:rsidR="00DC6C48" w14:paraId="1E9042E3" w14:textId="77777777" w:rsidTr="00DC6C48">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AE0D569"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000000"/>
            </w:tcBorders>
            <w:shd w:val="clear" w:color="auto" w:fill="FFFFFF"/>
          </w:tcPr>
          <w:p w14:paraId="6E67C8D3" w14:textId="0017813E" w:rsidR="00DC6C48" w:rsidRPr="00DC6C48" w:rsidRDefault="00DC6C48" w:rsidP="00DC6C48">
            <w:pPr>
              <w:pStyle w:val="TableGrid2"/>
              <w:rPr>
                <w:rFonts w:ascii="Avenir Next Regular" w:hAnsi="Avenir Next Regular"/>
                <w:sz w:val="16"/>
              </w:rPr>
            </w:pPr>
            <w:r w:rsidRPr="00DC6C48">
              <w:rPr>
                <w:rFonts w:ascii="Avenir Next Regular" w:hAnsi="Avenir Next Regular"/>
                <w:b/>
                <w:sz w:val="16"/>
              </w:rPr>
              <w:t>3.N.1.6</w:t>
            </w:r>
            <w:r w:rsidRPr="00DC6C48">
              <w:rPr>
                <w:rFonts w:ascii="Avenir Next Regular" w:hAnsi="Avenir Next Regular"/>
                <w:sz w:val="16"/>
              </w:rPr>
              <w:t xml:space="preserve"> Use place value to compare and order whole numbers up to 10,000, using comparative language, numbers, and symbols (e.g. 5,023 &lt; 5,156; 2,345 is between 2,000 and 3,000).</w:t>
            </w:r>
          </w:p>
        </w:tc>
      </w:tr>
      <w:tr w:rsidR="00DC6C48" w14:paraId="79E692A5" w14:textId="77777777" w:rsidTr="00DC6C48">
        <w:trPr>
          <w:trHeight w:val="287"/>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5F34E85F" w14:textId="45582828" w:rsidR="00DC6C48" w:rsidRPr="00DC6C48" w:rsidRDefault="00DC6C48" w:rsidP="00DC6C48">
            <w:pPr>
              <w:pStyle w:val="TableGrid2"/>
              <w:rPr>
                <w:rFonts w:ascii="Avenir Next Regular" w:hAnsi="Avenir Next Regular"/>
                <w:sz w:val="16"/>
              </w:rPr>
            </w:pPr>
            <w:r>
              <w:rPr>
                <w:rFonts w:ascii="Avenir Next Regular" w:hAnsi="Avenir Next Regular"/>
                <w:b/>
                <w:sz w:val="16"/>
              </w:rPr>
              <w:t>3</w:t>
            </w:r>
            <w:r w:rsidRPr="005A7F3D">
              <w:rPr>
                <w:rFonts w:ascii="Avenir Next Regular" w:hAnsi="Avenir Next Regular"/>
                <w:b/>
                <w:sz w:val="16"/>
              </w:rPr>
              <w:t xml:space="preserve">.N.2 </w:t>
            </w:r>
            <w:r w:rsidR="00605859">
              <w:rPr>
                <w:rFonts w:ascii="Avenir Next Regular" w:hAnsi="Avenir Next Regular"/>
                <w:sz w:val="16"/>
              </w:rPr>
              <w:t>Add</w:t>
            </w:r>
            <w:r>
              <w:rPr>
                <w:rFonts w:ascii="Avenir Next Regular" w:hAnsi="Avenir Next Regular"/>
                <w:sz w:val="16"/>
              </w:rPr>
              <w:t xml:space="preserve"> and subtract multi-digit whole numbers; </w:t>
            </w:r>
            <w:r w:rsidRPr="00DC6C48">
              <w:rPr>
                <w:rFonts w:ascii="Avenir Next Regular" w:hAnsi="Avenir Next Regular"/>
                <w:sz w:val="16"/>
              </w:rPr>
              <w:t>represent multiplication and division in various ways; solve real-world and mathematical problems.</w:t>
            </w:r>
          </w:p>
          <w:p w14:paraId="28C907B1" w14:textId="2EAA881F" w:rsidR="00DC6C48" w:rsidRDefault="00DC6C48" w:rsidP="00DC6C48">
            <w:pPr>
              <w:pStyle w:val="TableGrid2"/>
              <w:rPr>
                <w:rFonts w:ascii="Avenir Next Regular" w:hAnsi="Avenir Next Regular"/>
                <w:b/>
                <w:sz w:val="16"/>
              </w:rPr>
            </w:pP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4338ECF0" w14:textId="4C32DBA4" w:rsidR="00DC6C48" w:rsidRPr="00D67F75" w:rsidRDefault="00DC6C48" w:rsidP="004E164D">
            <w:pPr>
              <w:pStyle w:val="TableGrid2"/>
              <w:widowControl w:val="0"/>
              <w:rPr>
                <w:rFonts w:ascii="Avenir Next Regular" w:hAnsi="Avenir Next Regular"/>
                <w:sz w:val="16"/>
              </w:rPr>
            </w:pPr>
            <w:r w:rsidRPr="004E164D">
              <w:rPr>
                <w:rFonts w:ascii="Avenir Next Regular" w:hAnsi="Avenir Next Regular"/>
                <w:b/>
                <w:sz w:val="16"/>
              </w:rPr>
              <w:t xml:space="preserve">3.N.2.1 </w:t>
            </w:r>
            <w:r w:rsidRPr="00DC6C48">
              <w:rPr>
                <w:rFonts w:ascii="Avenir Next Regular" w:hAnsi="Avenir Next Regular"/>
                <w:sz w:val="16"/>
              </w:rPr>
              <w:t xml:space="preserve">Represent multiplication facts by using a variety of approaches, such as repeated addition, equal-sized groups, arrays, </w:t>
            </w:r>
            <w:commentRangeStart w:id="34"/>
            <w:r w:rsidRPr="00DC6C48">
              <w:rPr>
                <w:rFonts w:ascii="Avenir Next Regular" w:hAnsi="Avenir Next Regular"/>
                <w:sz w:val="16"/>
              </w:rPr>
              <w:t>area models</w:t>
            </w:r>
            <w:commentRangeEnd w:id="34"/>
            <w:r w:rsidR="000E18EF">
              <w:rPr>
                <w:rStyle w:val="CommentReference"/>
              </w:rPr>
              <w:commentReference w:id="34"/>
            </w:r>
            <w:r w:rsidRPr="00DC6C48">
              <w:rPr>
                <w:rFonts w:ascii="Avenir Next Regular" w:hAnsi="Avenir Next Regular"/>
                <w:sz w:val="16"/>
              </w:rPr>
              <w:t xml:space="preserve">, equal jumps on a number line and skip counting. </w:t>
            </w:r>
          </w:p>
        </w:tc>
      </w:tr>
      <w:tr w:rsidR="00DC6C48" w14:paraId="5DFED3D0" w14:textId="77777777" w:rsidTr="00DC6C48">
        <w:trPr>
          <w:trHeight w:val="188"/>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1D94AD85"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6BD1783E" w14:textId="5620F12D" w:rsidR="00DC6C48" w:rsidRPr="005A7F3D" w:rsidRDefault="004E164D" w:rsidP="00DC6C48">
            <w:pPr>
              <w:pStyle w:val="TableGrid2"/>
              <w:rPr>
                <w:rFonts w:ascii="Avenir Next Regular" w:hAnsi="Avenir Next Regular"/>
                <w:sz w:val="16"/>
              </w:rPr>
            </w:pPr>
            <w:r w:rsidRPr="004E164D">
              <w:rPr>
                <w:rFonts w:ascii="Avenir Next Regular" w:hAnsi="Avenir Next Regular"/>
                <w:b/>
                <w:sz w:val="16"/>
              </w:rPr>
              <w:t>3.N.2.2</w:t>
            </w:r>
            <w:r w:rsidRPr="00DC6C48">
              <w:rPr>
                <w:rFonts w:ascii="Avenir Next Regular" w:hAnsi="Avenir Next Regular"/>
                <w:sz w:val="16"/>
              </w:rPr>
              <w:t xml:space="preserve"> Demonstrate fluency in addition, subtraction, and multiplication </w:t>
            </w:r>
            <w:commentRangeStart w:id="35"/>
            <w:r w:rsidRPr="00DC6C48">
              <w:rPr>
                <w:rFonts w:ascii="Avenir Next Regular" w:hAnsi="Avenir Next Regular"/>
                <w:sz w:val="16"/>
              </w:rPr>
              <w:t>(10 x 10)</w:t>
            </w:r>
            <w:commentRangeEnd w:id="35"/>
            <w:r w:rsidR="00E33968">
              <w:rPr>
                <w:rStyle w:val="CommentReference"/>
              </w:rPr>
              <w:commentReference w:id="35"/>
            </w:r>
            <w:r w:rsidRPr="00DC6C48">
              <w:rPr>
                <w:rFonts w:ascii="Avenir Next Regular" w:hAnsi="Avenir Next Regular"/>
                <w:sz w:val="16"/>
              </w:rPr>
              <w:t xml:space="preserve"> facts up to 100.</w:t>
            </w:r>
          </w:p>
        </w:tc>
      </w:tr>
      <w:tr w:rsidR="00DC6C48" w14:paraId="5444A0E2" w14:textId="77777777" w:rsidTr="00DC6C48">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1410C4FB"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626192AB" w14:textId="37B55198" w:rsidR="00DC6C48" w:rsidRPr="005A7F3D" w:rsidRDefault="004E164D" w:rsidP="00DC6C48">
            <w:pPr>
              <w:pStyle w:val="TableGrid2"/>
              <w:rPr>
                <w:rFonts w:ascii="Avenir Next Regular" w:hAnsi="Avenir Next Regular"/>
                <w:sz w:val="16"/>
              </w:rPr>
            </w:pPr>
            <w:r w:rsidRPr="004E164D">
              <w:rPr>
                <w:rFonts w:ascii="Avenir Next Regular" w:hAnsi="Avenir Next Regular"/>
                <w:b/>
                <w:sz w:val="16"/>
              </w:rPr>
              <w:t xml:space="preserve">3.N.2.3 </w:t>
            </w:r>
            <w:r w:rsidRPr="00DC6C48">
              <w:rPr>
                <w:rFonts w:ascii="Avenir Next Regular" w:hAnsi="Avenir Next Regular"/>
                <w:sz w:val="16"/>
              </w:rPr>
              <w:t xml:space="preserve">Use strategies and algorithms based on knowledge of place value and equality to add and subtract </w:t>
            </w:r>
            <w:commentRangeStart w:id="36"/>
            <w:r w:rsidRPr="00DC6C48">
              <w:rPr>
                <w:rFonts w:ascii="Avenir Next Regular" w:hAnsi="Avenir Next Regular"/>
                <w:sz w:val="16"/>
              </w:rPr>
              <w:t xml:space="preserve">multi-digit </w:t>
            </w:r>
            <w:commentRangeEnd w:id="36"/>
            <w:r w:rsidR="00E33968">
              <w:rPr>
                <w:rStyle w:val="CommentReference"/>
              </w:rPr>
              <w:commentReference w:id="36"/>
            </w:r>
            <w:r w:rsidRPr="00DC6C48">
              <w:rPr>
                <w:rFonts w:ascii="Avenir Next Regular" w:hAnsi="Avenir Next Regular"/>
                <w:sz w:val="16"/>
              </w:rPr>
              <w:t>numbers</w:t>
            </w:r>
            <w:ins w:id="37" w:author="Christopher Yakes" w:date="2015-12-13T13:15:00Z">
              <w:r w:rsidR="00E33968">
                <w:rPr>
                  <w:rFonts w:ascii="Avenir Next Regular" w:hAnsi="Avenir Next Regular"/>
                  <w:sz w:val="16"/>
                </w:rPr>
                <w:t xml:space="preserve"> </w:t>
              </w:r>
            </w:ins>
            <w:r w:rsidRPr="00DC6C48">
              <w:rPr>
                <w:rFonts w:ascii="Avenir Next Regular" w:hAnsi="Avenir Next Regular"/>
                <w:sz w:val="16"/>
              </w:rPr>
              <w:t>(e.g., mental strategies, standard algorithm, decomposition, expanded notation, partial sums and differences).</w:t>
            </w:r>
          </w:p>
        </w:tc>
      </w:tr>
      <w:tr w:rsidR="00DC6C48" w14:paraId="476EEDAC" w14:textId="77777777" w:rsidTr="00DC6C48">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7DCD41E"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1DC270D2" w14:textId="39A4B440" w:rsidR="00DC6C48" w:rsidRPr="005A7F3D" w:rsidRDefault="00DC6C48" w:rsidP="00DC6C48">
            <w:pPr>
              <w:pStyle w:val="TableGrid2"/>
              <w:rPr>
                <w:rFonts w:ascii="Avenir Next Regular" w:hAnsi="Avenir Next Regular"/>
                <w:sz w:val="16"/>
              </w:rPr>
            </w:pPr>
            <w:r w:rsidRPr="004E164D">
              <w:rPr>
                <w:rFonts w:ascii="Avenir Next Regular" w:hAnsi="Avenir Next Regular"/>
                <w:b/>
                <w:sz w:val="16"/>
              </w:rPr>
              <w:t>3.N.2.4</w:t>
            </w:r>
            <w:r w:rsidRPr="00DC6C48">
              <w:rPr>
                <w:rFonts w:ascii="Avenir Next Regular" w:hAnsi="Avenir Next Regular"/>
                <w:sz w:val="16"/>
              </w:rPr>
              <w:t xml:space="preserve"> Use addition and subtraction to solve </w:t>
            </w:r>
            <w:r w:rsidR="0052359C">
              <w:rPr>
                <w:rFonts w:ascii="Avenir Next Regular" w:hAnsi="Avenir Next Regular"/>
                <w:sz w:val="16"/>
              </w:rPr>
              <w:t>real-world</w:t>
            </w:r>
            <w:r w:rsidRPr="00DC6C48">
              <w:rPr>
                <w:rFonts w:ascii="Avenir Next Regular" w:hAnsi="Avenir Next Regular"/>
                <w:sz w:val="16"/>
              </w:rPr>
              <w:t xml:space="preserve"> and mathematical problems involving whole numbers. Use various strategies, including the relationship between addition and subtraction, the use of technology, and the context of the problem to assess the reasonableness of results.</w:t>
            </w:r>
          </w:p>
        </w:tc>
      </w:tr>
      <w:tr w:rsidR="00DC6C48" w14:paraId="40EE7408" w14:textId="77777777" w:rsidTr="00DC6C48">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50CA2680"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7633EBEA" w14:textId="637BA292" w:rsidR="00DC6C48" w:rsidRPr="00DC6C48" w:rsidRDefault="00DC6C48" w:rsidP="00DC6C48">
            <w:pPr>
              <w:pStyle w:val="TableGrid2"/>
              <w:rPr>
                <w:rFonts w:ascii="Avenir Next Regular" w:hAnsi="Avenir Next Regular"/>
                <w:sz w:val="16"/>
              </w:rPr>
            </w:pPr>
            <w:r w:rsidRPr="004E164D">
              <w:rPr>
                <w:rFonts w:ascii="Avenir Next Regular" w:hAnsi="Avenir Next Regular"/>
                <w:b/>
                <w:sz w:val="16"/>
              </w:rPr>
              <w:t>3.N.2.5</w:t>
            </w:r>
            <w:r w:rsidRPr="00DC6C48">
              <w:rPr>
                <w:rFonts w:ascii="Avenir Next Regular" w:hAnsi="Avenir Next Regular"/>
                <w:sz w:val="16"/>
              </w:rPr>
              <w:t xml:space="preserve"> Represent division facts by using a variety of approaches, such as repeated subtraction, equal s</w:t>
            </w:r>
            <w:r>
              <w:rPr>
                <w:rFonts w:ascii="Avenir Next Regular" w:hAnsi="Avenir Next Regular"/>
                <w:sz w:val="16"/>
              </w:rPr>
              <w:t>haring and forming equal groups.</w:t>
            </w:r>
          </w:p>
        </w:tc>
      </w:tr>
      <w:tr w:rsidR="00DC6C48" w14:paraId="08D681F8" w14:textId="77777777" w:rsidTr="004E164D">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BC26AC6"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1C872D03" w14:textId="7BD20417" w:rsidR="00DC6C48" w:rsidRPr="00DC6C48" w:rsidRDefault="00DC6C48" w:rsidP="00DC6C48">
            <w:pPr>
              <w:pStyle w:val="TableGrid2"/>
              <w:rPr>
                <w:rFonts w:ascii="Avenir Next Regular" w:hAnsi="Avenir Next Regular"/>
                <w:sz w:val="16"/>
              </w:rPr>
            </w:pPr>
            <w:r w:rsidRPr="004E164D">
              <w:rPr>
                <w:rFonts w:ascii="Avenir Next Regular" w:hAnsi="Avenir Next Regular"/>
                <w:b/>
                <w:sz w:val="16"/>
              </w:rPr>
              <w:t>3.N.2.6</w:t>
            </w:r>
            <w:r w:rsidRPr="00DC6C48">
              <w:rPr>
                <w:rFonts w:ascii="Avenir Next Regular" w:hAnsi="Avenir Next Regular"/>
                <w:sz w:val="16"/>
              </w:rPr>
              <w:t xml:space="preserve"> Recognize the relationship between multiplication and division to represent and solve real-world problems (e.g. partitioning, missing factors, arrays).</w:t>
            </w:r>
          </w:p>
        </w:tc>
      </w:tr>
      <w:tr w:rsidR="00DC6C48" w14:paraId="23F4E753" w14:textId="77777777" w:rsidTr="004E164D">
        <w:trPr>
          <w:trHeight w:val="71"/>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01407EB" w14:textId="77777777" w:rsidR="00DC6C48" w:rsidRDefault="00DC6C48" w:rsidP="00DC6C48">
            <w:pPr>
              <w:pStyle w:val="TableGrid2"/>
              <w:rPr>
                <w:rFonts w:ascii="Avenir Next Regular" w:hAnsi="Avenir Next Regular"/>
                <w:b/>
                <w:sz w:val="16"/>
              </w:rPr>
            </w:pPr>
          </w:p>
        </w:tc>
        <w:tc>
          <w:tcPr>
            <w:tcW w:w="3892" w:type="pct"/>
            <w:gridSpan w:val="6"/>
            <w:tcBorders>
              <w:top w:val="single" w:sz="4" w:space="0" w:color="auto"/>
              <w:left w:val="single" w:sz="4" w:space="0" w:color="000000"/>
              <w:bottom w:val="single" w:sz="18" w:space="0" w:color="auto"/>
              <w:right w:val="single" w:sz="4" w:space="0" w:color="auto"/>
            </w:tcBorders>
            <w:shd w:val="clear" w:color="auto" w:fill="FFFFFF"/>
          </w:tcPr>
          <w:p w14:paraId="4B80B6E2" w14:textId="7E2B60D6" w:rsidR="00DC6C48" w:rsidRPr="00DC6C48" w:rsidRDefault="00DC6C48" w:rsidP="00DC6C48">
            <w:pPr>
              <w:pStyle w:val="TableGrid2"/>
              <w:rPr>
                <w:rFonts w:ascii="Avenir Next Regular" w:hAnsi="Avenir Next Regular"/>
                <w:sz w:val="16"/>
              </w:rPr>
            </w:pPr>
            <w:r w:rsidRPr="004E164D">
              <w:rPr>
                <w:rFonts w:ascii="Avenir Next Regular" w:hAnsi="Avenir Next Regular"/>
                <w:b/>
                <w:sz w:val="16"/>
              </w:rPr>
              <w:t xml:space="preserve">3.N.2.7 </w:t>
            </w:r>
            <w:r w:rsidRPr="00DC6C48">
              <w:rPr>
                <w:rFonts w:ascii="Avenir Next Regular" w:hAnsi="Avenir Next Regular"/>
                <w:sz w:val="16"/>
              </w:rPr>
              <w:t>Use strategies and algorithms based on knowledge of place value, equality and properties of addition and mu</w:t>
            </w:r>
            <w:r w:rsidR="006735DD">
              <w:rPr>
                <w:rFonts w:ascii="Avenir Next Regular" w:hAnsi="Avenir Next Regular"/>
                <w:sz w:val="16"/>
              </w:rPr>
              <w:t>ltiplication to multiply a two-</w:t>
            </w:r>
            <w:r w:rsidRPr="00DC6C48">
              <w:rPr>
                <w:rFonts w:ascii="Avenir Next Regular" w:hAnsi="Avenir Next Regular"/>
                <w:sz w:val="16"/>
              </w:rPr>
              <w:t>digit number by a one-digit number (e.g., area model; mental strategies; partial products; standard algorithm; commutative, associative, and distributive properties).</w:t>
            </w:r>
          </w:p>
        </w:tc>
      </w:tr>
    </w:tbl>
    <w:p w14:paraId="29394B33" w14:textId="77777777" w:rsidR="008D68BE" w:rsidRDefault="008D68BE">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4E164D" w14:paraId="3DD386E4" w14:textId="77777777" w:rsidTr="004E164D">
        <w:trPr>
          <w:trHeight w:val="219"/>
          <w:tblHeader/>
        </w:trPr>
        <w:tc>
          <w:tcPr>
            <w:tcW w:w="1108" w:type="pct"/>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5A0C0F8" w14:textId="1BC8D970" w:rsidR="004E164D" w:rsidRPr="004E164D" w:rsidRDefault="008D68BE" w:rsidP="00605859">
            <w:pPr>
              <w:pStyle w:val="TableGrid2"/>
              <w:rPr>
                <w:rFonts w:ascii="Avenir Next Regular" w:hAnsi="Avenir Next Regular"/>
                <w:sz w:val="16"/>
              </w:rPr>
            </w:pPr>
            <w:r>
              <w:rPr>
                <w:rFonts w:ascii="Avenir Next Regular" w:hAnsi="Avenir Next Regular"/>
                <w:b/>
                <w:sz w:val="16"/>
              </w:rPr>
              <w:lastRenderedPageBreak/>
              <w:t>3</w:t>
            </w:r>
            <w:r w:rsidR="004E164D" w:rsidRPr="005A7F3D">
              <w:rPr>
                <w:rFonts w:ascii="Avenir Next Regular" w:hAnsi="Avenir Next Regular"/>
                <w:b/>
                <w:sz w:val="16"/>
              </w:rPr>
              <w:t xml:space="preserve">.N.3 </w:t>
            </w:r>
            <w:r w:rsidR="00605859">
              <w:rPr>
                <w:rFonts w:ascii="Avenir Next Regular" w:hAnsi="Avenir Next Regular"/>
                <w:sz w:val="16"/>
              </w:rPr>
              <w:t>Understand</w:t>
            </w:r>
            <w:r w:rsidR="004E164D" w:rsidRPr="004E164D">
              <w:rPr>
                <w:rFonts w:ascii="Avenir Next Regular" w:hAnsi="Avenir Next Regular"/>
                <w:sz w:val="16"/>
              </w:rPr>
              <w:t xml:space="preserve"> meanings and uses of fractions in real-world and mathematical situations.</w:t>
            </w:r>
          </w:p>
        </w:tc>
        <w:tc>
          <w:tcPr>
            <w:tcW w:w="3892" w:type="pct"/>
            <w:tcBorders>
              <w:top w:val="single" w:sz="18" w:space="0" w:color="auto"/>
              <w:left w:val="single" w:sz="4" w:space="0" w:color="000000"/>
              <w:bottom w:val="single" w:sz="4" w:space="0" w:color="000000"/>
              <w:right w:val="single" w:sz="4" w:space="0" w:color="000000"/>
            </w:tcBorders>
            <w:shd w:val="clear" w:color="auto" w:fill="FFFFFF"/>
          </w:tcPr>
          <w:p w14:paraId="0317A9A3" w14:textId="2CE0EA08" w:rsidR="004E164D" w:rsidRPr="00D67F75" w:rsidRDefault="004E164D" w:rsidP="00DC6C48">
            <w:pPr>
              <w:pStyle w:val="TableGrid2"/>
              <w:rPr>
                <w:rFonts w:ascii="Avenir Next Regular" w:hAnsi="Avenir Next Regular"/>
                <w:sz w:val="16"/>
              </w:rPr>
            </w:pPr>
            <w:r w:rsidRPr="004E164D">
              <w:rPr>
                <w:rFonts w:ascii="Avenir Next Regular" w:hAnsi="Avenir Next Regular"/>
                <w:b/>
                <w:sz w:val="16"/>
              </w:rPr>
              <w:t>3.N.3.1</w:t>
            </w:r>
            <w:r w:rsidRPr="004E164D">
              <w:rPr>
                <w:rFonts w:ascii="Avenir Next Regular" w:hAnsi="Avenir Next Regular"/>
                <w:sz w:val="16"/>
              </w:rPr>
              <w:t xml:space="preserve"> Read and write fractions with words and symbols.</w:t>
            </w:r>
          </w:p>
        </w:tc>
      </w:tr>
      <w:tr w:rsidR="004E164D" w14:paraId="394D113D" w14:textId="77777777" w:rsidTr="004E164D">
        <w:trPr>
          <w:trHeight w:val="219"/>
          <w:tblHeader/>
        </w:trPr>
        <w:tc>
          <w:tcPr>
            <w:tcW w:w="1108" w:type="pct"/>
            <w:vMerge/>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993F0C7" w14:textId="77777777" w:rsidR="004E164D" w:rsidRPr="005A7F3D" w:rsidRDefault="004E164D" w:rsidP="00DC6C48">
            <w:pPr>
              <w:pStyle w:val="TableGrid2"/>
              <w:rPr>
                <w:rFonts w:ascii="Avenir Next Regular" w:hAnsi="Avenir Next Regular"/>
                <w:b/>
                <w:sz w:val="16"/>
              </w:rPr>
            </w:pPr>
          </w:p>
        </w:tc>
        <w:tc>
          <w:tcPr>
            <w:tcW w:w="3892" w:type="pct"/>
            <w:tcBorders>
              <w:top w:val="single" w:sz="8" w:space="0" w:color="auto"/>
              <w:left w:val="single" w:sz="4" w:space="0" w:color="000000"/>
              <w:bottom w:val="single" w:sz="4" w:space="0" w:color="000000"/>
              <w:right w:val="single" w:sz="4" w:space="0" w:color="000000"/>
            </w:tcBorders>
            <w:shd w:val="clear" w:color="auto" w:fill="FFFFFF"/>
          </w:tcPr>
          <w:p w14:paraId="2B88C728" w14:textId="33EF4615" w:rsidR="004E164D" w:rsidRPr="004E164D" w:rsidRDefault="004E164D" w:rsidP="00DC6C48">
            <w:pPr>
              <w:pStyle w:val="TableGrid2"/>
              <w:rPr>
                <w:rFonts w:ascii="Avenir Next Regular" w:hAnsi="Avenir Next Regular"/>
                <w:sz w:val="16"/>
              </w:rPr>
            </w:pPr>
            <w:r w:rsidRPr="004E164D">
              <w:rPr>
                <w:rFonts w:ascii="Avenir Next Regular" w:hAnsi="Avenir Next Regular"/>
                <w:b/>
                <w:sz w:val="16"/>
              </w:rPr>
              <w:t xml:space="preserve">3.N.3.2 </w:t>
            </w:r>
            <w:r w:rsidRPr="004E164D">
              <w:rPr>
                <w:rFonts w:ascii="Avenir Next Regular" w:hAnsi="Avenir Next Regular"/>
                <w:sz w:val="16"/>
              </w:rPr>
              <w:t xml:space="preserve">Construct fractions using set, </w:t>
            </w:r>
            <w:commentRangeStart w:id="38"/>
            <w:r w:rsidRPr="004E164D">
              <w:rPr>
                <w:rFonts w:ascii="Avenir Next Regular" w:hAnsi="Avenir Next Regular"/>
                <w:sz w:val="16"/>
              </w:rPr>
              <w:t>area</w:t>
            </w:r>
            <w:ins w:id="39" w:author="Christopher Yakes" w:date="2015-12-13T13:21:00Z">
              <w:r w:rsidR="00403D20">
                <w:rPr>
                  <w:rFonts w:ascii="Avenir Next Regular" w:hAnsi="Avenir Next Regular"/>
                  <w:sz w:val="16"/>
                </w:rPr>
                <w:t>,</w:t>
              </w:r>
              <w:commentRangeEnd w:id="38"/>
              <w:r w:rsidR="00403D20">
                <w:rPr>
                  <w:rStyle w:val="CommentReference"/>
                </w:rPr>
                <w:commentReference w:id="38"/>
              </w:r>
            </w:ins>
            <w:r w:rsidRPr="004E164D">
              <w:rPr>
                <w:rFonts w:ascii="Avenir Next Regular" w:hAnsi="Avenir Next Regular"/>
                <w:sz w:val="16"/>
              </w:rPr>
              <w:t xml:space="preserve"> and length models.</w:t>
            </w:r>
          </w:p>
        </w:tc>
      </w:tr>
      <w:tr w:rsidR="004E164D" w14:paraId="00DB9B9A" w14:textId="77777777" w:rsidTr="00781C03">
        <w:trPr>
          <w:trHeight w:val="219"/>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6EAA6E7" w14:textId="77777777" w:rsidR="004E164D" w:rsidRDefault="004E164D" w:rsidP="00DC6C48">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2311E71A" w14:textId="3C7FD5BB" w:rsidR="004E164D" w:rsidRPr="00A25E44" w:rsidRDefault="004E164D" w:rsidP="00DC6C48">
            <w:pPr>
              <w:pStyle w:val="TableGrid2"/>
              <w:rPr>
                <w:rFonts w:ascii="Avenir Next Regular" w:hAnsi="Avenir Next Regular"/>
                <w:sz w:val="16"/>
              </w:rPr>
            </w:pPr>
            <w:r w:rsidRPr="004E164D">
              <w:rPr>
                <w:rFonts w:ascii="Avenir Next Regular" w:hAnsi="Avenir Next Regular"/>
                <w:b/>
                <w:sz w:val="16"/>
              </w:rPr>
              <w:t>3.N.3.3</w:t>
            </w:r>
            <w:r w:rsidRPr="004E164D">
              <w:rPr>
                <w:rFonts w:ascii="Avenir Next Regular" w:hAnsi="Avenir Next Regular"/>
                <w:sz w:val="16"/>
              </w:rPr>
              <w:t xml:space="preserve"> Order and compare</w:t>
            </w:r>
            <w:ins w:id="40" w:author="Christopher Yakes" w:date="2015-12-13T13:21:00Z">
              <w:r w:rsidR="00403D20">
                <w:rPr>
                  <w:rFonts w:ascii="Avenir Next Regular" w:hAnsi="Avenir Next Regular"/>
                  <w:sz w:val="16"/>
                </w:rPr>
                <w:t xml:space="preserve"> fractions</w:t>
              </w:r>
            </w:ins>
            <w:r w:rsidRPr="004E164D">
              <w:rPr>
                <w:rFonts w:ascii="Avenir Next Regular" w:hAnsi="Avenir Next Regular"/>
                <w:sz w:val="16"/>
              </w:rPr>
              <w:t>, including unit fractions and equivalent fractions with like denominators by using models, reasoning about their size and an understanding of the concept of numerator and denominator.</w:t>
            </w:r>
          </w:p>
        </w:tc>
      </w:tr>
      <w:tr w:rsidR="00781C03" w14:paraId="67C8F989" w14:textId="77777777" w:rsidTr="00781C03">
        <w:trPr>
          <w:trHeight w:val="219"/>
          <w:tblHeader/>
        </w:trPr>
        <w:tc>
          <w:tcPr>
            <w:tcW w:w="1108" w:type="pct"/>
            <w:vMerge w:val="restart"/>
            <w:tcBorders>
              <w:left w:val="single" w:sz="4" w:space="0" w:color="000000"/>
              <w:right w:val="single" w:sz="4" w:space="0" w:color="000000"/>
            </w:tcBorders>
            <w:shd w:val="clear" w:color="auto" w:fill="FFFFFF"/>
            <w:tcMar>
              <w:top w:w="100" w:type="dxa"/>
              <w:left w:w="100" w:type="dxa"/>
              <w:bottom w:w="100" w:type="dxa"/>
              <w:right w:w="100" w:type="dxa"/>
            </w:tcMar>
          </w:tcPr>
          <w:p w14:paraId="6C79C900" w14:textId="570413D0" w:rsidR="00781C03" w:rsidRDefault="007A4530" w:rsidP="00605859">
            <w:pPr>
              <w:pStyle w:val="TableGrid2"/>
              <w:rPr>
                <w:rFonts w:ascii="Avenir Next Regular" w:hAnsi="Avenir Next Regular"/>
                <w:b/>
                <w:sz w:val="16"/>
              </w:rPr>
            </w:pPr>
            <w:r w:rsidRPr="007A4530">
              <w:rPr>
                <w:rFonts w:ascii="Avenir Next Regular" w:hAnsi="Avenir Next Regular"/>
                <w:b/>
                <w:sz w:val="16"/>
              </w:rPr>
              <w:t xml:space="preserve">3.N.4 </w:t>
            </w:r>
            <w:r w:rsidR="00605859">
              <w:rPr>
                <w:rFonts w:ascii="Avenir Next Regular" w:hAnsi="Avenir Next Regular"/>
                <w:sz w:val="16"/>
              </w:rPr>
              <w:t>Determine</w:t>
            </w:r>
            <w:r w:rsidRPr="007A4530">
              <w:rPr>
                <w:rFonts w:ascii="Avenir Next Regular" w:hAnsi="Avenir Next Regular"/>
                <w:sz w:val="16"/>
              </w:rPr>
              <w:t xml:space="preserve"> the value of coins in order to solve monetary transactions.</w:t>
            </w:r>
          </w:p>
        </w:tc>
        <w:tc>
          <w:tcPr>
            <w:tcW w:w="3892" w:type="pct"/>
            <w:tcBorders>
              <w:top w:val="single" w:sz="18" w:space="0" w:color="auto"/>
              <w:left w:val="single" w:sz="4" w:space="0" w:color="000000"/>
              <w:bottom w:val="single" w:sz="8" w:space="0" w:color="auto"/>
              <w:right w:val="single" w:sz="4" w:space="0" w:color="000000"/>
            </w:tcBorders>
            <w:shd w:val="clear" w:color="auto" w:fill="FFFFFF"/>
          </w:tcPr>
          <w:p w14:paraId="1720FE50" w14:textId="08EE7F3E" w:rsidR="00781C03" w:rsidRPr="004E164D" w:rsidRDefault="007A4530" w:rsidP="00DC6C48">
            <w:pPr>
              <w:pStyle w:val="TableGrid2"/>
              <w:rPr>
                <w:rFonts w:ascii="Avenir Next Regular" w:hAnsi="Avenir Next Regular"/>
                <w:b/>
                <w:sz w:val="16"/>
              </w:rPr>
            </w:pPr>
            <w:r w:rsidRPr="007A4530">
              <w:rPr>
                <w:rFonts w:ascii="Avenir Next Regular" w:hAnsi="Avenir Next Regular"/>
                <w:b/>
                <w:sz w:val="16"/>
              </w:rPr>
              <w:t xml:space="preserve">3.N.4.1 </w:t>
            </w:r>
            <w:r w:rsidRPr="007A4530">
              <w:rPr>
                <w:rFonts w:ascii="Avenir Next Regular" w:hAnsi="Avenir Next Regular"/>
                <w:sz w:val="16"/>
              </w:rPr>
              <w:t>Use addition to determine the value of a collection of coins up to one dollar using the cent symbol and a collection of bills up to twenty dollars. (e.g. 45¢ + 30¢= 75¢, $11 + $9=$20).</w:t>
            </w:r>
          </w:p>
        </w:tc>
      </w:tr>
      <w:tr w:rsidR="00781C03" w14:paraId="5FB341E6" w14:textId="77777777" w:rsidTr="00781C03">
        <w:trPr>
          <w:trHeight w:val="219"/>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5F8C21F" w14:textId="77777777" w:rsidR="00781C03" w:rsidRDefault="00781C03" w:rsidP="00DC6C48">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000000"/>
            </w:tcBorders>
            <w:shd w:val="clear" w:color="auto" w:fill="FFFFFF"/>
          </w:tcPr>
          <w:p w14:paraId="733BFF04" w14:textId="522A1482" w:rsidR="00781C03" w:rsidRPr="004E164D" w:rsidRDefault="007A4530" w:rsidP="00DC6C48">
            <w:pPr>
              <w:pStyle w:val="TableGrid2"/>
              <w:rPr>
                <w:rFonts w:ascii="Avenir Next Regular" w:hAnsi="Avenir Next Regular"/>
                <w:b/>
                <w:sz w:val="16"/>
              </w:rPr>
            </w:pPr>
            <w:r w:rsidRPr="007A4530">
              <w:rPr>
                <w:rFonts w:ascii="Avenir Next Regular" w:hAnsi="Avenir Next Regular"/>
                <w:b/>
                <w:sz w:val="16"/>
              </w:rPr>
              <w:t>3.N.4.</w:t>
            </w:r>
            <w:r w:rsidRPr="00C04DA9">
              <w:rPr>
                <w:rFonts w:ascii="Avenir Next Regular" w:hAnsi="Avenir Next Regular"/>
                <w:b/>
                <w:sz w:val="16"/>
                <w:rPrChange w:id="41" w:author="Christopher Yakes" w:date="2015-12-13T13:21:00Z">
                  <w:rPr>
                    <w:rFonts w:ascii="Avenir Next Regular" w:hAnsi="Avenir Next Regular"/>
                    <w:sz w:val="16"/>
                  </w:rPr>
                </w:rPrChange>
              </w:rPr>
              <w:t>2</w:t>
            </w:r>
            <w:r w:rsidRPr="007A4530">
              <w:rPr>
                <w:rFonts w:ascii="Avenir Next Regular" w:hAnsi="Avenir Next Regular"/>
                <w:sz w:val="16"/>
              </w:rPr>
              <w:t xml:space="preserve"> Select the fewest amount of coins for a given amount of money up to one dollar.</w:t>
            </w:r>
          </w:p>
        </w:tc>
      </w:tr>
      <w:tr w:rsidR="004E164D" w14:paraId="79526A66" w14:textId="77777777" w:rsidTr="004E164D">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42C421D3" w14:textId="54692ECF" w:rsidR="004E164D" w:rsidRDefault="004E164D"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4E164D" w:rsidRPr="005A7F3D" w14:paraId="775558CA" w14:textId="77777777" w:rsidTr="004E164D">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DBA4825" w14:textId="07A14B1A" w:rsidR="004E164D" w:rsidRPr="004E164D" w:rsidRDefault="004E164D" w:rsidP="00605859">
            <w:pPr>
              <w:pStyle w:val="TableGrid2"/>
              <w:rPr>
                <w:rFonts w:ascii="Avenir Next Regular" w:hAnsi="Avenir Next Regular"/>
                <w:b/>
                <w:sz w:val="16"/>
              </w:rPr>
            </w:pPr>
            <w:r w:rsidRPr="004E164D">
              <w:rPr>
                <w:rFonts w:ascii="Avenir Next Regular" w:hAnsi="Avenir Next Regular"/>
                <w:b/>
                <w:sz w:val="16"/>
              </w:rPr>
              <w:t xml:space="preserve">3.A.1 </w:t>
            </w:r>
            <w:r w:rsidR="00605859">
              <w:rPr>
                <w:rFonts w:ascii="Avenir Next Regular" w:hAnsi="Avenir Next Regular"/>
                <w:sz w:val="16"/>
              </w:rPr>
              <w:t>Use</w:t>
            </w:r>
            <w:r w:rsidRPr="004E164D">
              <w:rPr>
                <w:rFonts w:ascii="Avenir Next Regular" w:hAnsi="Avenir Next Regular"/>
                <w:sz w:val="16"/>
              </w:rPr>
              <w:t xml:space="preserve"> single-operation input-output rules to represent patterns and relationships and to solve real-world and mathematical problems.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569D9B22" w14:textId="058444A5" w:rsidR="004E164D" w:rsidRPr="004E164D" w:rsidRDefault="004E164D" w:rsidP="004E164D">
            <w:pPr>
              <w:pStyle w:val="TableGrid2"/>
              <w:rPr>
                <w:rFonts w:ascii="Avenir Next Regular" w:hAnsi="Avenir Next Regular"/>
                <w:sz w:val="16"/>
              </w:rPr>
            </w:pPr>
            <w:r w:rsidRPr="004E164D">
              <w:rPr>
                <w:rFonts w:ascii="Avenir Next Regular" w:hAnsi="Avenir Next Regular"/>
                <w:b/>
                <w:sz w:val="16"/>
              </w:rPr>
              <w:t>3.A.1.1</w:t>
            </w:r>
            <w:r w:rsidRPr="004E164D">
              <w:rPr>
                <w:rFonts w:ascii="Avenir Next Regular" w:hAnsi="Avenir Next Regular"/>
                <w:sz w:val="16"/>
              </w:rPr>
              <w:t xml:space="preserve"> Create, describe, and extend patterns involving addition, subtraction or multiplication to solve problems in a variety of contexts (e.g., skip counting, arrays of objects, function machine, hundreds chart).</w:t>
            </w:r>
          </w:p>
        </w:tc>
      </w:tr>
      <w:tr w:rsidR="004E164D" w:rsidRPr="005A7F3D" w14:paraId="5C12594C" w14:textId="77777777" w:rsidTr="004E164D">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03C3DBD" w14:textId="77777777" w:rsidR="004E164D" w:rsidRDefault="004E164D" w:rsidP="004E164D">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21934FB" w14:textId="3B1F2C7F" w:rsidR="004E164D" w:rsidRPr="005A7F3D" w:rsidRDefault="004E164D" w:rsidP="004E164D">
            <w:pPr>
              <w:pStyle w:val="TableGrid2"/>
              <w:rPr>
                <w:rFonts w:ascii="Avenir Next Regular" w:hAnsi="Avenir Next Regular"/>
                <w:sz w:val="16"/>
              </w:rPr>
            </w:pPr>
            <w:r w:rsidRPr="004E164D">
              <w:rPr>
                <w:rFonts w:ascii="Avenir Next Regular" w:hAnsi="Avenir Next Regular"/>
                <w:b/>
                <w:sz w:val="16"/>
              </w:rPr>
              <w:t xml:space="preserve">3.A.1.2 </w:t>
            </w:r>
            <w:r w:rsidRPr="004E164D">
              <w:rPr>
                <w:rFonts w:ascii="Avenir Next Regular" w:hAnsi="Avenir Next Regular"/>
                <w:sz w:val="16"/>
              </w:rPr>
              <w:t>Describe the rule (single operation) for a pattern from an input/output table or function machine involving addition, subtraction or multiplication.</w:t>
            </w:r>
          </w:p>
        </w:tc>
      </w:tr>
      <w:tr w:rsidR="004E164D" w:rsidRPr="00DC6C48" w14:paraId="7BBC7E0D" w14:textId="77777777" w:rsidTr="004E164D">
        <w:trPr>
          <w:trHeight w:val="58"/>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6F8A9D3" w14:textId="77777777" w:rsidR="004E164D" w:rsidRDefault="004E164D" w:rsidP="004E164D">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C97EF19" w14:textId="5291F5AC" w:rsidR="004E164D" w:rsidRPr="004E164D" w:rsidRDefault="004E164D" w:rsidP="004E164D">
            <w:pPr>
              <w:pStyle w:val="TableGrid2"/>
              <w:tabs>
                <w:tab w:val="left" w:pos="8792"/>
              </w:tabs>
              <w:rPr>
                <w:rFonts w:ascii="Avenir Next Regular" w:hAnsi="Avenir Next Regular"/>
                <w:b/>
                <w:sz w:val="16"/>
              </w:rPr>
            </w:pPr>
            <w:r w:rsidRPr="004E164D">
              <w:rPr>
                <w:rFonts w:ascii="Avenir Next Regular" w:hAnsi="Avenir Next Regular"/>
                <w:b/>
                <w:sz w:val="16"/>
              </w:rPr>
              <w:t xml:space="preserve">3.A.1.3 </w:t>
            </w:r>
            <w:r w:rsidRPr="004E164D">
              <w:rPr>
                <w:rFonts w:ascii="Avenir Next Regular" w:hAnsi="Avenir Next Regular"/>
                <w:sz w:val="16"/>
              </w:rPr>
              <w:t>Construct and explore representations of growing patterns and construct the next steps.</w:t>
            </w:r>
          </w:p>
        </w:tc>
      </w:tr>
      <w:tr w:rsidR="004E164D" w:rsidRPr="00D67F75" w14:paraId="075B92B8" w14:textId="77777777" w:rsidTr="004E164D">
        <w:trPr>
          <w:trHeight w:val="647"/>
          <w:tblHeader/>
        </w:trPr>
        <w:tc>
          <w:tcPr>
            <w:tcW w:w="1108" w:type="pct"/>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4A60EE1" w14:textId="6C0F9E52" w:rsidR="004E164D" w:rsidRDefault="004E164D" w:rsidP="00605859">
            <w:pPr>
              <w:pStyle w:val="TableGrid2"/>
              <w:rPr>
                <w:rFonts w:ascii="Avenir Next Regular" w:hAnsi="Avenir Next Regular"/>
                <w:b/>
                <w:sz w:val="16"/>
              </w:rPr>
            </w:pPr>
            <w:r w:rsidRPr="004E164D">
              <w:rPr>
                <w:rFonts w:ascii="Avenir Next Regular" w:hAnsi="Avenir Next Regular"/>
                <w:b/>
                <w:sz w:val="16"/>
              </w:rPr>
              <w:t xml:space="preserve">3.A.2 </w:t>
            </w:r>
            <w:r w:rsidR="00605859">
              <w:rPr>
                <w:rFonts w:ascii="Avenir Next Regular" w:hAnsi="Avenir Next Regular"/>
                <w:sz w:val="16"/>
              </w:rPr>
              <w:t>Use</w:t>
            </w:r>
            <w:r w:rsidRPr="004E164D">
              <w:rPr>
                <w:rFonts w:ascii="Avenir Next Regular" w:hAnsi="Avenir Next Regular"/>
                <w:sz w:val="16"/>
              </w:rPr>
              <w:t xml:space="preserve"> number sentences involving multiplication and unknowns to represent and solve real-world and mathematical problems; create real-world situations corresponding to number sentences.</w:t>
            </w:r>
          </w:p>
        </w:tc>
        <w:tc>
          <w:tcPr>
            <w:tcW w:w="3892" w:type="pct"/>
            <w:tcBorders>
              <w:top w:val="single" w:sz="18" w:space="0" w:color="auto"/>
              <w:left w:val="single" w:sz="4" w:space="0" w:color="000000"/>
              <w:bottom w:val="single" w:sz="4" w:space="0" w:color="000000"/>
              <w:right w:val="single" w:sz="4" w:space="0" w:color="auto"/>
            </w:tcBorders>
            <w:shd w:val="clear" w:color="auto" w:fill="FFFFFF"/>
          </w:tcPr>
          <w:p w14:paraId="2195B55E" w14:textId="6E77A1EC" w:rsidR="004E164D" w:rsidRPr="00D67F75" w:rsidRDefault="004E164D" w:rsidP="004E164D">
            <w:pPr>
              <w:pStyle w:val="TableGrid2"/>
              <w:widowControl w:val="0"/>
              <w:rPr>
                <w:rFonts w:ascii="Avenir Next Regular" w:hAnsi="Avenir Next Regular"/>
                <w:sz w:val="16"/>
              </w:rPr>
            </w:pPr>
            <w:r w:rsidRPr="004E164D">
              <w:rPr>
                <w:rFonts w:ascii="Avenir Next Regular" w:hAnsi="Avenir Next Regular"/>
                <w:b/>
                <w:sz w:val="16"/>
              </w:rPr>
              <w:t>3.A.2.1</w:t>
            </w:r>
            <w:r w:rsidRPr="004E164D">
              <w:rPr>
                <w:rFonts w:ascii="Avenir Next Regular" w:hAnsi="Avenir Next Regular"/>
                <w:sz w:val="16"/>
              </w:rPr>
              <w:t xml:space="preserve"> Find unknowns represented by symbols in arithmetic problems by solving open sentences (equations) and other problems involving addition, subtraction, and multiplication. Generate </w:t>
            </w:r>
            <w:r w:rsidR="0052359C">
              <w:rPr>
                <w:rFonts w:ascii="Avenir Next Regular" w:hAnsi="Avenir Next Regular"/>
                <w:sz w:val="16"/>
              </w:rPr>
              <w:t>real-world</w:t>
            </w:r>
            <w:r w:rsidRPr="004E164D">
              <w:rPr>
                <w:rFonts w:ascii="Avenir Next Regular" w:hAnsi="Avenir Next Regular"/>
                <w:sz w:val="16"/>
              </w:rPr>
              <w:t xml:space="preserve"> situations to represent number sentences. </w:t>
            </w:r>
          </w:p>
        </w:tc>
      </w:tr>
      <w:tr w:rsidR="004E164D" w:rsidRPr="005A7F3D" w14:paraId="2555C6A0" w14:textId="77777777" w:rsidTr="004E164D">
        <w:trPr>
          <w:trHeight w:val="348"/>
          <w:tblHeader/>
        </w:trPr>
        <w:tc>
          <w:tcPr>
            <w:tcW w:w="1108" w:type="pct"/>
            <w:vMerge/>
            <w:tcBorders>
              <w:top w:val="single" w:sz="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F185FD4" w14:textId="77777777" w:rsidR="004E164D" w:rsidRDefault="004E164D" w:rsidP="004E164D">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auto"/>
            </w:tcBorders>
            <w:shd w:val="clear" w:color="auto" w:fill="FFFFFF"/>
          </w:tcPr>
          <w:p w14:paraId="452130B1" w14:textId="0F632087" w:rsidR="004E164D" w:rsidRPr="005A7F3D" w:rsidRDefault="004E164D" w:rsidP="004E164D">
            <w:pPr>
              <w:pStyle w:val="TableGrid2"/>
              <w:rPr>
                <w:rFonts w:ascii="Avenir Next Regular" w:hAnsi="Avenir Next Regular"/>
                <w:sz w:val="16"/>
              </w:rPr>
            </w:pPr>
            <w:commentRangeStart w:id="42"/>
            <w:r w:rsidRPr="004E164D">
              <w:rPr>
                <w:rFonts w:ascii="Avenir Next Regular" w:hAnsi="Avenir Next Regular"/>
                <w:b/>
                <w:sz w:val="16"/>
              </w:rPr>
              <w:t xml:space="preserve">3.A.2.2 </w:t>
            </w:r>
            <w:r w:rsidRPr="004E164D">
              <w:rPr>
                <w:rFonts w:ascii="Avenir Next Regular" w:hAnsi="Avenir Next Regular"/>
                <w:sz w:val="16"/>
              </w:rPr>
              <w:t>Recognize, represent and apply the number properties (commutative and identity properties of addition and multiplication) using models and manipulatives. (Introduction to properties, but not mastery of vocabulary).</w:t>
            </w:r>
            <w:commentRangeEnd w:id="42"/>
            <w:r w:rsidR="008C70D4">
              <w:rPr>
                <w:rStyle w:val="CommentReference"/>
              </w:rPr>
              <w:commentReference w:id="42"/>
            </w:r>
          </w:p>
        </w:tc>
      </w:tr>
      <w:tr w:rsidR="009E5342" w14:paraId="53ABA9A3" w14:textId="77777777" w:rsidTr="005C130C">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209372E6" w14:textId="5C98E6A1" w:rsidR="009E5342" w:rsidRDefault="009E5342" w:rsidP="005C130C">
            <w:pPr>
              <w:pStyle w:val="Body"/>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 (GM)</w:t>
            </w:r>
          </w:p>
        </w:tc>
      </w:tr>
      <w:tr w:rsidR="005C130C" w:rsidRPr="004E164D" w14:paraId="45878C84" w14:textId="77777777" w:rsidTr="00746E25">
        <w:trPr>
          <w:trHeight w:val="60"/>
          <w:tblHeader/>
        </w:trPr>
        <w:tc>
          <w:tcPr>
            <w:tcW w:w="1108" w:type="pct"/>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B97A203" w14:textId="736F940E" w:rsidR="005C130C" w:rsidRPr="004E164D" w:rsidRDefault="005C130C" w:rsidP="00605859">
            <w:pPr>
              <w:pStyle w:val="TableGrid2"/>
              <w:rPr>
                <w:rFonts w:ascii="Avenir Next Regular" w:hAnsi="Avenir Next Regular"/>
                <w:b/>
                <w:sz w:val="16"/>
              </w:rPr>
            </w:pPr>
            <w:r w:rsidRPr="005C130C">
              <w:rPr>
                <w:rFonts w:ascii="Avenir Next Regular" w:hAnsi="Avenir Next Regular"/>
                <w:b/>
                <w:sz w:val="16"/>
              </w:rPr>
              <w:t xml:space="preserve">3.GM.1 </w:t>
            </w:r>
            <w:r w:rsidR="00605859">
              <w:rPr>
                <w:rFonts w:ascii="Avenir Next Regular" w:hAnsi="Avenir Next Regular"/>
                <w:sz w:val="16"/>
              </w:rPr>
              <w:t>Use</w:t>
            </w:r>
            <w:r w:rsidRPr="005C130C">
              <w:rPr>
                <w:rFonts w:ascii="Avenir Next Regular" w:hAnsi="Avenir Next Regular"/>
                <w:sz w:val="16"/>
              </w:rPr>
              <w:t xml:space="preserve"> geometric attributes to describe and create shapes in various contexts.</w:t>
            </w: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032F3817" w14:textId="74B5A22B" w:rsidR="005C130C" w:rsidRPr="005C130C" w:rsidRDefault="005C130C" w:rsidP="005C130C">
            <w:pPr>
              <w:pStyle w:val="TableGrid2"/>
              <w:rPr>
                <w:rFonts w:ascii="Avenir Next Regular" w:hAnsi="Avenir Next Regular"/>
                <w:b/>
                <w:sz w:val="16"/>
              </w:rPr>
            </w:pPr>
            <w:r w:rsidRPr="005C130C">
              <w:rPr>
                <w:rFonts w:ascii="Avenir Next Regular" w:hAnsi="Avenir Next Regular"/>
                <w:b/>
                <w:sz w:val="16"/>
              </w:rPr>
              <w:t xml:space="preserve">3GM 1.1 </w:t>
            </w:r>
            <w:r w:rsidRPr="005C130C">
              <w:rPr>
                <w:rFonts w:ascii="Avenir Next Regular" w:hAnsi="Avenir Next Regular"/>
                <w:sz w:val="16"/>
              </w:rPr>
              <w:t>Sort three-dimensional shapes based on attributes.</w:t>
            </w:r>
          </w:p>
        </w:tc>
      </w:tr>
    </w:tbl>
    <w:p w14:paraId="500ABE63" w14:textId="77777777" w:rsidR="00746E25" w:rsidRDefault="00746E25">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9F1D0D" w:rsidRPr="00D67F75" w14:paraId="095F6D2A" w14:textId="77777777" w:rsidTr="009F1D0D">
        <w:trPr>
          <w:trHeight w:val="332"/>
          <w:tblHeader/>
        </w:trPr>
        <w:tc>
          <w:tcPr>
            <w:tcW w:w="1108" w:type="pct"/>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33512C4A" w14:textId="1BE154F1" w:rsidR="009F1D0D" w:rsidRDefault="009F1D0D" w:rsidP="00605859">
            <w:pPr>
              <w:pStyle w:val="TableGrid2"/>
              <w:rPr>
                <w:rFonts w:ascii="Avenir Next Regular" w:hAnsi="Avenir Next Regular"/>
                <w:b/>
                <w:sz w:val="16"/>
              </w:rPr>
            </w:pPr>
            <w:r w:rsidRPr="005C130C">
              <w:rPr>
                <w:rFonts w:ascii="Avenir Next Regular" w:hAnsi="Avenir Next Regular"/>
                <w:b/>
                <w:sz w:val="16"/>
              </w:rPr>
              <w:lastRenderedPageBreak/>
              <w:t xml:space="preserve">3.GM.2 </w:t>
            </w:r>
            <w:r w:rsidR="00605859">
              <w:rPr>
                <w:rFonts w:ascii="Avenir Next Regular" w:hAnsi="Avenir Next Regular"/>
                <w:sz w:val="16"/>
              </w:rPr>
              <w:t>Understand</w:t>
            </w:r>
            <w:r w:rsidRPr="005C130C">
              <w:rPr>
                <w:rFonts w:ascii="Avenir Next Regular" w:hAnsi="Avenir Next Regular"/>
                <w:sz w:val="16"/>
              </w:rPr>
              <w:t xml:space="preserve"> measurable attributes of real-world and mathematical objects using various tools.</w:t>
            </w:r>
          </w:p>
        </w:tc>
        <w:tc>
          <w:tcPr>
            <w:tcW w:w="3892" w:type="pct"/>
            <w:tcBorders>
              <w:top w:val="single" w:sz="18" w:space="0" w:color="auto"/>
              <w:left w:val="single" w:sz="4" w:space="0" w:color="000000"/>
              <w:bottom w:val="single" w:sz="4" w:space="0" w:color="000000"/>
              <w:right w:val="single" w:sz="4" w:space="0" w:color="auto"/>
            </w:tcBorders>
            <w:shd w:val="clear" w:color="auto" w:fill="FFFFFF"/>
          </w:tcPr>
          <w:p w14:paraId="4C1CD68B" w14:textId="6B92C900" w:rsidR="009F1D0D" w:rsidRPr="005C130C" w:rsidRDefault="009F1D0D" w:rsidP="005C130C">
            <w:pPr>
              <w:pStyle w:val="TableGrid2"/>
              <w:rPr>
                <w:rFonts w:ascii="Avenir Next Regular" w:hAnsi="Avenir Next Regular"/>
                <w:sz w:val="16"/>
              </w:rPr>
            </w:pPr>
            <w:r w:rsidRPr="005C130C">
              <w:rPr>
                <w:rFonts w:ascii="Avenir Next Regular" w:hAnsi="Avenir Next Regular"/>
                <w:b/>
                <w:sz w:val="16"/>
              </w:rPr>
              <w:t xml:space="preserve">3.GM.2.1 </w:t>
            </w:r>
            <w:r w:rsidRPr="005C130C">
              <w:rPr>
                <w:rFonts w:ascii="Avenir Next Regular" w:hAnsi="Avenir Next Regular"/>
                <w:sz w:val="16"/>
              </w:rPr>
              <w:t>Choose an appropriate measurement instrument (e.g., ruler, yard/meter, measuring</w:t>
            </w:r>
            <w:r>
              <w:rPr>
                <w:rFonts w:ascii="Avenir Next Regular" w:hAnsi="Avenir Next Regular"/>
                <w:sz w:val="16"/>
              </w:rPr>
              <w:t xml:space="preserve"> </w:t>
            </w:r>
            <w:r w:rsidRPr="005C130C">
              <w:rPr>
                <w:rFonts w:ascii="Avenir Next Regular" w:hAnsi="Avenir Next Regular"/>
                <w:sz w:val="16"/>
              </w:rPr>
              <w:t>tape) and measure the length of objects to the nearest whole or half unit.</w:t>
            </w:r>
          </w:p>
        </w:tc>
      </w:tr>
      <w:tr w:rsidR="009F1D0D" w:rsidRPr="005A7F3D" w14:paraId="08D6FB84" w14:textId="77777777" w:rsidTr="009F1D0D">
        <w:trPr>
          <w:trHeight w:val="161"/>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2CEB8F7E" w14:textId="77777777" w:rsidR="009F1D0D" w:rsidRDefault="009F1D0D" w:rsidP="005C130C">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auto"/>
            </w:tcBorders>
            <w:shd w:val="clear" w:color="auto" w:fill="FFFFFF"/>
          </w:tcPr>
          <w:p w14:paraId="63ECA731" w14:textId="1F1CD18C" w:rsidR="009F1D0D" w:rsidRPr="005C130C" w:rsidRDefault="009F1D0D" w:rsidP="005C130C">
            <w:pPr>
              <w:pStyle w:val="TableGrid2"/>
              <w:rPr>
                <w:rFonts w:ascii="Avenir Next Regular" w:hAnsi="Avenir Next Regular"/>
                <w:b/>
                <w:sz w:val="16"/>
              </w:rPr>
            </w:pPr>
            <w:r w:rsidRPr="005C130C">
              <w:rPr>
                <w:rFonts w:ascii="Avenir Next Regular" w:hAnsi="Avenir Next Regular"/>
                <w:b/>
                <w:sz w:val="16"/>
              </w:rPr>
              <w:t xml:space="preserve">3.GM.2.2 </w:t>
            </w:r>
            <w:r w:rsidRPr="005C130C">
              <w:rPr>
                <w:rFonts w:ascii="Avenir Next Regular" w:hAnsi="Avenir Next Regular"/>
                <w:sz w:val="16"/>
              </w:rPr>
              <w:t>Using common benchmarks, estimate the lengths (customary and metric) of a variety of objects.</w:t>
            </w:r>
          </w:p>
        </w:tc>
      </w:tr>
      <w:tr w:rsidR="009F1D0D" w:rsidRPr="005A7F3D" w14:paraId="73EA0A2B" w14:textId="77777777" w:rsidTr="009F1D0D">
        <w:trPr>
          <w:trHeight w:val="2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02AAB32B" w14:textId="77777777" w:rsidR="009F1D0D" w:rsidRDefault="009F1D0D" w:rsidP="005C130C">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auto"/>
            </w:tcBorders>
            <w:shd w:val="clear" w:color="auto" w:fill="FFFFFF"/>
          </w:tcPr>
          <w:p w14:paraId="69A82D98" w14:textId="2366C1BD" w:rsidR="009F1D0D" w:rsidRPr="005C130C" w:rsidRDefault="009F1D0D" w:rsidP="005C130C">
            <w:pPr>
              <w:pStyle w:val="TableGrid2"/>
              <w:rPr>
                <w:rFonts w:ascii="Avenir Next Regular" w:hAnsi="Avenir Next Regular"/>
                <w:b/>
                <w:sz w:val="16"/>
              </w:rPr>
            </w:pPr>
            <w:r w:rsidRPr="009F1D0D">
              <w:rPr>
                <w:rFonts w:ascii="Avenir Next Regular" w:hAnsi="Avenir Next Regular"/>
                <w:b/>
                <w:sz w:val="16"/>
              </w:rPr>
              <w:t xml:space="preserve">3.GM.2.3 </w:t>
            </w:r>
            <w:r w:rsidRPr="009F1D0D">
              <w:rPr>
                <w:rFonts w:ascii="Avenir Next Regular" w:hAnsi="Avenir Next Regular"/>
                <w:sz w:val="16"/>
              </w:rPr>
              <w:t>Find the perimeter of rectangles and polygons (composed of rectangles on geo-boards and/or grid paper).</w:t>
            </w:r>
          </w:p>
        </w:tc>
      </w:tr>
      <w:tr w:rsidR="009F1D0D" w:rsidRPr="005A7F3D" w14:paraId="74D859F2" w14:textId="77777777" w:rsidTr="009F1D0D">
        <w:trPr>
          <w:trHeight w:val="2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37002DFF" w14:textId="77777777" w:rsidR="009F1D0D" w:rsidRDefault="009F1D0D" w:rsidP="005C130C">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auto"/>
            </w:tcBorders>
            <w:shd w:val="clear" w:color="auto" w:fill="FFFFFF"/>
          </w:tcPr>
          <w:p w14:paraId="1CF16C67" w14:textId="2B3FA49D" w:rsidR="009F1D0D" w:rsidRPr="005C130C" w:rsidRDefault="009F1D0D" w:rsidP="005C130C">
            <w:pPr>
              <w:pStyle w:val="TableGrid2"/>
              <w:rPr>
                <w:rFonts w:ascii="Avenir Next Regular" w:hAnsi="Avenir Next Regular"/>
                <w:b/>
                <w:sz w:val="16"/>
              </w:rPr>
            </w:pPr>
            <w:r w:rsidRPr="009F1D0D">
              <w:rPr>
                <w:rFonts w:ascii="Avenir Next Regular" w:hAnsi="Avenir Next Regular"/>
                <w:b/>
                <w:sz w:val="16"/>
              </w:rPr>
              <w:t xml:space="preserve">3.GM.2.4 </w:t>
            </w:r>
            <w:r w:rsidRPr="009F1D0D">
              <w:rPr>
                <w:rFonts w:ascii="Avenir Next Regular" w:hAnsi="Avenir Next Regular"/>
                <w:sz w:val="16"/>
              </w:rPr>
              <w:t>Use an analog thermometer to determine temperature to the nearest degree in Fahrenheit and Celsius.</w:t>
            </w:r>
          </w:p>
        </w:tc>
      </w:tr>
      <w:tr w:rsidR="009F1D0D" w:rsidRPr="005A7F3D" w14:paraId="69A4BB2E" w14:textId="77777777" w:rsidTr="009F1D0D">
        <w:trPr>
          <w:trHeight w:val="87"/>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419C50B1" w14:textId="77777777" w:rsidR="009F1D0D" w:rsidRDefault="009F1D0D" w:rsidP="005C130C">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auto"/>
            </w:tcBorders>
            <w:shd w:val="clear" w:color="auto" w:fill="FFFFFF"/>
          </w:tcPr>
          <w:p w14:paraId="24D0644E" w14:textId="5803A8F6" w:rsidR="009F1D0D" w:rsidRPr="005C130C" w:rsidRDefault="009F1D0D" w:rsidP="005C130C">
            <w:pPr>
              <w:pStyle w:val="TableGrid2"/>
              <w:rPr>
                <w:rFonts w:ascii="Avenir Next Regular" w:hAnsi="Avenir Next Regular"/>
                <w:b/>
                <w:sz w:val="16"/>
              </w:rPr>
            </w:pPr>
            <w:r w:rsidRPr="009F1D0D">
              <w:rPr>
                <w:rFonts w:ascii="Avenir Next Regular" w:hAnsi="Avenir Next Regular"/>
                <w:b/>
                <w:sz w:val="16"/>
              </w:rPr>
              <w:t xml:space="preserve">3.GM.2.5 </w:t>
            </w:r>
            <w:r w:rsidRPr="009F1D0D">
              <w:rPr>
                <w:rFonts w:ascii="Avenir Next Regular" w:hAnsi="Avenir Next Regular"/>
                <w:sz w:val="16"/>
              </w:rPr>
              <w:t>Counts cubes systematically to identify number of cubes to pack the whole or half of the 3-D structure.</w:t>
            </w:r>
          </w:p>
        </w:tc>
      </w:tr>
      <w:tr w:rsidR="009F1D0D" w:rsidRPr="005A7F3D" w14:paraId="3D514761" w14:textId="77777777" w:rsidTr="009F1D0D">
        <w:trPr>
          <w:trHeight w:val="87"/>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7AD32209" w14:textId="22E3866D" w:rsidR="009F1D0D" w:rsidRDefault="009F1D0D" w:rsidP="00605859">
            <w:pPr>
              <w:pStyle w:val="TableGrid2"/>
              <w:rPr>
                <w:rFonts w:ascii="Avenir Next Regular" w:hAnsi="Avenir Next Regular"/>
                <w:b/>
                <w:sz w:val="16"/>
              </w:rPr>
            </w:pPr>
            <w:r w:rsidRPr="009F1D0D">
              <w:rPr>
                <w:rFonts w:ascii="Avenir Next Regular" w:hAnsi="Avenir Next Regular"/>
                <w:b/>
                <w:sz w:val="16"/>
              </w:rPr>
              <w:t xml:space="preserve">3.GM.3 </w:t>
            </w:r>
            <w:r w:rsidR="00605859">
              <w:rPr>
                <w:rFonts w:ascii="Avenir Next Regular" w:hAnsi="Avenir Next Regular"/>
                <w:sz w:val="16"/>
              </w:rPr>
              <w:t>Tell time to the nearest 5-minutes and solve problems.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10CDAC22" w14:textId="5F6C7506" w:rsidR="009F1D0D" w:rsidRPr="009F1D0D" w:rsidRDefault="009F1D0D" w:rsidP="005C130C">
            <w:pPr>
              <w:pStyle w:val="TableGrid2"/>
              <w:rPr>
                <w:rFonts w:ascii="Avenir Next Regular" w:hAnsi="Avenir Next Regular"/>
                <w:b/>
                <w:sz w:val="16"/>
              </w:rPr>
            </w:pPr>
            <w:r w:rsidRPr="009F1D0D">
              <w:rPr>
                <w:rFonts w:ascii="Avenir Next Regular" w:hAnsi="Avenir Next Regular"/>
                <w:b/>
                <w:sz w:val="16"/>
              </w:rPr>
              <w:t xml:space="preserve">3.GM.3.1 </w:t>
            </w:r>
            <w:r w:rsidRPr="009F1D0D">
              <w:rPr>
                <w:rFonts w:ascii="Avenir Next Regular" w:hAnsi="Avenir Next Regular"/>
                <w:sz w:val="16"/>
              </w:rPr>
              <w:t>Read a</w:t>
            </w:r>
            <w:r w:rsidR="006735DD">
              <w:rPr>
                <w:rFonts w:ascii="Avenir Next Regular" w:hAnsi="Avenir Next Regular"/>
                <w:sz w:val="16"/>
              </w:rPr>
              <w:t>nd write time to the nearest 5-</w:t>
            </w:r>
            <w:r w:rsidRPr="009F1D0D">
              <w:rPr>
                <w:rFonts w:ascii="Avenir Next Regular" w:hAnsi="Avenir Next Regular"/>
                <w:sz w:val="16"/>
              </w:rPr>
              <w:t>minute (analog and digital).</w:t>
            </w:r>
          </w:p>
        </w:tc>
      </w:tr>
      <w:tr w:rsidR="009F1D0D" w:rsidRPr="005A7F3D" w14:paraId="47CCDCEC" w14:textId="77777777" w:rsidTr="009F1D0D">
        <w:trPr>
          <w:trHeight w:val="87"/>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F19B638" w14:textId="77777777" w:rsidR="009F1D0D" w:rsidRPr="005C130C" w:rsidRDefault="009F1D0D" w:rsidP="005C130C">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3870507F" w14:textId="1F2B48A1" w:rsidR="009F1D0D" w:rsidRPr="009F1D0D" w:rsidRDefault="009F1D0D" w:rsidP="005C130C">
            <w:pPr>
              <w:pStyle w:val="TableGrid2"/>
              <w:rPr>
                <w:rFonts w:ascii="Avenir Next Regular" w:hAnsi="Avenir Next Regular"/>
                <w:b/>
                <w:sz w:val="16"/>
              </w:rPr>
            </w:pPr>
            <w:r w:rsidRPr="009F1D0D">
              <w:rPr>
                <w:rFonts w:ascii="Avenir Next Regular" w:hAnsi="Avenir Next Regular"/>
                <w:b/>
                <w:sz w:val="16"/>
              </w:rPr>
              <w:t xml:space="preserve">3.GM.3.2 </w:t>
            </w:r>
            <w:r w:rsidRPr="009F1D0D">
              <w:rPr>
                <w:rFonts w:ascii="Avenir Next Regular" w:hAnsi="Avenir Next Regular"/>
                <w:sz w:val="16"/>
              </w:rPr>
              <w:t>Determine the solutions to problems involving addition and subtraction of time intervals of 5-minutes using pictorial models or tools up to one hour (e.g.15-minute event plus a 30-minute event equals 45 minutes).</w:t>
            </w:r>
          </w:p>
        </w:tc>
      </w:tr>
      <w:tr w:rsidR="009F1D0D" w14:paraId="045B3FC7" w14:textId="77777777" w:rsidTr="009F1D0D">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5052678C" w14:textId="28BD5F4E" w:rsidR="009F1D0D" w:rsidRDefault="009F1D0D"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9F1D0D" w:rsidRPr="005C130C" w14:paraId="1D8EA24D" w14:textId="77777777" w:rsidTr="009F1D0D">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BAA6792" w14:textId="1F0248DE" w:rsidR="009F1D0D" w:rsidRPr="009F1D0D" w:rsidRDefault="009F1D0D" w:rsidP="00605859">
            <w:pPr>
              <w:pStyle w:val="TableGrid2"/>
              <w:rPr>
                <w:rFonts w:ascii="Avenir Next Regular" w:hAnsi="Avenir Next Regular"/>
                <w:sz w:val="16"/>
              </w:rPr>
            </w:pPr>
            <w:r w:rsidRPr="005C130C">
              <w:rPr>
                <w:rFonts w:ascii="Avenir Next Regular" w:hAnsi="Avenir Next Regular"/>
                <w:b/>
                <w:sz w:val="16"/>
              </w:rPr>
              <w:t>3.</w:t>
            </w:r>
            <w:r>
              <w:rPr>
                <w:rFonts w:ascii="Avenir Next Regular" w:hAnsi="Avenir Next Regular"/>
                <w:b/>
                <w:sz w:val="16"/>
              </w:rPr>
              <w:t>D</w:t>
            </w:r>
            <w:r w:rsidRPr="005C130C">
              <w:rPr>
                <w:rFonts w:ascii="Avenir Next Regular" w:hAnsi="Avenir Next Regular"/>
                <w:b/>
                <w:sz w:val="16"/>
              </w:rPr>
              <w:t xml:space="preserve">.1 </w:t>
            </w:r>
            <w:r w:rsidR="00605859">
              <w:rPr>
                <w:rFonts w:ascii="Avenir Next Regular" w:hAnsi="Avenir Next Regular"/>
                <w:sz w:val="16"/>
              </w:rPr>
              <w:t>Collect</w:t>
            </w:r>
            <w:r w:rsidRPr="009F1D0D">
              <w:rPr>
                <w:rFonts w:ascii="Avenir Next Regular" w:hAnsi="Avenir Next Regular"/>
                <w:sz w:val="16"/>
              </w:rPr>
              <w:t xml:space="preserve">, organize, and </w:t>
            </w:r>
            <w:r>
              <w:rPr>
                <w:rFonts w:ascii="Avenir Next Regular" w:hAnsi="Avenir Next Regular"/>
                <w:sz w:val="16"/>
              </w:rPr>
              <w:t>analyze</w:t>
            </w:r>
            <w:r w:rsidRPr="009F1D0D">
              <w:rPr>
                <w:rFonts w:ascii="Avenir Next Regular" w:hAnsi="Avenir Next Regular"/>
                <w:sz w:val="16"/>
              </w:rPr>
              <w:t xml:space="preserve">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79EF101" w14:textId="5EDBA66F" w:rsidR="009F1D0D" w:rsidRPr="009F1D0D" w:rsidRDefault="009F1D0D" w:rsidP="009F1D0D">
            <w:pPr>
              <w:pStyle w:val="TableGrid2"/>
              <w:rPr>
                <w:rFonts w:ascii="Avenir Next Regular" w:hAnsi="Avenir Next Regular"/>
                <w:b/>
                <w:sz w:val="16"/>
              </w:rPr>
            </w:pPr>
            <w:r w:rsidRPr="009F1D0D">
              <w:rPr>
                <w:rFonts w:ascii="Avenir Next Regular" w:hAnsi="Avenir Next Regular"/>
                <w:b/>
                <w:sz w:val="16"/>
              </w:rPr>
              <w:t xml:space="preserve">3.D.1.1 </w:t>
            </w:r>
            <w:r w:rsidRPr="009F1D0D">
              <w:rPr>
                <w:rFonts w:ascii="Avenir Next Regular" w:hAnsi="Avenir Next Regular"/>
                <w:sz w:val="16"/>
              </w:rPr>
              <w:t>Summarize and construct a data set with multiple categories using a frequency table, line plot, pictograph, and/or bar graph with scaled intervals.</w:t>
            </w:r>
          </w:p>
        </w:tc>
      </w:tr>
      <w:tr w:rsidR="009F1D0D" w:rsidRPr="005C130C" w14:paraId="0729C5F7" w14:textId="77777777" w:rsidTr="009F1D0D">
        <w:trPr>
          <w:trHeight w:val="60"/>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ADCB424" w14:textId="77777777" w:rsidR="009F1D0D" w:rsidRPr="005C130C" w:rsidRDefault="009F1D0D" w:rsidP="009F1D0D">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6FF78EAF" w14:textId="70CCCDA8" w:rsidR="009F1D0D" w:rsidRPr="009F1D0D" w:rsidRDefault="009F1D0D" w:rsidP="009F1D0D">
            <w:pPr>
              <w:pStyle w:val="TableGrid2"/>
              <w:rPr>
                <w:rFonts w:ascii="Avenir Next Regular" w:hAnsi="Avenir Next Regular"/>
                <w:b/>
                <w:sz w:val="16"/>
              </w:rPr>
            </w:pPr>
            <w:r w:rsidRPr="009F1D0D">
              <w:rPr>
                <w:rFonts w:ascii="Avenir Next Regular" w:hAnsi="Avenir Next Regular"/>
                <w:b/>
                <w:sz w:val="16"/>
              </w:rPr>
              <w:t xml:space="preserve">3.D.1.2 </w:t>
            </w:r>
            <w:r w:rsidRPr="009F1D0D">
              <w:rPr>
                <w:rFonts w:ascii="Avenir Next Regular" w:hAnsi="Avenir Next Regular"/>
                <w:sz w:val="16"/>
              </w:rPr>
              <w:t>Solve one- and two-step problems using categorical data represented with a frequency table, pictograph, or bar graph with scaled intervals.</w:t>
            </w:r>
          </w:p>
        </w:tc>
      </w:tr>
    </w:tbl>
    <w:p w14:paraId="571B03B1" w14:textId="77777777" w:rsidR="00DC6C48" w:rsidRDefault="00DC6C48" w:rsidP="00F86325"/>
    <w:p w14:paraId="3D24B61F" w14:textId="77777777" w:rsidR="009F1D0D" w:rsidRDefault="009F1D0D" w:rsidP="009F1D0D">
      <w:pPr>
        <w:pStyle w:val="Body"/>
        <w:jc w:val="center"/>
        <w:rPr>
          <w:rFonts w:ascii="Avenir Next Regular" w:hAnsi="Avenir Next Regular"/>
          <w:b/>
          <w:color w:val="FFFFFF"/>
          <w:sz w:val="18"/>
        </w:rPr>
        <w:sectPr w:rsidR="009F1D0D" w:rsidSect="00317F1A">
          <w:headerReference w:type="default" r:id="rId20"/>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9F1D0D" w14:paraId="24191375" w14:textId="77777777" w:rsidTr="009F1D0D">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7ED88BF5" w14:textId="1427278B"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547E2BA4"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075D1350"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18BAAAA6"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4C3159D3"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1C4FE459"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3FF7E500" w14:textId="77777777" w:rsidR="009F1D0D" w:rsidRPr="00E854E9" w:rsidRDefault="009F1D0D" w:rsidP="009F1D0D">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9F1D0D" w14:paraId="7D895C1B" w14:textId="77777777" w:rsidTr="009F1D0D">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710C3CE7" w14:textId="77777777" w:rsidR="009F1D0D" w:rsidRDefault="009F1D0D" w:rsidP="009F1D0D">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666E79" w14:paraId="2795D029" w14:textId="77777777" w:rsidTr="009F1D0D">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99F711F" w14:textId="27516D13" w:rsidR="00666E79" w:rsidRPr="005A7F3D" w:rsidRDefault="00666E79" w:rsidP="00605859">
            <w:pPr>
              <w:pStyle w:val="TableGrid2"/>
              <w:rPr>
                <w:rFonts w:ascii="Avenir Next Regular" w:hAnsi="Avenir Next Regular"/>
                <w:b/>
                <w:sz w:val="16"/>
              </w:rPr>
            </w:pPr>
            <w:r>
              <w:rPr>
                <w:rFonts w:ascii="Avenir Next Regular" w:hAnsi="Avenir Next Regular"/>
                <w:b/>
                <w:sz w:val="16"/>
              </w:rPr>
              <w:t>4</w:t>
            </w:r>
            <w:r w:rsidRPr="00666E79">
              <w:rPr>
                <w:rFonts w:ascii="Avenir Next Regular" w:hAnsi="Avenir Next Regular"/>
                <w:b/>
                <w:sz w:val="16"/>
              </w:rPr>
              <w:t xml:space="preserve">.N.1 </w:t>
            </w:r>
            <w:r w:rsidR="00605859">
              <w:rPr>
                <w:rFonts w:ascii="Avenir Next Regular" w:hAnsi="Avenir Next Regular"/>
                <w:sz w:val="16"/>
              </w:rPr>
              <w:t>Multiply</w:t>
            </w:r>
            <w:r w:rsidRPr="00666E79">
              <w:rPr>
                <w:rFonts w:ascii="Avenir Next Regular" w:hAnsi="Avenir Next Regular"/>
                <w:sz w:val="16"/>
              </w:rPr>
              <w:t xml:space="preserve"> multi-digit numbers and solve </w:t>
            </w:r>
            <w:r w:rsidR="0052359C">
              <w:rPr>
                <w:rFonts w:ascii="Avenir Next Regular" w:hAnsi="Avenir Next Regular"/>
                <w:sz w:val="16"/>
              </w:rPr>
              <w:t>real-world</w:t>
            </w:r>
            <w:r w:rsidRPr="00666E79">
              <w:rPr>
                <w:rFonts w:ascii="Avenir Next Regular" w:hAnsi="Avenir Next Regular"/>
                <w:sz w:val="16"/>
              </w:rPr>
              <w:t xml:space="preserve"> and mathematical problems using arithmetic.</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4C368BD" w14:textId="5BA017E9" w:rsidR="00666E79" w:rsidRPr="00666E79" w:rsidRDefault="00666E79" w:rsidP="00666E79">
            <w:pPr>
              <w:pStyle w:val="TableGrid2"/>
              <w:rPr>
                <w:rFonts w:ascii="Avenir Next Regular" w:hAnsi="Avenir Next Regular"/>
                <w:sz w:val="16"/>
              </w:rPr>
            </w:pPr>
            <w:r w:rsidRPr="00666E79">
              <w:rPr>
                <w:rFonts w:ascii="Avenir Next Regular" w:hAnsi="Avenir Next Regular"/>
                <w:b/>
                <w:sz w:val="16"/>
              </w:rPr>
              <w:t>4.N.1.1</w:t>
            </w:r>
            <w:r w:rsidRPr="00666E79">
              <w:rPr>
                <w:rFonts w:ascii="Avenir Next Regular" w:hAnsi="Avenir Next Regular"/>
                <w:sz w:val="16"/>
              </w:rPr>
              <w:t xml:space="preserve"> </w:t>
            </w:r>
            <w:commentRangeStart w:id="43"/>
            <w:r w:rsidRPr="00666E79">
              <w:rPr>
                <w:rFonts w:ascii="Avenir Next Regular" w:hAnsi="Avenir Next Regular"/>
                <w:sz w:val="16"/>
              </w:rPr>
              <w:t>Demonstrate fluency with multiplication and division facts up to 10 x 10.</w:t>
            </w:r>
            <w:commentRangeEnd w:id="43"/>
            <w:r w:rsidR="00EA7189">
              <w:rPr>
                <w:rStyle w:val="CommentReference"/>
              </w:rPr>
              <w:commentReference w:id="43"/>
            </w:r>
          </w:p>
        </w:tc>
      </w:tr>
      <w:tr w:rsidR="00666E79" w14:paraId="090B0FC3"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95F82E5"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02D6868" w14:textId="30F8544D" w:rsidR="00666E79" w:rsidRPr="005A7F3D" w:rsidRDefault="00666E79" w:rsidP="00666E79">
            <w:pPr>
              <w:pStyle w:val="TableGrid2"/>
              <w:rPr>
                <w:rFonts w:ascii="Avenir Next Regular" w:hAnsi="Avenir Next Regular"/>
                <w:sz w:val="16"/>
              </w:rPr>
            </w:pPr>
            <w:r w:rsidRPr="00666E79">
              <w:rPr>
                <w:rFonts w:ascii="Avenir Next Regular" w:hAnsi="Avenir Next Regular"/>
                <w:b/>
                <w:sz w:val="16"/>
              </w:rPr>
              <w:t>4.N.1.2</w:t>
            </w:r>
            <w:r w:rsidRPr="00666E79">
              <w:rPr>
                <w:rFonts w:ascii="Avenir Next Regular" w:hAnsi="Avenir Next Regular"/>
                <w:sz w:val="16"/>
              </w:rPr>
              <w:t xml:space="preserve"> Use an understanding of place value to multiply or divide a number by 10, 100 and 1,000. </w:t>
            </w:r>
          </w:p>
        </w:tc>
      </w:tr>
      <w:tr w:rsidR="00666E79" w14:paraId="384FDDD6"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868653D"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8008DE2" w14:textId="4584F26D" w:rsidR="00666E79" w:rsidRPr="00DC6C48" w:rsidRDefault="00666E79" w:rsidP="009F1D0D">
            <w:pPr>
              <w:pStyle w:val="TableGrid2"/>
              <w:tabs>
                <w:tab w:val="left" w:pos="8792"/>
              </w:tabs>
              <w:rPr>
                <w:rFonts w:ascii="Avenir Next Regular" w:hAnsi="Avenir Next Regular"/>
                <w:sz w:val="16"/>
              </w:rPr>
            </w:pPr>
            <w:r w:rsidRPr="00666E79">
              <w:rPr>
                <w:rFonts w:ascii="Avenir Next Regular" w:hAnsi="Avenir Next Regular"/>
                <w:b/>
                <w:sz w:val="16"/>
              </w:rPr>
              <w:t>4.N.1.3</w:t>
            </w:r>
            <w:r w:rsidRPr="00666E79">
              <w:rPr>
                <w:rFonts w:ascii="Avenir Next Regular" w:hAnsi="Avenir Next Regular"/>
                <w:sz w:val="16"/>
              </w:rPr>
              <w:t xml:space="preserve"> Multiply 3-digi</w:t>
            </w:r>
            <w:r w:rsidR="006735DD">
              <w:rPr>
                <w:rFonts w:ascii="Avenir Next Regular" w:hAnsi="Avenir Next Regular"/>
                <w:sz w:val="16"/>
              </w:rPr>
              <w:t>t by 1-digit or a 2-digit by 2-</w:t>
            </w:r>
            <w:r w:rsidRPr="00666E79">
              <w:rPr>
                <w:rFonts w:ascii="Avenir Next Regular" w:hAnsi="Avenir Next Regular"/>
                <w:sz w:val="16"/>
              </w:rPr>
              <w:t>digit whole numbers, using efficient and generalizable procedures and strategies, based on knowledge of place value, including but not limited to standard algorithms.</w:t>
            </w:r>
          </w:p>
        </w:tc>
      </w:tr>
      <w:tr w:rsidR="00666E79" w14:paraId="57F83319"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AFE2033"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D9854C0" w14:textId="11E364B4" w:rsidR="00666E79" w:rsidRPr="00DC6C48" w:rsidRDefault="00666E79" w:rsidP="00666E79">
            <w:pPr>
              <w:pStyle w:val="TableGrid2"/>
              <w:rPr>
                <w:rFonts w:ascii="Avenir Next Regular" w:hAnsi="Avenir Next Regular"/>
                <w:sz w:val="16"/>
              </w:rPr>
            </w:pPr>
            <w:r w:rsidRPr="00666E79">
              <w:rPr>
                <w:rFonts w:ascii="Avenir Next Regular" w:hAnsi="Avenir Next Regular"/>
                <w:b/>
                <w:sz w:val="16"/>
              </w:rPr>
              <w:t>4.N.1.4</w:t>
            </w:r>
            <w:r w:rsidRPr="00666E79">
              <w:rPr>
                <w:rFonts w:ascii="Avenir Next Regular" w:hAnsi="Avenir Next Regular"/>
                <w:sz w:val="16"/>
              </w:rPr>
              <w:t xml:space="preserve"> Estimate products of 3-digit by</w:t>
            </w:r>
            <w:r w:rsidR="006735DD">
              <w:rPr>
                <w:rFonts w:ascii="Avenir Next Regular" w:hAnsi="Avenir Next Regular"/>
                <w:sz w:val="16"/>
              </w:rPr>
              <w:t xml:space="preserve"> 1-digit or 2-</w:t>
            </w:r>
            <w:r w:rsidRPr="00666E79">
              <w:rPr>
                <w:rFonts w:ascii="Avenir Next Regular" w:hAnsi="Avenir Next Regular"/>
                <w:sz w:val="16"/>
              </w:rPr>
              <w:t>digit by 2-digit whole numbers using rounding, benchmarks and place value to assess the reasonableness of results. Explore larger numbers using technology to investigate patterns.</w:t>
            </w:r>
          </w:p>
        </w:tc>
      </w:tr>
      <w:tr w:rsidR="00666E79" w14:paraId="5A8A934D"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7CD2EE8"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458D588B" w14:textId="62D68954" w:rsidR="00666E79" w:rsidRPr="00DC6C48" w:rsidRDefault="00666E79" w:rsidP="009F1D0D">
            <w:pPr>
              <w:pStyle w:val="TableGrid2"/>
              <w:rPr>
                <w:rFonts w:ascii="Avenir Next Regular" w:hAnsi="Avenir Next Regular"/>
                <w:sz w:val="16"/>
              </w:rPr>
            </w:pPr>
            <w:r w:rsidRPr="00666E79">
              <w:rPr>
                <w:rFonts w:ascii="Avenir Next Regular" w:hAnsi="Avenir Next Regular"/>
                <w:b/>
                <w:sz w:val="16"/>
              </w:rPr>
              <w:t>4.N.1.5</w:t>
            </w:r>
            <w:r w:rsidR="00BC336E">
              <w:rPr>
                <w:rFonts w:ascii="Avenir Next Regular" w:hAnsi="Avenir Next Regular"/>
                <w:sz w:val="16"/>
              </w:rPr>
              <w:t xml:space="preserve"> Solve multi-step real-</w:t>
            </w:r>
            <w:r w:rsidRPr="00666E79">
              <w:rPr>
                <w:rFonts w:ascii="Avenir Next Regular" w:hAnsi="Avenir Next Regular"/>
                <w:sz w:val="16"/>
              </w:rPr>
              <w:t>world and mathematical problems requiring the use of addition, subtracti</w:t>
            </w:r>
            <w:r w:rsidR="006735DD">
              <w:rPr>
                <w:rFonts w:ascii="Avenir Next Regular" w:hAnsi="Avenir Next Regular"/>
                <w:sz w:val="16"/>
              </w:rPr>
              <w:t>on and multiplication of multi-</w:t>
            </w:r>
            <w:r w:rsidRPr="00666E79">
              <w:rPr>
                <w:rFonts w:ascii="Avenir Next Regular" w:hAnsi="Avenir Next Regular"/>
                <w:sz w:val="16"/>
              </w:rPr>
              <w:t>digit whole numbers. Use various strategies, including the relationship between operations, the use of appropriate technology, and the context of the problem to assess the reasonableness of results.</w:t>
            </w:r>
          </w:p>
        </w:tc>
      </w:tr>
      <w:tr w:rsidR="00666E79" w14:paraId="786EA00D"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91EB330"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9CCFF64" w14:textId="5EF52675" w:rsidR="00666E79" w:rsidRPr="00666E79" w:rsidRDefault="00666E79" w:rsidP="009F1D0D">
            <w:pPr>
              <w:pStyle w:val="TableGrid2"/>
              <w:rPr>
                <w:rFonts w:ascii="Avenir Next Regular" w:hAnsi="Avenir Next Regular"/>
                <w:sz w:val="16"/>
              </w:rPr>
            </w:pPr>
            <w:r w:rsidRPr="00666E79">
              <w:rPr>
                <w:rFonts w:ascii="Avenir Next Regular" w:hAnsi="Avenir Next Regular"/>
                <w:b/>
                <w:sz w:val="16"/>
              </w:rPr>
              <w:t>4.N.1.6</w:t>
            </w:r>
            <w:r w:rsidRPr="00666E79">
              <w:rPr>
                <w:rFonts w:ascii="Avenir Next Regular" w:hAnsi="Avenir Next Regular"/>
                <w:sz w:val="16"/>
              </w:rPr>
              <w:t xml:space="preserve"> Use strategies and algorithms based on knowledge of place value, equality and properties of operations to divide 3-digit dividend by 1-digit whole number divisors. (e.g., mental strategies, standard algorithms, partial quotients, repeated</w:t>
            </w:r>
            <w:r>
              <w:rPr>
                <w:rFonts w:ascii="Avenir Next Regular" w:hAnsi="Avenir Next Regular"/>
                <w:sz w:val="16"/>
              </w:rPr>
              <w:t xml:space="preserve"> </w:t>
            </w:r>
            <w:r w:rsidRPr="00666E79">
              <w:rPr>
                <w:rFonts w:ascii="Avenir Next Regular" w:hAnsi="Avenir Next Regular"/>
                <w:sz w:val="16"/>
              </w:rPr>
              <w:t>subtraction, the commutative, associative, and distributive properties).</w:t>
            </w:r>
          </w:p>
        </w:tc>
      </w:tr>
      <w:tr w:rsidR="00666E79" w14:paraId="480017C7"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1141E3C4"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000000"/>
            </w:tcBorders>
            <w:shd w:val="clear" w:color="auto" w:fill="FFFFFF"/>
          </w:tcPr>
          <w:p w14:paraId="27CB942C" w14:textId="082A58DF" w:rsidR="00666E79" w:rsidRPr="00DC6C48" w:rsidRDefault="00666E79" w:rsidP="009F1D0D">
            <w:pPr>
              <w:pStyle w:val="TableGrid2"/>
              <w:rPr>
                <w:rFonts w:ascii="Avenir Next Regular" w:hAnsi="Avenir Next Regular"/>
                <w:sz w:val="16"/>
              </w:rPr>
            </w:pPr>
            <w:r w:rsidRPr="00666E79">
              <w:rPr>
                <w:rFonts w:ascii="Avenir Next Regular" w:hAnsi="Avenir Next Regular"/>
                <w:b/>
                <w:sz w:val="16"/>
              </w:rPr>
              <w:t xml:space="preserve">4.N.1.7 </w:t>
            </w:r>
            <w:r w:rsidRPr="00666E79">
              <w:rPr>
                <w:rFonts w:ascii="Avenir Next Regular" w:hAnsi="Avenir Next Regular"/>
                <w:sz w:val="16"/>
              </w:rPr>
              <w:t>Determine the unknown addend or factor in equivalent and non-equivalent expressions (e.g., 5</w:t>
            </w:r>
            <w:r>
              <w:rPr>
                <w:rFonts w:ascii="Avenir Next Regular" w:hAnsi="Avenir Next Regular"/>
                <w:sz w:val="16"/>
              </w:rPr>
              <w:t xml:space="preserve"> </w:t>
            </w:r>
            <w:r w:rsidRPr="00666E79">
              <w:rPr>
                <w:rFonts w:ascii="Avenir Next Regular" w:hAnsi="Avenir Next Regular"/>
                <w:sz w:val="16"/>
              </w:rPr>
              <w:t>+</w:t>
            </w:r>
            <w:r>
              <w:rPr>
                <w:rFonts w:ascii="Avenir Next Regular" w:hAnsi="Avenir Next Regular"/>
                <w:sz w:val="16"/>
              </w:rPr>
              <w:t xml:space="preserve"> </w:t>
            </w:r>
            <w:r w:rsidRPr="00666E79">
              <w:rPr>
                <w:rFonts w:ascii="Avenir Next Regular" w:hAnsi="Avenir Next Regular"/>
                <w:sz w:val="16"/>
              </w:rPr>
              <w:t>6</w:t>
            </w:r>
            <w:r>
              <w:rPr>
                <w:rFonts w:ascii="Avenir Next Regular" w:hAnsi="Avenir Next Regular"/>
                <w:sz w:val="16"/>
              </w:rPr>
              <w:t xml:space="preserve"> </w:t>
            </w:r>
            <w:r w:rsidRPr="00666E79">
              <w:rPr>
                <w:rFonts w:ascii="Avenir Next Regular" w:hAnsi="Avenir Next Regular"/>
                <w:sz w:val="16"/>
              </w:rPr>
              <w:t>=</w:t>
            </w:r>
            <w:r>
              <w:rPr>
                <w:rFonts w:ascii="Avenir Next Regular" w:hAnsi="Avenir Next Regular"/>
                <w:sz w:val="16"/>
              </w:rPr>
              <w:t xml:space="preserve"> </w:t>
            </w:r>
            <w:r w:rsidRPr="00666E79">
              <w:rPr>
                <w:rFonts w:ascii="Avenir Next Regular" w:hAnsi="Avenir Next Regular"/>
                <w:sz w:val="16"/>
              </w:rPr>
              <w:t>4</w:t>
            </w:r>
            <w:r>
              <w:rPr>
                <w:rFonts w:ascii="Avenir Next Regular" w:hAnsi="Avenir Next Regular"/>
                <w:sz w:val="16"/>
              </w:rPr>
              <w:t xml:space="preserve"> </w:t>
            </w:r>
            <w:r w:rsidRPr="00666E79">
              <w:rPr>
                <w:rFonts w:ascii="Avenir Next Regular" w:hAnsi="Avenir Next Regular"/>
                <w:sz w:val="16"/>
              </w:rPr>
              <w:t>+</w:t>
            </w:r>
            <w:r>
              <w:rPr>
                <w:rFonts w:ascii="Avenir Next Regular" w:hAnsi="Avenir Next Regular"/>
                <w:sz w:val="16"/>
              </w:rPr>
              <w:t xml:space="preserve"> </w:t>
            </w:r>
            <w:r>
              <w:rPr>
                <w:rFonts w:ascii="Minion Pro" w:hAnsi="Minion Pro" w:cs="Minion Pro"/>
                <w:sz w:val="16"/>
              </w:rPr>
              <w:t>☐</w:t>
            </w:r>
            <w:r w:rsidRPr="00666E79">
              <w:rPr>
                <w:rFonts w:ascii="Avenir Next Regular" w:hAnsi="Avenir Next Regular"/>
                <w:sz w:val="16"/>
              </w:rPr>
              <w:t>, 3</w:t>
            </w:r>
            <w:r>
              <w:rPr>
                <w:rFonts w:ascii="Avenir Next Regular" w:hAnsi="Avenir Next Regular"/>
                <w:sz w:val="16"/>
              </w:rPr>
              <w:t xml:space="preserve"> </w:t>
            </w:r>
            <w:r w:rsidRPr="00666E79">
              <w:rPr>
                <w:rFonts w:ascii="Avenir Next Regular" w:hAnsi="Avenir Next Regular"/>
                <w:sz w:val="16"/>
              </w:rPr>
              <w:t>x</w:t>
            </w:r>
            <w:r>
              <w:rPr>
                <w:rFonts w:ascii="Avenir Next Regular" w:hAnsi="Avenir Next Regular"/>
                <w:sz w:val="16"/>
              </w:rPr>
              <w:t xml:space="preserve"> </w:t>
            </w:r>
            <w:r w:rsidRPr="00666E79">
              <w:rPr>
                <w:rFonts w:ascii="Avenir Next Regular" w:hAnsi="Avenir Next Regular"/>
                <w:sz w:val="16"/>
              </w:rPr>
              <w:t>8</w:t>
            </w:r>
            <w:r>
              <w:rPr>
                <w:rFonts w:ascii="Avenir Next Regular" w:hAnsi="Avenir Next Regular"/>
                <w:sz w:val="16"/>
              </w:rPr>
              <w:t xml:space="preserve"> </w:t>
            </w:r>
            <w:r w:rsidRPr="00666E79">
              <w:rPr>
                <w:rFonts w:ascii="Avenir Next Regular" w:hAnsi="Avenir Next Regular"/>
                <w:sz w:val="16"/>
              </w:rPr>
              <w:t>&lt; 3</w:t>
            </w:r>
            <w:r>
              <w:rPr>
                <w:rFonts w:ascii="Avenir Next Regular" w:hAnsi="Avenir Next Regular"/>
                <w:sz w:val="16"/>
              </w:rPr>
              <w:t xml:space="preserve"> </w:t>
            </w:r>
            <w:r w:rsidRPr="00666E79">
              <w:rPr>
                <w:rFonts w:ascii="Avenir Next Regular" w:hAnsi="Avenir Next Regular"/>
                <w:sz w:val="16"/>
              </w:rPr>
              <w:t>x</w:t>
            </w:r>
            <w:r w:rsidRPr="00666E79">
              <w:rPr>
                <w:rFonts w:ascii="Avenir Next Regular" w:hAnsi="Avenir Next Regular"/>
                <w:sz w:val="16"/>
              </w:rPr>
              <w:t></w:t>
            </w:r>
            <w:r>
              <w:rPr>
                <w:rFonts w:ascii="Minion Pro" w:hAnsi="Minion Pro" w:cs="Minion Pro"/>
                <w:sz w:val="16"/>
              </w:rPr>
              <w:t>☐</w:t>
            </w:r>
            <w:r w:rsidRPr="00666E79">
              <w:rPr>
                <w:rFonts w:ascii="Avenir Next Regular" w:hAnsi="Avenir Next Regular"/>
                <w:sz w:val="16"/>
              </w:rPr>
              <w:t>).</w:t>
            </w:r>
          </w:p>
        </w:tc>
      </w:tr>
      <w:tr w:rsidR="00666E79" w14:paraId="0816C9FF" w14:textId="77777777" w:rsidTr="007D338E">
        <w:trPr>
          <w:trHeight w:val="179"/>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10DCB864" w14:textId="0FB137BD" w:rsidR="00666E79" w:rsidRDefault="00666E79" w:rsidP="00605859">
            <w:pPr>
              <w:pStyle w:val="TableGrid2"/>
              <w:rPr>
                <w:rFonts w:ascii="Avenir Next Regular" w:hAnsi="Avenir Next Regular"/>
                <w:b/>
                <w:sz w:val="16"/>
              </w:rPr>
            </w:pPr>
            <w:r w:rsidRPr="00666E79">
              <w:rPr>
                <w:rFonts w:ascii="Avenir Next Regular" w:hAnsi="Avenir Next Regular"/>
                <w:b/>
                <w:sz w:val="16"/>
              </w:rPr>
              <w:t xml:space="preserve">4.N.2 </w:t>
            </w:r>
            <w:r w:rsidR="00605859">
              <w:rPr>
                <w:rFonts w:ascii="Avenir Next Regular" w:hAnsi="Avenir Next Regular"/>
                <w:sz w:val="16"/>
              </w:rPr>
              <w:t>Represent</w:t>
            </w:r>
            <w:r w:rsidRPr="00666E79">
              <w:rPr>
                <w:rFonts w:ascii="Avenir Next Regular" w:hAnsi="Avenir Next Regular"/>
                <w:sz w:val="16"/>
              </w:rPr>
              <w:t xml:space="preserve"> and compare fractions and decimals in real-world and mathematical situations; use place value to understand how decimals represent quantities.</w:t>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7E9A7F69" w14:textId="6242D9A8" w:rsidR="00666E79" w:rsidRPr="00D67F75" w:rsidRDefault="00666E79" w:rsidP="00666E79">
            <w:pPr>
              <w:pStyle w:val="TableGrid2"/>
              <w:widowControl w:val="0"/>
              <w:rPr>
                <w:rFonts w:ascii="Avenir Next Regular" w:hAnsi="Avenir Next Regular"/>
                <w:sz w:val="16"/>
              </w:rPr>
            </w:pPr>
            <w:r w:rsidRPr="00666E79">
              <w:rPr>
                <w:rFonts w:ascii="Avenir Next Regular" w:hAnsi="Avenir Next Regular"/>
                <w:b/>
                <w:sz w:val="16"/>
              </w:rPr>
              <w:t>4.N.2.1</w:t>
            </w:r>
            <w:r w:rsidRPr="00666E79">
              <w:rPr>
                <w:rFonts w:ascii="Avenir Next Regular" w:hAnsi="Avenir Next Regular"/>
                <w:sz w:val="16"/>
              </w:rPr>
              <w:t xml:space="preserve"> Represent equivalent fractions using fraction models (e.g. parts of a set, area models, fraction strips, number lines).</w:t>
            </w:r>
          </w:p>
        </w:tc>
      </w:tr>
      <w:tr w:rsidR="00666E79" w14:paraId="500FAA7B" w14:textId="77777777" w:rsidTr="009F1D0D">
        <w:trPr>
          <w:trHeight w:val="188"/>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D4FF002"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2EB77BA8" w14:textId="0DAA887D" w:rsidR="00666E79" w:rsidRPr="005A7F3D" w:rsidRDefault="00666E79" w:rsidP="009F1D0D">
            <w:pPr>
              <w:pStyle w:val="TableGrid2"/>
              <w:rPr>
                <w:rFonts w:ascii="Avenir Next Regular" w:hAnsi="Avenir Next Regular"/>
                <w:sz w:val="16"/>
              </w:rPr>
            </w:pPr>
            <w:r w:rsidRPr="00666E79">
              <w:rPr>
                <w:rFonts w:ascii="Avenir Next Regular" w:hAnsi="Avenir Next Regular"/>
                <w:b/>
                <w:sz w:val="16"/>
              </w:rPr>
              <w:t xml:space="preserve">4.N.2.2 </w:t>
            </w:r>
            <w:r w:rsidRPr="00666E79">
              <w:rPr>
                <w:rFonts w:ascii="Avenir Next Regular" w:hAnsi="Avenir Next Regular"/>
                <w:sz w:val="16"/>
              </w:rPr>
              <w:t>Use benchmark fractions (0, 1/4, 1/3, 1/2, 2/3, 3/4, 1) to locate additional fractions on a number line. Use models to order and compare whole numbers and fractions less than and greater than one.</w:t>
            </w:r>
          </w:p>
        </w:tc>
      </w:tr>
      <w:tr w:rsidR="00666E79" w14:paraId="120F6223" w14:textId="77777777" w:rsidTr="009F1D0D">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040C1158"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5E021C95" w14:textId="61EECDD2" w:rsidR="00666E79" w:rsidRPr="005A7F3D" w:rsidRDefault="00666E79" w:rsidP="00666E79">
            <w:pPr>
              <w:pStyle w:val="TableGrid2"/>
              <w:rPr>
                <w:rFonts w:ascii="Avenir Next Regular" w:hAnsi="Avenir Next Regular"/>
                <w:sz w:val="16"/>
              </w:rPr>
            </w:pPr>
            <w:r w:rsidRPr="00666E79">
              <w:rPr>
                <w:rFonts w:ascii="Avenir Next Regular" w:hAnsi="Avenir Next Regular"/>
                <w:b/>
                <w:sz w:val="16"/>
              </w:rPr>
              <w:t>4.N.2.3</w:t>
            </w:r>
            <w:r w:rsidRPr="00666E79">
              <w:rPr>
                <w:rFonts w:ascii="Avenir Next Regular" w:hAnsi="Avenir Next Regular"/>
                <w:sz w:val="16"/>
              </w:rPr>
              <w:t xml:space="preserve"> Decompose a fraction in more than one way into a sum of fractions with the same denominator using concrete and pictorial models and recording results with symbolic representations (e.g. 3/4 = 1/4 + 1/4 + 1/4). </w:t>
            </w:r>
          </w:p>
        </w:tc>
      </w:tr>
      <w:tr w:rsidR="00666E79" w14:paraId="5DA9E3B2" w14:textId="77777777" w:rsidTr="009F1D0D">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7334A2AB"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45515EAD" w14:textId="33CABBAD" w:rsidR="00666E79" w:rsidRPr="005A7F3D" w:rsidRDefault="00666E79" w:rsidP="009F1D0D">
            <w:pPr>
              <w:pStyle w:val="TableGrid2"/>
              <w:rPr>
                <w:rFonts w:ascii="Avenir Next Regular" w:hAnsi="Avenir Next Regular"/>
                <w:sz w:val="16"/>
              </w:rPr>
            </w:pPr>
            <w:r w:rsidRPr="00666E79">
              <w:rPr>
                <w:rFonts w:ascii="Avenir Next Regular" w:hAnsi="Avenir Next Regular"/>
                <w:b/>
                <w:sz w:val="16"/>
              </w:rPr>
              <w:t>4.N.2.4</w:t>
            </w:r>
            <w:r w:rsidRPr="00666E79">
              <w:rPr>
                <w:rFonts w:ascii="Avenir Next Regular" w:hAnsi="Avenir Next Regular"/>
                <w:sz w:val="16"/>
              </w:rPr>
              <w:t xml:space="preserve"> Use fraction models to add and subtract fractions with like denominators in real-world and mathematical situations.</w:t>
            </w:r>
          </w:p>
        </w:tc>
      </w:tr>
      <w:tr w:rsidR="00666E79" w14:paraId="34B2C2B5" w14:textId="77777777" w:rsidTr="009F1D0D">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5990FD21"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2A4BB02F" w14:textId="39A4EF5A" w:rsidR="00666E79" w:rsidRPr="00DC6C48" w:rsidRDefault="00666E79" w:rsidP="009F1D0D">
            <w:pPr>
              <w:pStyle w:val="TableGrid2"/>
              <w:rPr>
                <w:rFonts w:ascii="Avenir Next Regular" w:hAnsi="Avenir Next Regular"/>
                <w:sz w:val="16"/>
              </w:rPr>
            </w:pPr>
            <w:commentRangeStart w:id="44"/>
            <w:r w:rsidRPr="00666E79">
              <w:rPr>
                <w:rFonts w:ascii="Avenir Next Regular" w:hAnsi="Avenir Next Regular"/>
                <w:b/>
                <w:sz w:val="16"/>
              </w:rPr>
              <w:t>4.N.2.5</w:t>
            </w:r>
            <w:r w:rsidRPr="00666E79">
              <w:rPr>
                <w:rFonts w:ascii="Avenir Next Regular" w:hAnsi="Avenir Next Regular"/>
                <w:sz w:val="16"/>
              </w:rPr>
              <w:t xml:space="preserve"> Represent tenths and hundredths with concrete models, making connections between fractions and decimals.</w:t>
            </w:r>
            <w:commentRangeEnd w:id="44"/>
            <w:r w:rsidR="00E3089F">
              <w:rPr>
                <w:rStyle w:val="CommentReference"/>
              </w:rPr>
              <w:commentReference w:id="44"/>
            </w:r>
          </w:p>
        </w:tc>
      </w:tr>
      <w:tr w:rsidR="00666E79" w14:paraId="677012E5" w14:textId="77777777" w:rsidTr="009F1D0D">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48E4661B"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7D2DF72A" w14:textId="55BBD990" w:rsidR="00666E79" w:rsidRPr="00DC6C48" w:rsidRDefault="00666E79" w:rsidP="009F1D0D">
            <w:pPr>
              <w:pStyle w:val="TableGrid2"/>
              <w:rPr>
                <w:rFonts w:ascii="Avenir Next Regular" w:hAnsi="Avenir Next Regular"/>
                <w:sz w:val="16"/>
              </w:rPr>
            </w:pPr>
            <w:r w:rsidRPr="00666E79">
              <w:rPr>
                <w:rFonts w:ascii="Avenir Next Regular" w:hAnsi="Avenir Next Regular"/>
                <w:b/>
                <w:sz w:val="16"/>
              </w:rPr>
              <w:t>4.N.2.6</w:t>
            </w:r>
            <w:r w:rsidRPr="00666E79">
              <w:rPr>
                <w:rFonts w:ascii="Avenir Next Regular" w:hAnsi="Avenir Next Regular"/>
                <w:sz w:val="16"/>
              </w:rPr>
              <w:t xml:space="preserve"> Represent, read and write decimals up to at least the hundredths place in a variety of context including money.</w:t>
            </w:r>
          </w:p>
        </w:tc>
      </w:tr>
      <w:tr w:rsidR="00666E79" w14:paraId="507AE8DD" w14:textId="77777777" w:rsidTr="009F1D0D">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653CD028"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690A7016" w14:textId="742D7103" w:rsidR="00666E79" w:rsidRPr="00666E79" w:rsidRDefault="00666E79" w:rsidP="00265B98">
            <w:pPr>
              <w:pStyle w:val="TableGrid2"/>
              <w:rPr>
                <w:rFonts w:ascii="Avenir Next Regular" w:hAnsi="Avenir Next Regular"/>
                <w:b/>
                <w:sz w:val="16"/>
              </w:rPr>
            </w:pPr>
            <w:r w:rsidRPr="00666E79">
              <w:rPr>
                <w:rFonts w:ascii="Avenir Next Regular" w:hAnsi="Avenir Next Regular"/>
                <w:b/>
                <w:sz w:val="16"/>
              </w:rPr>
              <w:t>4.N.2.7</w:t>
            </w:r>
            <w:r w:rsidRPr="00666E79">
              <w:rPr>
                <w:rFonts w:ascii="Avenir Next Regular" w:hAnsi="Avenir Next Regular"/>
                <w:sz w:val="16"/>
              </w:rPr>
              <w:t xml:space="preserve"> Compare and order decimals and whole numbers using place value, a number line and models such as grids and </w:t>
            </w:r>
            <w:del w:id="45" w:author="Christopher Yakes" w:date="2015-12-13T13:29:00Z">
              <w:r w:rsidRPr="00666E79" w:rsidDel="00265B98">
                <w:rPr>
                  <w:rFonts w:ascii="Avenir Next Regular" w:hAnsi="Avenir Next Regular"/>
                  <w:sz w:val="16"/>
                </w:rPr>
                <w:delText>base 10</w:delText>
              </w:r>
            </w:del>
            <w:ins w:id="46" w:author="Christopher Yakes" w:date="2015-12-13T13:29:00Z">
              <w:r w:rsidR="00265B98">
                <w:rPr>
                  <w:rFonts w:ascii="Avenir Next Regular" w:hAnsi="Avenir Next Regular"/>
                  <w:sz w:val="16"/>
                </w:rPr>
                <w:t>base-10</w:t>
              </w:r>
            </w:ins>
            <w:r w:rsidRPr="00666E79">
              <w:rPr>
                <w:rFonts w:ascii="Avenir Next Regular" w:hAnsi="Avenir Next Regular"/>
                <w:sz w:val="16"/>
              </w:rPr>
              <w:t xml:space="preserve"> blocks.</w:t>
            </w:r>
          </w:p>
        </w:tc>
      </w:tr>
      <w:tr w:rsidR="00666E79" w14:paraId="4D6DF774" w14:textId="77777777" w:rsidTr="007D338E">
        <w:trPr>
          <w:trHeight w:val="377"/>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191D925"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auto"/>
              <w:left w:val="single" w:sz="4" w:space="0" w:color="000000"/>
              <w:bottom w:val="single" w:sz="18" w:space="0" w:color="auto"/>
              <w:right w:val="single" w:sz="4" w:space="0" w:color="auto"/>
            </w:tcBorders>
            <w:shd w:val="clear" w:color="auto" w:fill="FFFFFF"/>
          </w:tcPr>
          <w:p w14:paraId="6344473E" w14:textId="7A72598C" w:rsidR="00666E79" w:rsidRPr="00666E79" w:rsidRDefault="00666E79" w:rsidP="009F1D0D">
            <w:pPr>
              <w:pStyle w:val="TableGrid2"/>
              <w:rPr>
                <w:rFonts w:ascii="Avenir Next Regular" w:hAnsi="Avenir Next Regular"/>
                <w:b/>
                <w:sz w:val="16"/>
              </w:rPr>
            </w:pPr>
            <w:r>
              <w:rPr>
                <w:rFonts w:ascii="Avenir Next Regular" w:hAnsi="Avenir Next Regular"/>
                <w:b/>
                <w:sz w:val="16"/>
              </w:rPr>
              <w:t>4</w:t>
            </w:r>
            <w:r w:rsidRPr="00666E79">
              <w:rPr>
                <w:rFonts w:ascii="Avenir Next Regular" w:hAnsi="Avenir Next Regular"/>
                <w:b/>
                <w:sz w:val="16"/>
              </w:rPr>
              <w:t xml:space="preserve">.N.2.8 </w:t>
            </w:r>
            <w:r w:rsidRPr="00666E79">
              <w:rPr>
                <w:rFonts w:ascii="Avenir Next Regular" w:hAnsi="Avenir Next Regular"/>
                <w:sz w:val="16"/>
              </w:rPr>
              <w:t>Rename and compare benchmark fractions (1/4</w:t>
            </w:r>
            <w:r w:rsidR="007D338E">
              <w:rPr>
                <w:rFonts w:ascii="Avenir Next Regular" w:hAnsi="Avenir Next Regular"/>
                <w:sz w:val="16"/>
              </w:rPr>
              <w:t>,</w:t>
            </w:r>
            <w:r w:rsidRPr="00666E79">
              <w:rPr>
                <w:rFonts w:ascii="Avenir Next Regular" w:hAnsi="Avenir Next Regular"/>
                <w:sz w:val="16"/>
              </w:rPr>
              <w:t xml:space="preserve">1/3, 1/2, 2/3, 3/4) and decimals (0.25, 0.50, 0.75) in real-world and mathematical situations (e.g. half of a dollar is $0.50; </w:t>
            </w:r>
            <w:r>
              <w:rPr>
                <w:rFonts w:ascii="Avenir Next Regular" w:hAnsi="Avenir Next Regular"/>
                <w:sz w:val="16"/>
              </w:rPr>
              <w:t xml:space="preserve">1/4 </w:t>
            </w:r>
            <w:r w:rsidRPr="00666E79">
              <w:rPr>
                <w:rFonts w:ascii="Avenir Next Regular" w:hAnsi="Avenir Next Regular"/>
                <w:sz w:val="16"/>
              </w:rPr>
              <w:t>is the same as 0.25).</w:t>
            </w:r>
          </w:p>
        </w:tc>
      </w:tr>
      <w:tr w:rsidR="00666E79" w14:paraId="462C6651" w14:textId="77777777" w:rsidTr="009F1D0D">
        <w:trPr>
          <w:trHeight w:val="219"/>
          <w:tblHeader/>
        </w:trPr>
        <w:tc>
          <w:tcPr>
            <w:tcW w:w="1108" w:type="pct"/>
            <w:gridSpan w:val="2"/>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EBB067E" w14:textId="41F55DDE" w:rsidR="00666E79" w:rsidRPr="00666E79" w:rsidRDefault="00666E79" w:rsidP="00605859">
            <w:pPr>
              <w:pStyle w:val="TableGrid2"/>
              <w:rPr>
                <w:rFonts w:ascii="Avenir Next Regular" w:hAnsi="Avenir Next Regular"/>
                <w:b/>
                <w:sz w:val="16"/>
              </w:rPr>
            </w:pPr>
            <w:r w:rsidRPr="00666E79">
              <w:rPr>
                <w:rFonts w:ascii="Avenir Next Regular" w:hAnsi="Avenir Next Regular"/>
                <w:b/>
                <w:sz w:val="16"/>
              </w:rPr>
              <w:t xml:space="preserve">4.N.3 </w:t>
            </w:r>
            <w:r w:rsidR="00605859">
              <w:rPr>
                <w:rFonts w:ascii="Avenir Next Regular" w:hAnsi="Avenir Next Regular"/>
                <w:sz w:val="16"/>
              </w:rPr>
              <w:t>Determine</w:t>
            </w:r>
            <w:r w:rsidRPr="00666E79">
              <w:rPr>
                <w:rFonts w:ascii="Avenir Next Regular" w:hAnsi="Avenir Next Regular"/>
                <w:sz w:val="16"/>
              </w:rPr>
              <w:t xml:space="preserve"> the value of coins in order to solve monetary transactions.</w:t>
            </w:r>
          </w:p>
        </w:tc>
        <w:tc>
          <w:tcPr>
            <w:tcW w:w="3892" w:type="pct"/>
            <w:gridSpan w:val="6"/>
            <w:tcBorders>
              <w:top w:val="single" w:sz="18" w:space="0" w:color="auto"/>
              <w:left w:val="single" w:sz="4" w:space="0" w:color="000000"/>
              <w:bottom w:val="single" w:sz="4" w:space="0" w:color="000000"/>
              <w:right w:val="single" w:sz="4" w:space="0" w:color="000000"/>
            </w:tcBorders>
            <w:shd w:val="clear" w:color="auto" w:fill="FFFFFF"/>
          </w:tcPr>
          <w:p w14:paraId="37F4D216" w14:textId="375E2495" w:rsidR="00666E79" w:rsidRPr="00666E79" w:rsidRDefault="00666E79" w:rsidP="009F1D0D">
            <w:pPr>
              <w:pStyle w:val="TableGrid2"/>
              <w:rPr>
                <w:rFonts w:ascii="Avenir Next Regular" w:hAnsi="Avenir Next Regular"/>
                <w:b/>
                <w:sz w:val="16"/>
              </w:rPr>
            </w:pPr>
            <w:r w:rsidRPr="00666E79">
              <w:rPr>
                <w:rFonts w:ascii="Avenir Next Regular" w:hAnsi="Avenir Next Regular"/>
                <w:b/>
                <w:sz w:val="16"/>
              </w:rPr>
              <w:t xml:space="preserve">4.N.3.1 </w:t>
            </w:r>
            <w:r w:rsidRPr="00666E79">
              <w:rPr>
                <w:rFonts w:ascii="Avenir Next Regular" w:hAnsi="Avenir Next Regular"/>
                <w:sz w:val="16"/>
              </w:rPr>
              <w:t>Given a total cost (whole dollars and/or decimal) and amount paid (whole dollars and/or decimal), find the change required in a variety of ways. Limited to: benchmark decimals.</w:t>
            </w:r>
          </w:p>
        </w:tc>
      </w:tr>
      <w:tr w:rsidR="00666E79" w14:paraId="244FD10F" w14:textId="77777777" w:rsidTr="009F1D0D">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CD14BA6" w14:textId="4A52A568" w:rsidR="00666E79" w:rsidRDefault="00666E79"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666E79" w:rsidRPr="005A7F3D" w14:paraId="376564D8" w14:textId="77777777" w:rsidTr="009F1D0D">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513F74E" w14:textId="2633319E" w:rsidR="00666E79" w:rsidRPr="004E164D" w:rsidRDefault="00666E79" w:rsidP="00605859">
            <w:pPr>
              <w:pStyle w:val="TableGrid2"/>
              <w:rPr>
                <w:rFonts w:ascii="Avenir Next Regular" w:hAnsi="Avenir Next Regular"/>
                <w:b/>
                <w:sz w:val="16"/>
              </w:rPr>
            </w:pPr>
            <w:r w:rsidRPr="00666E79">
              <w:rPr>
                <w:rFonts w:ascii="Avenir Next Regular" w:hAnsi="Avenir Next Regular"/>
                <w:b/>
                <w:sz w:val="16"/>
              </w:rPr>
              <w:lastRenderedPageBreak/>
              <w:t xml:space="preserve">4.A.1 </w:t>
            </w:r>
            <w:r w:rsidR="00605859">
              <w:rPr>
                <w:rFonts w:ascii="Avenir Next Regular" w:hAnsi="Avenir Next Regular"/>
                <w:sz w:val="16"/>
              </w:rPr>
              <w:t>Use</w:t>
            </w:r>
            <w:r w:rsidRPr="00666E79">
              <w:rPr>
                <w:rFonts w:ascii="Avenir Next Regular" w:hAnsi="Avenir Next Regular"/>
                <w:sz w:val="16"/>
              </w:rPr>
              <w:t xml:space="preserve"> single-operation input-output rules, tables and charts to represent patterns and relationships and to solve real-world and mathematical problems.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A03306C" w14:textId="3C8D604F" w:rsidR="00666E79" w:rsidRPr="00666E79" w:rsidRDefault="00666E79" w:rsidP="009F1D0D">
            <w:pPr>
              <w:pStyle w:val="TableGrid2"/>
              <w:rPr>
                <w:rFonts w:ascii="Avenir Next Regular" w:hAnsi="Avenir Next Regular"/>
                <w:b/>
                <w:sz w:val="16"/>
              </w:rPr>
            </w:pPr>
            <w:r w:rsidRPr="00666E79">
              <w:rPr>
                <w:rFonts w:ascii="Avenir Next Regular" w:hAnsi="Avenir Next Regular"/>
                <w:b/>
                <w:sz w:val="16"/>
              </w:rPr>
              <w:t xml:space="preserve">4.A.1.1 </w:t>
            </w:r>
            <w:r w:rsidRPr="00666E79">
              <w:rPr>
                <w:rFonts w:ascii="Avenir Next Regular" w:hAnsi="Avenir Next Regular"/>
                <w:sz w:val="16"/>
              </w:rPr>
              <w:t>Create, describe, and extend a wide variety of patterns involving numbers, using tables, charts and/or rules (e.g., determine the rule from a table or function machine, extend number patterns). Record the inputs and outputs in a chart or table.</w:t>
            </w:r>
          </w:p>
        </w:tc>
      </w:tr>
      <w:tr w:rsidR="00666E79" w:rsidRPr="005A7F3D" w14:paraId="65EBDA39" w14:textId="77777777" w:rsidTr="009F1D0D">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7DA827E"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4CCF551" w14:textId="0F0D6B14" w:rsidR="00666E79" w:rsidRPr="00666E79" w:rsidRDefault="00666E79" w:rsidP="009F1D0D">
            <w:pPr>
              <w:pStyle w:val="TableGrid2"/>
              <w:rPr>
                <w:rFonts w:ascii="Avenir Next Regular" w:hAnsi="Avenir Next Regular"/>
                <w:sz w:val="16"/>
              </w:rPr>
            </w:pPr>
            <w:r w:rsidRPr="00666E79">
              <w:rPr>
                <w:rFonts w:ascii="Avenir Next Regular" w:hAnsi="Avenir Next Regular"/>
                <w:b/>
                <w:sz w:val="16"/>
              </w:rPr>
              <w:t xml:space="preserve">4.A.1.2 </w:t>
            </w:r>
            <w:r w:rsidRPr="00666E79">
              <w:rPr>
                <w:rFonts w:ascii="Avenir Next Regular" w:hAnsi="Avenir Next Regular"/>
                <w:sz w:val="16"/>
              </w:rPr>
              <w:t>Describe the rule (single operation) for a pattern from a input/output table or function machine involving addition, subtraction,</w:t>
            </w:r>
            <w:r>
              <w:rPr>
                <w:rFonts w:ascii="Avenir Next Regular" w:hAnsi="Avenir Next Regular"/>
                <w:sz w:val="16"/>
              </w:rPr>
              <w:t xml:space="preserve"> </w:t>
            </w:r>
            <w:r w:rsidRPr="00666E79">
              <w:rPr>
                <w:rFonts w:ascii="Avenir Next Regular" w:hAnsi="Avenir Next Regular"/>
                <w:sz w:val="16"/>
              </w:rPr>
              <w:t>multiplication, or division.</w:t>
            </w:r>
          </w:p>
        </w:tc>
      </w:tr>
      <w:tr w:rsidR="00666E79" w:rsidRPr="00DC6C48" w14:paraId="4217A166" w14:textId="77777777" w:rsidTr="009F1D0D">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41FA695"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D466EDA" w14:textId="20C4952C" w:rsidR="00666E79" w:rsidRPr="004E164D" w:rsidRDefault="00666E79" w:rsidP="009F1D0D">
            <w:pPr>
              <w:pStyle w:val="TableGrid2"/>
              <w:tabs>
                <w:tab w:val="left" w:pos="8792"/>
              </w:tabs>
              <w:rPr>
                <w:rFonts w:ascii="Avenir Next Regular" w:hAnsi="Avenir Next Regular"/>
                <w:b/>
                <w:sz w:val="16"/>
              </w:rPr>
            </w:pPr>
            <w:r w:rsidRPr="00666E79">
              <w:rPr>
                <w:rFonts w:ascii="Avenir Next Regular" w:hAnsi="Avenir Next Regular"/>
                <w:b/>
                <w:sz w:val="16"/>
              </w:rPr>
              <w:t xml:space="preserve">4.A.1.3 </w:t>
            </w:r>
            <w:r w:rsidRPr="00666E79">
              <w:rPr>
                <w:rFonts w:ascii="Avenir Next Regular" w:hAnsi="Avenir Next Regular"/>
                <w:sz w:val="16"/>
              </w:rPr>
              <w:t>Create, describe, and extend a wide variety of patterns involving geometric shapes and define the rule of the pattern.</w:t>
            </w:r>
          </w:p>
        </w:tc>
      </w:tr>
      <w:tr w:rsidR="00666E79" w:rsidRPr="00D67F75" w14:paraId="54137C7B" w14:textId="77777777" w:rsidTr="009F1D0D">
        <w:trPr>
          <w:trHeight w:val="647"/>
          <w:tblHeader/>
        </w:trPr>
        <w:tc>
          <w:tcPr>
            <w:tcW w:w="1108" w:type="pct"/>
            <w:gridSpan w:val="2"/>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F9797CE" w14:textId="3990132E" w:rsidR="00666E79" w:rsidRDefault="00666E79" w:rsidP="00605859">
            <w:pPr>
              <w:pStyle w:val="TableGrid2"/>
              <w:rPr>
                <w:rFonts w:ascii="Avenir Next Regular" w:hAnsi="Avenir Next Regular"/>
                <w:b/>
                <w:sz w:val="16"/>
              </w:rPr>
            </w:pPr>
            <w:commentRangeStart w:id="47"/>
            <w:r w:rsidRPr="00666E79">
              <w:rPr>
                <w:rFonts w:ascii="Avenir Next Regular" w:hAnsi="Avenir Next Regular"/>
                <w:b/>
                <w:sz w:val="16"/>
              </w:rPr>
              <w:t xml:space="preserve">4.A.2 </w:t>
            </w:r>
            <w:r w:rsidR="00605859">
              <w:rPr>
                <w:rFonts w:ascii="Avenir Next Regular" w:hAnsi="Avenir Next Regular"/>
                <w:sz w:val="16"/>
              </w:rPr>
              <w:t>Use</w:t>
            </w:r>
            <w:r w:rsidRPr="007D338E">
              <w:rPr>
                <w:rFonts w:ascii="Avenir Next Regular" w:hAnsi="Avenir Next Regular"/>
                <w:sz w:val="16"/>
              </w:rPr>
              <w:t xml:space="preserve"> multiplication and division with unknowns to create number sentences representing a given problem situation using a number sentence.</w:t>
            </w:r>
            <w:commentRangeEnd w:id="47"/>
            <w:r w:rsidR="0045375F">
              <w:rPr>
                <w:rStyle w:val="CommentReference"/>
              </w:rPr>
              <w:commentReference w:id="47"/>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15A773D5" w14:textId="61DEAC89" w:rsidR="00666E79" w:rsidRPr="007D338E" w:rsidRDefault="007D338E" w:rsidP="007D338E">
            <w:pPr>
              <w:pStyle w:val="TableGrid2"/>
              <w:rPr>
                <w:rFonts w:ascii="Avenir Next Regular" w:hAnsi="Avenir Next Regular"/>
                <w:b/>
                <w:sz w:val="16"/>
              </w:rPr>
            </w:pPr>
            <w:r w:rsidRPr="007D338E">
              <w:rPr>
                <w:rFonts w:ascii="Avenir Next Regular" w:hAnsi="Avenir Next Regular"/>
                <w:b/>
                <w:sz w:val="16"/>
              </w:rPr>
              <w:t xml:space="preserve">4.A.2.1 </w:t>
            </w:r>
            <w:r w:rsidRPr="007D338E">
              <w:rPr>
                <w:rFonts w:ascii="Avenir Next Regular" w:hAnsi="Avenir Next Regular"/>
                <w:sz w:val="16"/>
              </w:rPr>
              <w:t>Use number sense, properties of multiplication (commutative, identity, and associative) and the relationship between multiplication and division to find values for the unknowns represented by letters and symbols that make number sentences true. (Introduction to properties, but not mastery of vocabulary).</w:t>
            </w:r>
          </w:p>
        </w:tc>
      </w:tr>
      <w:tr w:rsidR="00666E79" w:rsidRPr="005A7F3D" w14:paraId="3DA8EE1D" w14:textId="77777777" w:rsidTr="009F1D0D">
        <w:trPr>
          <w:trHeight w:val="348"/>
          <w:tblHeader/>
        </w:trPr>
        <w:tc>
          <w:tcPr>
            <w:tcW w:w="1108" w:type="pct"/>
            <w:gridSpan w:val="2"/>
            <w:vMerge/>
            <w:tcBorders>
              <w:top w:val="single" w:sz="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0A9B6D2D"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auto"/>
            </w:tcBorders>
            <w:shd w:val="clear" w:color="auto" w:fill="FFFFFF"/>
          </w:tcPr>
          <w:p w14:paraId="07B81FCF" w14:textId="7924EF58" w:rsidR="00666E79" w:rsidRPr="007D338E" w:rsidRDefault="007D338E" w:rsidP="009F1D0D">
            <w:pPr>
              <w:pStyle w:val="TableGrid2"/>
              <w:rPr>
                <w:rFonts w:ascii="Avenir Next Regular" w:hAnsi="Avenir Next Regular"/>
                <w:b/>
                <w:sz w:val="16"/>
              </w:rPr>
            </w:pPr>
            <w:r w:rsidRPr="007D338E">
              <w:rPr>
                <w:rFonts w:ascii="Avenir Next Regular" w:hAnsi="Avenir Next Regular"/>
                <w:b/>
                <w:sz w:val="16"/>
              </w:rPr>
              <w:t xml:space="preserve">4.A.2.2 </w:t>
            </w:r>
            <w:r w:rsidRPr="007D338E">
              <w:rPr>
                <w:rFonts w:ascii="Avenir Next Regular" w:hAnsi="Avenir Next Regular"/>
                <w:sz w:val="16"/>
              </w:rPr>
              <w:t>Solve for unknowns in one-step problems by solving open sentences (equations) and other problems involving addition, subtraction, multiplication, or division with whole numbers. Use real-world situations to represent number sentences.</w:t>
            </w:r>
          </w:p>
        </w:tc>
      </w:tr>
      <w:tr w:rsidR="009E5342" w14:paraId="309B027F" w14:textId="77777777" w:rsidTr="009F1D0D">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4C3A4EE" w14:textId="2D5C156C" w:rsidR="009E5342" w:rsidRDefault="009E5342" w:rsidP="009F1D0D">
            <w:pPr>
              <w:pStyle w:val="Body"/>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 (GM)</w:t>
            </w:r>
          </w:p>
        </w:tc>
      </w:tr>
      <w:tr w:rsidR="007D338E" w:rsidRPr="004E164D" w14:paraId="57E8B219" w14:textId="77777777" w:rsidTr="007D338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5BB9947" w14:textId="1CE7210D" w:rsidR="007D338E" w:rsidRPr="004E164D" w:rsidRDefault="007D338E" w:rsidP="00605859">
            <w:pPr>
              <w:pStyle w:val="TableGrid2"/>
              <w:rPr>
                <w:rFonts w:ascii="Avenir Next Regular" w:hAnsi="Avenir Next Regular"/>
                <w:b/>
                <w:sz w:val="16"/>
              </w:rPr>
            </w:pPr>
            <w:r w:rsidRPr="007D338E">
              <w:rPr>
                <w:rFonts w:ascii="Avenir Next Regular" w:hAnsi="Avenir Next Regular"/>
                <w:b/>
                <w:sz w:val="16"/>
              </w:rPr>
              <w:t>4.GM.1</w:t>
            </w:r>
            <w:r w:rsidRPr="007D338E">
              <w:rPr>
                <w:rFonts w:ascii="Avenir Next Regular" w:hAnsi="Avenir Next Regular"/>
                <w:sz w:val="16"/>
              </w:rPr>
              <w:t xml:space="preserve"> </w:t>
            </w:r>
            <w:r w:rsidR="00605859">
              <w:rPr>
                <w:rFonts w:ascii="Avenir Next Regular" w:hAnsi="Avenir Next Regular"/>
                <w:sz w:val="16"/>
              </w:rPr>
              <w:t>Name</w:t>
            </w:r>
            <w:r w:rsidRPr="007D338E">
              <w:rPr>
                <w:rFonts w:ascii="Avenir Next Regular" w:hAnsi="Avenir Next Regular"/>
                <w:sz w:val="16"/>
              </w:rPr>
              <w:t>, describe, classify and construct polygons, and three-dimensional figures.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22A400B" w14:textId="1B5C27DF"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4.GM.1.1</w:t>
            </w:r>
            <w:r w:rsidRPr="007D338E">
              <w:rPr>
                <w:rFonts w:ascii="Avenir Next Regular" w:hAnsi="Avenir Next Regular"/>
                <w:sz w:val="16"/>
              </w:rPr>
              <w:t xml:space="preserve"> Identify points, lines, line segments, rays, angles, endpoints, and parallel and perpendicular lines in various contexts.</w:t>
            </w:r>
          </w:p>
        </w:tc>
      </w:tr>
      <w:tr w:rsidR="007D338E" w:rsidRPr="004E164D" w14:paraId="3DF94C77" w14:textId="77777777" w:rsidTr="007D338E">
        <w:trPr>
          <w:trHeight w:val="6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0B7BD53" w14:textId="77777777" w:rsidR="007D338E" w:rsidRP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3E6F2B1" w14:textId="5C82EFC9"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 xml:space="preserve">4.GM.1.2 </w:t>
            </w:r>
            <w:r w:rsidRPr="007D338E">
              <w:rPr>
                <w:rFonts w:ascii="Avenir Next Regular" w:hAnsi="Avenir Next Regular"/>
                <w:sz w:val="16"/>
              </w:rPr>
              <w:t>Describe, classify, and sketch quadrilaterals, including squares, rectangles, trapezoids, rhombuses, parallelograms, and kites. Recognize quadrilaterals in various contexts.</w:t>
            </w:r>
          </w:p>
        </w:tc>
      </w:tr>
      <w:tr w:rsidR="007D338E" w:rsidRPr="004E164D" w14:paraId="1C722296" w14:textId="77777777" w:rsidTr="007D338E">
        <w:trPr>
          <w:trHeight w:val="6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FE18496" w14:textId="77777777" w:rsidR="007D338E" w:rsidRP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9A86688" w14:textId="4CE3CD10" w:rsidR="007D338E" w:rsidRPr="007D338E" w:rsidRDefault="007D338E" w:rsidP="007D338E">
            <w:pPr>
              <w:pStyle w:val="TableGrid2"/>
              <w:rPr>
                <w:rFonts w:ascii="Avenir Next Regular" w:hAnsi="Avenir Next Regular"/>
                <w:sz w:val="16"/>
              </w:rPr>
            </w:pPr>
            <w:r w:rsidRPr="007D338E">
              <w:rPr>
                <w:rFonts w:ascii="Avenir Next Regular" w:hAnsi="Avenir Next Regular"/>
                <w:b/>
                <w:sz w:val="16"/>
              </w:rPr>
              <w:t xml:space="preserve">4.GM.1.3 </w:t>
            </w:r>
            <w:r w:rsidRPr="007D338E">
              <w:rPr>
                <w:rFonts w:ascii="Avenir Next Regular" w:hAnsi="Avenir Next Regular"/>
                <w:sz w:val="16"/>
              </w:rPr>
              <w:t>Build a three-dimensional figure using</w:t>
            </w:r>
            <w:r>
              <w:rPr>
                <w:rFonts w:ascii="Avenir Next Regular" w:hAnsi="Avenir Next Regular"/>
                <w:sz w:val="16"/>
              </w:rPr>
              <w:t xml:space="preserve"> </w:t>
            </w:r>
            <w:r w:rsidRPr="007D338E">
              <w:rPr>
                <w:rFonts w:ascii="Avenir Next Regular" w:hAnsi="Avenir Next Regular"/>
                <w:sz w:val="16"/>
              </w:rPr>
              <w:t>unit cubes when picture/shape is shown.</w:t>
            </w:r>
          </w:p>
        </w:tc>
      </w:tr>
      <w:tr w:rsidR="007D338E" w:rsidRPr="004E164D" w14:paraId="7AA72C9A" w14:textId="77777777" w:rsidTr="007D338E">
        <w:trPr>
          <w:trHeight w:val="60"/>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ABD3934" w14:textId="77777777" w:rsidR="007D338E" w:rsidRP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84859BB" w14:textId="06010465"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4.GM.1.4</w:t>
            </w:r>
            <w:r w:rsidRPr="007D338E">
              <w:rPr>
                <w:rFonts w:ascii="Avenir Next Regular" w:hAnsi="Avenir Next Regular"/>
                <w:sz w:val="16"/>
              </w:rPr>
              <w:t xml:space="preserve"> Given two three-dimensional shapes, identify similarities</w:t>
            </w:r>
            <w:del w:id="48" w:author="Christopher Yakes" w:date="2015-12-13T13:35:00Z">
              <w:r w:rsidRPr="007D338E" w:rsidDel="00C30F53">
                <w:rPr>
                  <w:rFonts w:ascii="Avenir Next Regular" w:hAnsi="Avenir Next Regular"/>
                  <w:sz w:val="16"/>
                </w:rPr>
                <w:delText>,</w:delText>
              </w:r>
            </w:del>
            <w:r w:rsidRPr="007D338E">
              <w:rPr>
                <w:rFonts w:ascii="Avenir Next Regular" w:hAnsi="Avenir Next Regular"/>
                <w:sz w:val="16"/>
              </w:rPr>
              <w:t xml:space="preserve"> and differences.</w:t>
            </w:r>
          </w:p>
        </w:tc>
      </w:tr>
      <w:tr w:rsidR="00666E79" w:rsidRPr="00D67F75" w14:paraId="02218AD2" w14:textId="77777777" w:rsidTr="009F1D0D">
        <w:trPr>
          <w:trHeight w:val="332"/>
          <w:tblHeader/>
        </w:trPr>
        <w:tc>
          <w:tcPr>
            <w:tcW w:w="1108" w:type="pct"/>
            <w:gridSpan w:val="2"/>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5055030" w14:textId="137883D1" w:rsidR="00666E79" w:rsidRDefault="007D338E" w:rsidP="00605859">
            <w:pPr>
              <w:pStyle w:val="TableGrid2"/>
              <w:rPr>
                <w:rFonts w:ascii="Avenir Next Regular" w:hAnsi="Avenir Next Regular"/>
                <w:b/>
                <w:sz w:val="16"/>
              </w:rPr>
            </w:pPr>
            <w:r w:rsidRPr="007D338E">
              <w:rPr>
                <w:rFonts w:ascii="Avenir Next Regular" w:hAnsi="Avenir Next Regular"/>
                <w:b/>
                <w:sz w:val="16"/>
              </w:rPr>
              <w:t xml:space="preserve">4.GM.2 </w:t>
            </w:r>
            <w:r w:rsidR="00605859">
              <w:rPr>
                <w:rFonts w:ascii="Avenir Next Regular" w:hAnsi="Avenir Next Regular"/>
                <w:sz w:val="16"/>
              </w:rPr>
              <w:t>Understand</w:t>
            </w:r>
            <w:r w:rsidRPr="007D338E">
              <w:rPr>
                <w:rFonts w:ascii="Avenir Next Regular" w:hAnsi="Avenir Next Regular"/>
                <w:sz w:val="16"/>
              </w:rPr>
              <w:t xml:space="preserve"> angle, perimeter, and area as measurable attributes of real-world and mathematical objects. Use various tools to measure angles, perimeter, area, and volume.</w:t>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07E1F285" w14:textId="0DE65AF0" w:rsidR="00666E79" w:rsidRPr="007D338E" w:rsidRDefault="007D338E" w:rsidP="009F1D0D">
            <w:pPr>
              <w:pStyle w:val="TableGrid2"/>
              <w:rPr>
                <w:rFonts w:ascii="Avenir Next Regular" w:hAnsi="Avenir Next Regular"/>
                <w:b/>
                <w:sz w:val="16"/>
              </w:rPr>
            </w:pPr>
            <w:r w:rsidRPr="007D338E">
              <w:rPr>
                <w:rFonts w:ascii="Avenir Next Regular" w:hAnsi="Avenir Next Regular"/>
                <w:b/>
                <w:sz w:val="16"/>
              </w:rPr>
              <w:t xml:space="preserve">4.GM.2.1 </w:t>
            </w:r>
            <w:r w:rsidRPr="007D338E">
              <w:rPr>
                <w:rFonts w:ascii="Avenir Next Regular" w:hAnsi="Avenir Next Regular"/>
                <w:sz w:val="16"/>
              </w:rPr>
              <w:t>Measure angles in geometric figures and real-world objects with a protractor or angle ruler.</w:t>
            </w:r>
          </w:p>
        </w:tc>
      </w:tr>
      <w:tr w:rsidR="00666E79" w:rsidRPr="005A7F3D" w14:paraId="277C92EF" w14:textId="77777777" w:rsidTr="009F1D0D">
        <w:trPr>
          <w:trHeight w:val="161"/>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BD75E19" w14:textId="77777777" w:rsidR="00666E79" w:rsidRDefault="00666E79"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auto"/>
            </w:tcBorders>
            <w:shd w:val="clear" w:color="auto" w:fill="FFFFFF"/>
          </w:tcPr>
          <w:p w14:paraId="7041CDAF" w14:textId="5F4389C7" w:rsidR="00666E79" w:rsidRPr="005C130C" w:rsidRDefault="007D338E" w:rsidP="009F1D0D">
            <w:pPr>
              <w:pStyle w:val="TableGrid2"/>
              <w:rPr>
                <w:rFonts w:ascii="Avenir Next Regular" w:hAnsi="Avenir Next Regular"/>
                <w:b/>
                <w:sz w:val="16"/>
              </w:rPr>
            </w:pPr>
            <w:r w:rsidRPr="007D338E">
              <w:rPr>
                <w:rFonts w:ascii="Avenir Next Regular" w:hAnsi="Avenir Next Regular"/>
                <w:b/>
                <w:sz w:val="16"/>
              </w:rPr>
              <w:t>4.GM.2.2</w:t>
            </w:r>
            <w:r w:rsidRPr="007D338E">
              <w:rPr>
                <w:rFonts w:ascii="Avenir Next Regular" w:hAnsi="Avenir Next Regular"/>
                <w:sz w:val="16"/>
              </w:rPr>
              <w:t xml:space="preserve"> Find </w:t>
            </w:r>
            <w:ins w:id="49" w:author="Christopher Yakes" w:date="2015-12-13T13:35:00Z">
              <w:r w:rsidR="00984EFF">
                <w:rPr>
                  <w:rFonts w:ascii="Avenir Next Regular" w:hAnsi="Avenir Next Regular"/>
                  <w:sz w:val="16"/>
                </w:rPr>
                <w:t xml:space="preserve">the </w:t>
              </w:r>
            </w:ins>
            <w:r w:rsidRPr="007D338E">
              <w:rPr>
                <w:rFonts w:ascii="Avenir Next Regular" w:hAnsi="Avenir Next Regular"/>
                <w:sz w:val="16"/>
              </w:rPr>
              <w:t xml:space="preserve">perimeter of </w:t>
            </w:r>
            <w:ins w:id="50" w:author="Christopher Yakes" w:date="2015-12-13T13:35:00Z">
              <w:r w:rsidR="00984EFF">
                <w:rPr>
                  <w:rFonts w:ascii="Avenir Next Regular" w:hAnsi="Avenir Next Regular"/>
                  <w:sz w:val="16"/>
                </w:rPr>
                <w:t xml:space="preserve">a </w:t>
              </w:r>
            </w:ins>
            <w:r w:rsidRPr="007D338E">
              <w:rPr>
                <w:rFonts w:ascii="Avenir Next Regular" w:hAnsi="Avenir Next Regular"/>
                <w:sz w:val="16"/>
              </w:rPr>
              <w:t>polygon, given the lengths of the sides.</w:t>
            </w:r>
          </w:p>
        </w:tc>
      </w:tr>
      <w:tr w:rsidR="007D338E" w:rsidRPr="005A7F3D" w14:paraId="1828DF3F" w14:textId="77777777" w:rsidTr="009F1D0D">
        <w:trPr>
          <w:trHeight w:val="29"/>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11DA513" w14:textId="77777777" w:rsid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auto"/>
            </w:tcBorders>
            <w:shd w:val="clear" w:color="auto" w:fill="FFFFFF"/>
          </w:tcPr>
          <w:p w14:paraId="1952CA55" w14:textId="0D9E5D88" w:rsidR="007D338E" w:rsidRPr="007D338E" w:rsidRDefault="007D338E" w:rsidP="007D338E">
            <w:pPr>
              <w:pStyle w:val="TableGrid2"/>
              <w:rPr>
                <w:rFonts w:ascii="Avenir Next Regular" w:hAnsi="Avenir Next Regular"/>
                <w:sz w:val="16"/>
              </w:rPr>
            </w:pPr>
            <w:commentRangeStart w:id="51"/>
            <w:r w:rsidRPr="007D338E">
              <w:rPr>
                <w:rFonts w:ascii="Avenir Next Regular" w:hAnsi="Avenir Next Regular"/>
                <w:b/>
                <w:sz w:val="16"/>
              </w:rPr>
              <w:t>4.GM.2.3</w:t>
            </w:r>
            <w:r w:rsidRPr="007D338E">
              <w:rPr>
                <w:rFonts w:ascii="Avenir Next Regular" w:hAnsi="Avenir Next Regular"/>
                <w:sz w:val="16"/>
              </w:rPr>
              <w:t xml:space="preserve"> Find the area of 2-D figures by counting total number of same</w:t>
            </w:r>
            <w:ins w:id="52" w:author="Christopher Yakes" w:date="2015-12-13T13:36:00Z">
              <w:r w:rsidR="00EA03CE">
                <w:rPr>
                  <w:rFonts w:ascii="Avenir Next Regular" w:hAnsi="Avenir Next Regular"/>
                  <w:sz w:val="16"/>
                </w:rPr>
                <w:t>-</w:t>
              </w:r>
            </w:ins>
            <w:del w:id="53" w:author="Christopher Yakes" w:date="2015-12-13T13:36:00Z">
              <w:r w:rsidRPr="007D338E" w:rsidDel="00EA03CE">
                <w:rPr>
                  <w:rFonts w:ascii="Avenir Next Regular" w:hAnsi="Avenir Next Regular"/>
                  <w:sz w:val="16"/>
                </w:rPr>
                <w:delText xml:space="preserve"> </w:delText>
              </w:r>
            </w:del>
            <w:r w:rsidRPr="007D338E">
              <w:rPr>
                <w:rFonts w:ascii="Avenir Next Regular" w:hAnsi="Avenir Next Regular"/>
                <w:sz w:val="16"/>
              </w:rPr>
              <w:t>size square unit</w:t>
            </w:r>
            <w:ins w:id="54" w:author="Christopher Yakes" w:date="2015-12-13T13:40:00Z">
              <w:r w:rsidR="008765C9">
                <w:rPr>
                  <w:rFonts w:ascii="Avenir Next Regular" w:hAnsi="Avenir Next Regular"/>
                  <w:sz w:val="16"/>
                </w:rPr>
                <w:t>s</w:t>
              </w:r>
            </w:ins>
            <w:r w:rsidRPr="007D338E">
              <w:rPr>
                <w:rFonts w:ascii="Avenir Next Regular" w:hAnsi="Avenir Next Regular"/>
                <w:sz w:val="16"/>
              </w:rPr>
              <w:t xml:space="preserve"> that cover the shape without gaps or overlaps</w:t>
            </w:r>
            <w:commentRangeEnd w:id="51"/>
            <w:r w:rsidR="00EA03CE">
              <w:rPr>
                <w:rStyle w:val="CommentReference"/>
              </w:rPr>
              <w:commentReference w:id="51"/>
            </w:r>
          </w:p>
        </w:tc>
      </w:tr>
      <w:tr w:rsidR="007D338E" w:rsidRPr="005A7F3D" w14:paraId="0F975255" w14:textId="77777777" w:rsidTr="009F1D0D">
        <w:trPr>
          <w:trHeight w:val="29"/>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309287C" w14:textId="77777777" w:rsid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auto"/>
            </w:tcBorders>
            <w:shd w:val="clear" w:color="auto" w:fill="FFFFFF"/>
          </w:tcPr>
          <w:p w14:paraId="41630A84" w14:textId="53217BCD" w:rsidR="007D338E" w:rsidRPr="007D338E" w:rsidRDefault="007D338E" w:rsidP="009F1D0D">
            <w:pPr>
              <w:pStyle w:val="TableGrid2"/>
              <w:rPr>
                <w:rFonts w:ascii="Avenir Next Regular" w:hAnsi="Avenir Next Regular"/>
                <w:sz w:val="16"/>
              </w:rPr>
            </w:pPr>
            <w:r w:rsidRPr="007D338E">
              <w:rPr>
                <w:rFonts w:ascii="Avenir Next Regular" w:hAnsi="Avenir Next Regular"/>
                <w:b/>
                <w:sz w:val="16"/>
              </w:rPr>
              <w:t>4.GM.2.4</w:t>
            </w:r>
            <w:r w:rsidRPr="007D338E">
              <w:rPr>
                <w:rFonts w:ascii="Avenir Next Regular" w:hAnsi="Avenir Next Regular"/>
                <w:sz w:val="16"/>
              </w:rPr>
              <w:t xml:space="preserve"> Choose an appropriate instrument (e.g., ruler, yard/meter stick, tape measure) and measure the length of an object to the nearest whole centimeter or quarter-inch.</w:t>
            </w:r>
          </w:p>
        </w:tc>
      </w:tr>
      <w:tr w:rsidR="007D338E" w:rsidRPr="005A7F3D" w14:paraId="353DEDE7" w14:textId="77777777" w:rsidTr="009F1D0D">
        <w:trPr>
          <w:trHeight w:val="87"/>
          <w:tblHeader/>
        </w:trPr>
        <w:tc>
          <w:tcPr>
            <w:tcW w:w="1108" w:type="pct"/>
            <w:gridSpan w:val="2"/>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3B3E3B54" w14:textId="77777777" w:rsidR="007D338E" w:rsidRDefault="007D338E" w:rsidP="009F1D0D">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auto"/>
            </w:tcBorders>
            <w:shd w:val="clear" w:color="auto" w:fill="FFFFFF"/>
          </w:tcPr>
          <w:p w14:paraId="5D76E50C" w14:textId="6372B090" w:rsidR="007D338E" w:rsidRPr="007D338E" w:rsidRDefault="007D338E" w:rsidP="009F1D0D">
            <w:pPr>
              <w:pStyle w:val="TableGrid2"/>
              <w:rPr>
                <w:rFonts w:ascii="Avenir Next Regular" w:hAnsi="Avenir Next Regular"/>
                <w:sz w:val="16"/>
              </w:rPr>
            </w:pPr>
            <w:r w:rsidRPr="007D338E">
              <w:rPr>
                <w:rFonts w:ascii="Avenir Next Regular" w:hAnsi="Avenir Next Regular"/>
                <w:b/>
                <w:sz w:val="16"/>
              </w:rPr>
              <w:t xml:space="preserve">4.GM.2.5 </w:t>
            </w:r>
            <w:r w:rsidRPr="007D338E">
              <w:rPr>
                <w:rFonts w:ascii="Avenir Next Regular" w:hAnsi="Avenir Next Regular"/>
                <w:sz w:val="16"/>
              </w:rPr>
              <w:t>Solve problems that deal with measurements of length, when to use liquid volumes, when to use mass, temperatures above zero and money using addition, subtraction, multiplication, or division as appropriate (customary and metric).</w:t>
            </w:r>
          </w:p>
        </w:tc>
      </w:tr>
    </w:tbl>
    <w:p w14:paraId="05B4847C" w14:textId="77777777" w:rsidR="00605859" w:rsidRDefault="00605859">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7D338E" w:rsidRPr="005A7F3D" w14:paraId="5ADE3508" w14:textId="77777777" w:rsidTr="009F1D0D">
        <w:trPr>
          <w:trHeight w:val="87"/>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23DC8A04" w14:textId="57D92148" w:rsidR="007D338E" w:rsidRDefault="007D338E" w:rsidP="00605859">
            <w:pPr>
              <w:pStyle w:val="TableGrid2"/>
              <w:rPr>
                <w:rFonts w:ascii="Avenir Next Regular" w:hAnsi="Avenir Next Regular"/>
                <w:b/>
                <w:sz w:val="16"/>
              </w:rPr>
            </w:pPr>
            <w:r w:rsidRPr="007D338E">
              <w:rPr>
                <w:rFonts w:ascii="Avenir Next Regular" w:hAnsi="Avenir Next Regular"/>
                <w:b/>
                <w:sz w:val="16"/>
              </w:rPr>
              <w:lastRenderedPageBreak/>
              <w:t xml:space="preserve">4.GM.3 </w:t>
            </w:r>
            <w:r w:rsidR="00605859">
              <w:rPr>
                <w:rFonts w:ascii="Avenir Next Regular" w:hAnsi="Avenir Next Regular"/>
                <w:sz w:val="16"/>
              </w:rPr>
              <w:t>Determine</w:t>
            </w:r>
            <w:r w:rsidRPr="007D338E">
              <w:rPr>
                <w:rFonts w:ascii="Avenir Next Regular" w:hAnsi="Avenir Next Regular"/>
                <w:sz w:val="16"/>
              </w:rPr>
              <w:t xml:space="preserve"> elapsed time and convert between units of time.</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5EA77FC9" w14:textId="6188D740" w:rsidR="007D338E" w:rsidRPr="009F1D0D" w:rsidRDefault="007D338E" w:rsidP="009F1D0D">
            <w:pPr>
              <w:pStyle w:val="TableGrid2"/>
              <w:rPr>
                <w:rFonts w:ascii="Avenir Next Regular" w:hAnsi="Avenir Next Regular"/>
                <w:b/>
                <w:sz w:val="16"/>
              </w:rPr>
            </w:pPr>
            <w:r w:rsidRPr="007D338E">
              <w:rPr>
                <w:rFonts w:ascii="Avenir Next Regular" w:hAnsi="Avenir Next Regular"/>
                <w:b/>
                <w:sz w:val="16"/>
              </w:rPr>
              <w:t xml:space="preserve">4.GM.3.1 </w:t>
            </w:r>
            <w:r w:rsidRPr="007D338E">
              <w:rPr>
                <w:rFonts w:ascii="Avenir Next Regular" w:hAnsi="Avenir Next Regular"/>
                <w:sz w:val="16"/>
              </w:rPr>
              <w:t>Determine elapsed time.</w:t>
            </w:r>
          </w:p>
        </w:tc>
      </w:tr>
      <w:tr w:rsidR="007D338E" w:rsidRPr="005A7F3D" w14:paraId="3CC4EB07" w14:textId="77777777" w:rsidTr="009F1D0D">
        <w:trPr>
          <w:trHeight w:val="87"/>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9A56D25" w14:textId="77777777" w:rsidR="007D338E" w:rsidRPr="005C130C" w:rsidRDefault="007D338E" w:rsidP="009F1D0D">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7A58D3DE" w14:textId="4D128810" w:rsidR="007D338E" w:rsidRPr="009F1D0D" w:rsidRDefault="007D338E" w:rsidP="009F1D0D">
            <w:pPr>
              <w:pStyle w:val="TableGrid2"/>
              <w:rPr>
                <w:rFonts w:ascii="Avenir Next Regular" w:hAnsi="Avenir Next Regular"/>
                <w:b/>
                <w:sz w:val="16"/>
              </w:rPr>
            </w:pPr>
            <w:r w:rsidRPr="007D338E">
              <w:rPr>
                <w:rFonts w:ascii="Avenir Next Regular" w:hAnsi="Avenir Next Regular"/>
                <w:b/>
                <w:sz w:val="16"/>
              </w:rPr>
              <w:t xml:space="preserve">4.GM.3.2 </w:t>
            </w:r>
            <w:r w:rsidRPr="007D338E">
              <w:rPr>
                <w:rFonts w:ascii="Avenir Next Regular" w:hAnsi="Avenir Next Regular"/>
                <w:sz w:val="16"/>
              </w:rPr>
              <w:t>Solve problems involving the conversion of one measure of time to another.</w:t>
            </w:r>
          </w:p>
        </w:tc>
      </w:tr>
      <w:tr w:rsidR="007D338E" w14:paraId="6B31203D" w14:textId="77777777" w:rsidTr="009F1D0D">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9793D4A" w14:textId="0324E19A" w:rsidR="007D338E" w:rsidRDefault="007D338E"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7D338E" w:rsidRPr="005C130C" w14:paraId="48A865B9" w14:textId="77777777" w:rsidTr="009F1D0D">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6AEB4A0" w14:textId="59BF34B9" w:rsidR="007D338E" w:rsidRPr="009F1D0D" w:rsidRDefault="007D338E" w:rsidP="00605859">
            <w:pPr>
              <w:pStyle w:val="TableGrid2"/>
              <w:rPr>
                <w:rFonts w:ascii="Avenir Next Regular" w:hAnsi="Avenir Next Regular"/>
                <w:sz w:val="16"/>
              </w:rPr>
            </w:pPr>
            <w:r>
              <w:rPr>
                <w:rFonts w:ascii="Avenir Next Regular" w:hAnsi="Avenir Next Regular"/>
                <w:b/>
                <w:sz w:val="16"/>
              </w:rPr>
              <w:t>4</w:t>
            </w:r>
            <w:r w:rsidRPr="005C130C">
              <w:rPr>
                <w:rFonts w:ascii="Avenir Next Regular" w:hAnsi="Avenir Next Regular"/>
                <w:b/>
                <w:sz w:val="16"/>
              </w:rPr>
              <w:t>.</w:t>
            </w:r>
            <w:r>
              <w:rPr>
                <w:rFonts w:ascii="Avenir Next Regular" w:hAnsi="Avenir Next Regular"/>
                <w:b/>
                <w:sz w:val="16"/>
              </w:rPr>
              <w:t>D</w:t>
            </w:r>
            <w:r w:rsidRPr="005C130C">
              <w:rPr>
                <w:rFonts w:ascii="Avenir Next Regular" w:hAnsi="Avenir Next Regular"/>
                <w:b/>
                <w:sz w:val="16"/>
              </w:rPr>
              <w:t xml:space="preserve">.1 </w:t>
            </w:r>
            <w:r w:rsidR="00605859">
              <w:rPr>
                <w:rFonts w:ascii="Avenir Next Regular" w:hAnsi="Avenir Next Regular"/>
                <w:sz w:val="16"/>
              </w:rPr>
              <w:t>Collect</w:t>
            </w:r>
            <w:r w:rsidRPr="009F1D0D">
              <w:rPr>
                <w:rFonts w:ascii="Avenir Next Regular" w:hAnsi="Avenir Next Regular"/>
                <w:sz w:val="16"/>
              </w:rPr>
              <w:t xml:space="preserve">, organize, and </w:t>
            </w:r>
            <w:r>
              <w:rPr>
                <w:rFonts w:ascii="Avenir Next Regular" w:hAnsi="Avenir Next Regular"/>
                <w:sz w:val="16"/>
              </w:rPr>
              <w:t>analyze</w:t>
            </w:r>
            <w:r w:rsidRPr="009F1D0D">
              <w:rPr>
                <w:rFonts w:ascii="Avenir Next Regular" w:hAnsi="Avenir Next Regular"/>
                <w:sz w:val="16"/>
              </w:rPr>
              <w:t xml:space="preserve">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75450B2" w14:textId="3AAAA795" w:rsidR="007D338E" w:rsidRPr="009F1D0D" w:rsidRDefault="007D338E" w:rsidP="009F1D0D">
            <w:pPr>
              <w:pStyle w:val="TableGrid2"/>
              <w:rPr>
                <w:rFonts w:ascii="Avenir Next Regular" w:hAnsi="Avenir Next Regular"/>
                <w:b/>
                <w:sz w:val="16"/>
              </w:rPr>
            </w:pPr>
            <w:r w:rsidRPr="007D338E">
              <w:rPr>
                <w:rFonts w:ascii="Avenir Next Regular" w:hAnsi="Avenir Next Regular"/>
                <w:b/>
                <w:sz w:val="16"/>
              </w:rPr>
              <w:t xml:space="preserve">4.D.1.1 </w:t>
            </w:r>
            <w:r w:rsidRPr="007D338E">
              <w:rPr>
                <w:rFonts w:ascii="Avenir Next Regular" w:hAnsi="Avenir Next Regular"/>
                <w:sz w:val="16"/>
              </w:rPr>
              <w:t>Represent data on a frequency table or line plot marked with whole numbers and fractions using appropriate titles, labels, and units.</w:t>
            </w:r>
          </w:p>
        </w:tc>
      </w:tr>
      <w:tr w:rsidR="007D338E" w:rsidRPr="005C130C" w14:paraId="2D5ED338" w14:textId="77777777" w:rsidTr="009F1D0D">
        <w:trPr>
          <w:trHeight w:val="60"/>
          <w:tblHeader/>
        </w:trPr>
        <w:tc>
          <w:tcPr>
            <w:tcW w:w="1108" w:type="pct"/>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CEAF1A7" w14:textId="77777777" w:rsidR="007D338E" w:rsidRPr="005C130C" w:rsidRDefault="007D338E" w:rsidP="009F1D0D">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C4565CB" w14:textId="7FBFFD99" w:rsidR="007D338E" w:rsidRPr="007D338E" w:rsidRDefault="007D338E" w:rsidP="009F1D0D">
            <w:pPr>
              <w:pStyle w:val="TableGrid2"/>
              <w:rPr>
                <w:rFonts w:ascii="Avenir Next Regular" w:hAnsi="Avenir Next Regular"/>
                <w:b/>
                <w:sz w:val="16"/>
              </w:rPr>
            </w:pPr>
            <w:r w:rsidRPr="007D338E">
              <w:rPr>
                <w:rFonts w:ascii="Avenir Next Regular" w:hAnsi="Avenir Next Regular"/>
                <w:b/>
                <w:sz w:val="16"/>
              </w:rPr>
              <w:t xml:space="preserve">4.D.1.2 </w:t>
            </w:r>
            <w:r w:rsidRPr="007D338E">
              <w:rPr>
                <w:rFonts w:ascii="Avenir Next Regular" w:hAnsi="Avenir Next Regular"/>
                <w:sz w:val="16"/>
              </w:rPr>
              <w:t>Use tables, bar graphs, timelines, and Venn diagrams to display data sets. The data may include benchmark fractions or decimals (1/4, 1/3, 1/2, 2/3, 3/4, 0.25, 0.50, 0.75).</w:t>
            </w:r>
          </w:p>
        </w:tc>
      </w:tr>
      <w:tr w:rsidR="007D338E" w:rsidRPr="005C130C" w14:paraId="2C500045" w14:textId="77777777" w:rsidTr="009F1D0D">
        <w:trPr>
          <w:trHeight w:val="60"/>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F5358B9" w14:textId="77777777" w:rsidR="007D338E" w:rsidRPr="005C130C" w:rsidRDefault="007D338E" w:rsidP="009F1D0D">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3B7FAE57" w14:textId="229546BD" w:rsidR="007D338E" w:rsidRPr="009F1D0D" w:rsidRDefault="007D338E" w:rsidP="009F1D0D">
            <w:pPr>
              <w:pStyle w:val="TableGrid2"/>
              <w:rPr>
                <w:rFonts w:ascii="Avenir Next Regular" w:hAnsi="Avenir Next Regular"/>
                <w:b/>
                <w:sz w:val="16"/>
              </w:rPr>
            </w:pPr>
            <w:r w:rsidRPr="007D338E">
              <w:rPr>
                <w:rFonts w:ascii="Avenir Next Regular" w:hAnsi="Avenir Next Regular"/>
                <w:b/>
                <w:sz w:val="16"/>
              </w:rPr>
              <w:t xml:space="preserve">4.D.1.3 </w:t>
            </w:r>
            <w:r w:rsidRPr="007D338E">
              <w:rPr>
                <w:rFonts w:ascii="Avenir Next Regular" w:hAnsi="Avenir Next Regular"/>
                <w:sz w:val="16"/>
              </w:rPr>
              <w:t>Solve one- and two-step problems using data in whole number, decimal, or fraction form in a frequency table and line plot.</w:t>
            </w:r>
          </w:p>
        </w:tc>
      </w:tr>
    </w:tbl>
    <w:p w14:paraId="0FB71CCD" w14:textId="77777777" w:rsidR="009F1D0D" w:rsidRDefault="009F1D0D" w:rsidP="00F86325"/>
    <w:p w14:paraId="69C8D732" w14:textId="77777777" w:rsidR="007D338E" w:rsidRDefault="007D338E" w:rsidP="007D338E">
      <w:pPr>
        <w:pStyle w:val="Body"/>
        <w:jc w:val="center"/>
        <w:rPr>
          <w:rFonts w:ascii="Avenir Next Regular" w:hAnsi="Avenir Next Regular"/>
          <w:b/>
          <w:color w:val="FFFFFF"/>
          <w:sz w:val="18"/>
        </w:rPr>
        <w:sectPr w:rsidR="007D338E" w:rsidSect="00317F1A">
          <w:headerReference w:type="default" r:id="rId21"/>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7D338E" w14:paraId="02AF432D" w14:textId="77777777" w:rsidTr="007D338E">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45744B48" w14:textId="2422E571"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1978D36A"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4B533D35"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536000D4"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250CB868"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740B3D21"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6E350289" w14:textId="77777777" w:rsidR="007D338E" w:rsidRPr="00E854E9" w:rsidRDefault="007D338E" w:rsidP="007D338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7D338E" w14:paraId="4F54AC80" w14:textId="77777777" w:rsidTr="007D338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8B0BD23" w14:textId="77777777" w:rsidR="007D338E" w:rsidRDefault="007D338E" w:rsidP="007D338E">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7D338E" w14:paraId="69C2E6E7" w14:textId="77777777" w:rsidTr="007D338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E6A9199" w14:textId="6CDC851D" w:rsidR="007D338E" w:rsidRPr="005A7F3D" w:rsidRDefault="007D338E" w:rsidP="00605859">
            <w:pPr>
              <w:pStyle w:val="TableGrid2"/>
              <w:rPr>
                <w:rFonts w:ascii="Avenir Next Regular" w:hAnsi="Avenir Next Regular"/>
                <w:b/>
                <w:sz w:val="16"/>
              </w:rPr>
            </w:pPr>
            <w:r w:rsidRPr="007D338E">
              <w:rPr>
                <w:rFonts w:ascii="Avenir Next Regular" w:hAnsi="Avenir Next Regular"/>
                <w:b/>
                <w:sz w:val="16"/>
              </w:rPr>
              <w:t xml:space="preserve">5.N.1 </w:t>
            </w:r>
            <w:r w:rsidR="00605859">
              <w:rPr>
                <w:rFonts w:ascii="Avenir Next Regular" w:hAnsi="Avenir Next Regular"/>
                <w:sz w:val="16"/>
              </w:rPr>
              <w:t>Divide</w:t>
            </w:r>
            <w:r w:rsidRPr="007D338E">
              <w:rPr>
                <w:rFonts w:ascii="Avenir Next Regular" w:hAnsi="Avenir Next Regular"/>
                <w:sz w:val="16"/>
              </w:rPr>
              <w:t xml:space="preserve"> multi-digit numbers and solve real-world and mathematical problems using arithmetic.</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9609863" w14:textId="2B6EEE0B"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 xml:space="preserve">5.N.1.1 </w:t>
            </w:r>
            <w:r w:rsidRPr="007D338E">
              <w:rPr>
                <w:rFonts w:ascii="Avenir Next Regular" w:hAnsi="Avenir Next Regular"/>
                <w:sz w:val="16"/>
              </w:rPr>
              <w:t>Estimate solutions to division problems in order to assess the reasonableness of results.</w:t>
            </w:r>
          </w:p>
        </w:tc>
      </w:tr>
      <w:tr w:rsidR="007D338E" w14:paraId="3B4AF044" w14:textId="77777777" w:rsidTr="007D338E">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5211D0F"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264ACEE" w14:textId="117781DE"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 xml:space="preserve">5.N.1.2 </w:t>
            </w:r>
            <w:r w:rsidRPr="007D338E">
              <w:rPr>
                <w:rFonts w:ascii="Avenir Next Regular" w:hAnsi="Avenir Next Regular"/>
                <w:sz w:val="16"/>
              </w:rPr>
              <w:t>Divide multi-digit numbers, by one and two digit divisors, using efficient and generalizable procedures, based on knowledge of place value, including standard algorithms.</w:t>
            </w:r>
          </w:p>
        </w:tc>
      </w:tr>
      <w:tr w:rsidR="007D338E" w14:paraId="308C59B7" w14:textId="77777777" w:rsidTr="007D338E">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4F03752"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4E871DBA" w14:textId="4BE135D6" w:rsidR="007D338E" w:rsidRPr="007D338E" w:rsidRDefault="007D338E" w:rsidP="007D338E">
            <w:pPr>
              <w:pStyle w:val="TableGrid2"/>
              <w:tabs>
                <w:tab w:val="left" w:pos="8792"/>
              </w:tabs>
              <w:rPr>
                <w:rFonts w:ascii="Avenir Next Regular" w:hAnsi="Avenir Next Regular"/>
                <w:sz w:val="16"/>
              </w:rPr>
            </w:pPr>
            <w:r w:rsidRPr="007D338E">
              <w:rPr>
                <w:rFonts w:ascii="Avenir Next Regular" w:hAnsi="Avenir Next Regular"/>
                <w:b/>
                <w:sz w:val="16"/>
              </w:rPr>
              <w:t xml:space="preserve">5.N.1.3 </w:t>
            </w:r>
            <w:r w:rsidRPr="007D338E">
              <w:rPr>
                <w:rFonts w:ascii="Avenir Next Regular" w:hAnsi="Avenir Next Regular"/>
                <w:sz w:val="16"/>
              </w:rPr>
              <w:t>Recognize that quotients can be represented in a variety of ways, including a whole number with a remainder, a fraction or mixed number, or a decimal and consider the context in which a problem is</w:t>
            </w:r>
            <w:r>
              <w:rPr>
                <w:rFonts w:ascii="Avenir Next Regular" w:hAnsi="Avenir Next Regular"/>
                <w:sz w:val="16"/>
              </w:rPr>
              <w:t xml:space="preserve"> </w:t>
            </w:r>
            <w:r w:rsidRPr="007D338E">
              <w:rPr>
                <w:rFonts w:ascii="Avenir Next Regular" w:hAnsi="Avenir Next Regular"/>
                <w:sz w:val="16"/>
              </w:rPr>
              <w:t>situated to select and interpret the most useful form of the quotient for the solution.</w:t>
            </w:r>
          </w:p>
        </w:tc>
      </w:tr>
      <w:tr w:rsidR="007D338E" w14:paraId="070CFEB7" w14:textId="77777777" w:rsidTr="007D338E">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135A7F99"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1DDDA51" w14:textId="2B1EBF08" w:rsidR="007D338E" w:rsidRPr="007D338E" w:rsidRDefault="007D338E" w:rsidP="007D338E">
            <w:pPr>
              <w:pStyle w:val="TableGrid2"/>
              <w:rPr>
                <w:rFonts w:ascii="Avenir Next Regular" w:hAnsi="Avenir Next Regular"/>
                <w:b/>
                <w:sz w:val="16"/>
              </w:rPr>
            </w:pPr>
            <w:r w:rsidRPr="007D338E">
              <w:rPr>
                <w:rFonts w:ascii="Avenir Next Regular" w:hAnsi="Avenir Next Regular"/>
                <w:b/>
                <w:sz w:val="16"/>
              </w:rPr>
              <w:t xml:space="preserve">5.N.1.4 </w:t>
            </w:r>
            <w:r w:rsidRPr="007D338E">
              <w:rPr>
                <w:rFonts w:ascii="Avenir Next Regular" w:hAnsi="Avenir Next Regular"/>
                <w:sz w:val="16"/>
              </w:rPr>
              <w:t>Solve real-world and mathematical problems requiring addition, subtraction, multiplication and division of multi-digit whole numbers. Use various strategies, including the inverse relationships between operations, the use of technology, and the context of the problem to assess the reasonableness of results.</w:t>
            </w:r>
          </w:p>
        </w:tc>
      </w:tr>
      <w:tr w:rsidR="007D338E" w14:paraId="423DAB2F" w14:textId="77777777" w:rsidTr="007D338E">
        <w:trPr>
          <w:trHeight w:val="179"/>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374FEDE6" w14:textId="02AB2E24" w:rsidR="007D338E" w:rsidRDefault="00921283" w:rsidP="00605859">
            <w:pPr>
              <w:pStyle w:val="TableGrid2"/>
              <w:rPr>
                <w:rFonts w:ascii="Avenir Next Regular" w:hAnsi="Avenir Next Regular"/>
                <w:b/>
                <w:sz w:val="16"/>
              </w:rPr>
            </w:pPr>
            <w:r w:rsidRPr="00921283">
              <w:rPr>
                <w:rFonts w:ascii="Avenir Next Regular" w:hAnsi="Avenir Next Regular"/>
                <w:b/>
                <w:sz w:val="16"/>
              </w:rPr>
              <w:t>5.N.2</w:t>
            </w:r>
            <w:r w:rsidRPr="00921283">
              <w:rPr>
                <w:rFonts w:ascii="Avenir Next Regular" w:hAnsi="Avenir Next Regular"/>
                <w:sz w:val="16"/>
              </w:rPr>
              <w:t xml:space="preserve"> </w:t>
            </w:r>
            <w:r w:rsidR="00605859">
              <w:rPr>
                <w:rFonts w:ascii="Avenir Next Regular" w:hAnsi="Avenir Next Regular"/>
                <w:sz w:val="16"/>
              </w:rPr>
              <w:t>Read</w:t>
            </w:r>
            <w:r w:rsidRPr="00921283">
              <w:rPr>
                <w:rFonts w:ascii="Avenir Next Regular" w:hAnsi="Avenir Next Regular"/>
                <w:sz w:val="16"/>
              </w:rPr>
              <w:t>, write, represent and compare fractions and decimals; recognize and write equivalent fractions; convert between fractions and decimals; use fractions and decimals in real-world and mathematical situations.</w:t>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10665E55" w14:textId="01ACB1C7" w:rsidR="007D338E" w:rsidRPr="00921283" w:rsidRDefault="00921283" w:rsidP="00921283">
            <w:pPr>
              <w:pStyle w:val="TableGrid2"/>
              <w:rPr>
                <w:rFonts w:ascii="Avenir Next Regular" w:hAnsi="Avenir Next Regular"/>
                <w:b/>
                <w:sz w:val="16"/>
              </w:rPr>
            </w:pPr>
            <w:commentRangeStart w:id="55"/>
            <w:r w:rsidRPr="00921283">
              <w:rPr>
                <w:rFonts w:ascii="Avenir Next Regular" w:hAnsi="Avenir Next Regular"/>
                <w:b/>
                <w:sz w:val="16"/>
              </w:rPr>
              <w:t>5.N.2.1</w:t>
            </w:r>
            <w:r w:rsidRPr="00921283">
              <w:rPr>
                <w:rFonts w:ascii="Avenir Next Regular" w:hAnsi="Avenir Next Regular"/>
                <w:sz w:val="16"/>
              </w:rPr>
              <w:t xml:space="preserve"> Represent decimal fractions (e.g. 1/10, 1/100) using a variety of models (e.g., 10 by 10 grids, rational number wheel, base-ten blocks, meter stick) and make connections between fractions and decimals (e.g., the visual for 1/10 is the same as for 0.1).</w:t>
            </w:r>
            <w:commentRangeEnd w:id="55"/>
            <w:r w:rsidR="00C33700">
              <w:rPr>
                <w:rStyle w:val="CommentReference"/>
              </w:rPr>
              <w:commentReference w:id="55"/>
            </w:r>
          </w:p>
        </w:tc>
      </w:tr>
      <w:tr w:rsidR="007D338E" w14:paraId="04B85BC0" w14:textId="77777777" w:rsidTr="007D338E">
        <w:trPr>
          <w:trHeight w:val="188"/>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52DD0EC7"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058CC6EE" w14:textId="7F398620" w:rsidR="007D338E" w:rsidRPr="00921283" w:rsidRDefault="00921283" w:rsidP="007D338E">
            <w:pPr>
              <w:pStyle w:val="TableGrid2"/>
              <w:rPr>
                <w:rFonts w:ascii="Avenir Next Regular" w:hAnsi="Avenir Next Regular"/>
                <w:b/>
                <w:sz w:val="16"/>
              </w:rPr>
            </w:pPr>
            <w:r w:rsidRPr="00921283">
              <w:rPr>
                <w:rFonts w:ascii="Avenir Next Regular" w:hAnsi="Avenir Next Regular"/>
                <w:b/>
                <w:sz w:val="16"/>
              </w:rPr>
              <w:t xml:space="preserve">5.N.2.2 </w:t>
            </w:r>
            <w:r w:rsidR="00A323E1" w:rsidRPr="00A323E1">
              <w:rPr>
                <w:rFonts w:ascii="Avenir Next Regular" w:hAnsi="Avenir Next Regular"/>
                <w:bCs/>
                <w:sz w:val="16"/>
              </w:rPr>
              <w:t>Represent, read and write decimals using place value to describe decimal numbers including fractional numbers as small as thousandths and whole numbers as large as millions.</w:t>
            </w:r>
          </w:p>
        </w:tc>
      </w:tr>
      <w:tr w:rsidR="007D338E" w14:paraId="77D05211" w14:textId="77777777" w:rsidTr="007D338E">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2FA48C93"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56B1A33D" w14:textId="64ACD76C" w:rsidR="007D338E" w:rsidRPr="00921283" w:rsidRDefault="00921283" w:rsidP="00ED6F63">
            <w:pPr>
              <w:pStyle w:val="TableGrid2"/>
              <w:rPr>
                <w:rFonts w:ascii="Avenir Next Regular" w:hAnsi="Avenir Next Regular"/>
                <w:sz w:val="16"/>
              </w:rPr>
            </w:pPr>
            <w:r w:rsidRPr="00921283">
              <w:rPr>
                <w:rFonts w:ascii="Avenir Next Regular" w:hAnsi="Avenir Next Regular"/>
                <w:b/>
                <w:sz w:val="16"/>
              </w:rPr>
              <w:t xml:space="preserve">5.N.2.3 </w:t>
            </w:r>
            <w:r w:rsidRPr="00921283">
              <w:rPr>
                <w:rFonts w:ascii="Avenir Next Regular" w:hAnsi="Avenir Next Regular"/>
                <w:sz w:val="16"/>
              </w:rPr>
              <w:t>Compare and order fractions and decimals, including mixed numbers and fractions</w:t>
            </w:r>
            <w:r w:rsidR="00ED6F63">
              <w:rPr>
                <w:rFonts w:ascii="Avenir Next Regular" w:hAnsi="Avenir Next Regular"/>
                <w:sz w:val="16"/>
              </w:rPr>
              <w:t xml:space="preserve"> less than one</w:t>
            </w:r>
            <w:r w:rsidRPr="00921283">
              <w:rPr>
                <w:rFonts w:ascii="Avenir Next Regular" w:hAnsi="Avenir Next Regular"/>
                <w:sz w:val="16"/>
              </w:rPr>
              <w:t>, and</w:t>
            </w:r>
            <w:r>
              <w:rPr>
                <w:rFonts w:ascii="Avenir Next Regular" w:hAnsi="Avenir Next Regular"/>
                <w:sz w:val="16"/>
              </w:rPr>
              <w:t xml:space="preserve"> </w:t>
            </w:r>
            <w:r w:rsidRPr="00921283">
              <w:rPr>
                <w:rFonts w:ascii="Avenir Next Regular" w:hAnsi="Avenir Next Regular"/>
                <w:sz w:val="16"/>
              </w:rPr>
              <w:t>locate on a number line.</w:t>
            </w:r>
          </w:p>
        </w:tc>
      </w:tr>
      <w:tr w:rsidR="007D338E" w14:paraId="05559305" w14:textId="77777777" w:rsidTr="00921283">
        <w:trPr>
          <w:trHeight w:val="71"/>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0DE9607F" w14:textId="77777777" w:rsidR="007D338E" w:rsidRDefault="007D338E" w:rsidP="007D338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auto"/>
            </w:tcBorders>
            <w:shd w:val="clear" w:color="auto" w:fill="FFFFFF"/>
          </w:tcPr>
          <w:p w14:paraId="4D27A79A" w14:textId="21F248D7" w:rsidR="007D338E" w:rsidRPr="00921283" w:rsidRDefault="00921283" w:rsidP="007D338E">
            <w:pPr>
              <w:pStyle w:val="TableGrid2"/>
              <w:rPr>
                <w:rFonts w:ascii="Avenir Next Regular" w:hAnsi="Avenir Next Regular"/>
                <w:b/>
                <w:sz w:val="16"/>
              </w:rPr>
            </w:pPr>
            <w:r w:rsidRPr="00921283">
              <w:rPr>
                <w:rFonts w:ascii="Avenir Next Regular" w:hAnsi="Avenir Next Regular"/>
                <w:b/>
                <w:sz w:val="16"/>
              </w:rPr>
              <w:t>5.N.2.4</w:t>
            </w:r>
            <w:r w:rsidRPr="00921283">
              <w:rPr>
                <w:rFonts w:ascii="Avenir Next Regular" w:hAnsi="Avenir Next Regular"/>
                <w:sz w:val="16"/>
              </w:rPr>
              <w:t xml:space="preserve"> Recognize and generate equivalent decimals, fractions, mixed numbers and </w:t>
            </w:r>
            <w:r w:rsidR="00ED6F63" w:rsidRPr="00921283">
              <w:rPr>
                <w:rFonts w:ascii="Avenir Next Regular" w:hAnsi="Avenir Next Regular"/>
                <w:sz w:val="16"/>
              </w:rPr>
              <w:t>fractions</w:t>
            </w:r>
            <w:r w:rsidR="00ED6F63">
              <w:rPr>
                <w:rFonts w:ascii="Avenir Next Regular" w:hAnsi="Avenir Next Regular"/>
                <w:sz w:val="16"/>
              </w:rPr>
              <w:t xml:space="preserve"> less than one</w:t>
            </w:r>
            <w:r w:rsidR="00ED6F63" w:rsidRPr="00921283">
              <w:rPr>
                <w:rFonts w:ascii="Avenir Next Regular" w:hAnsi="Avenir Next Regular"/>
                <w:sz w:val="16"/>
              </w:rPr>
              <w:t xml:space="preserve"> </w:t>
            </w:r>
            <w:r w:rsidRPr="00921283">
              <w:rPr>
                <w:rFonts w:ascii="Avenir Next Regular" w:hAnsi="Avenir Next Regular"/>
                <w:sz w:val="16"/>
              </w:rPr>
              <w:t>in various contexts.</w:t>
            </w:r>
          </w:p>
        </w:tc>
      </w:tr>
      <w:tr w:rsidR="00921283" w14:paraId="7AD5B884" w14:textId="77777777" w:rsidTr="00921283">
        <w:trPr>
          <w:trHeight w:val="219"/>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2CA79FD2" w14:textId="69C7A499" w:rsidR="00921283" w:rsidRPr="00666E79" w:rsidRDefault="00921283" w:rsidP="00605859">
            <w:pPr>
              <w:pStyle w:val="TableGrid2"/>
              <w:rPr>
                <w:rFonts w:ascii="Avenir Next Regular" w:hAnsi="Avenir Next Regular"/>
                <w:b/>
                <w:sz w:val="16"/>
              </w:rPr>
            </w:pPr>
            <w:r w:rsidRPr="00921283">
              <w:rPr>
                <w:rFonts w:ascii="Avenir Next Regular" w:hAnsi="Avenir Next Regular"/>
                <w:b/>
                <w:sz w:val="16"/>
              </w:rPr>
              <w:t xml:space="preserve">5.N.3 </w:t>
            </w:r>
            <w:r w:rsidR="00605859">
              <w:rPr>
                <w:rFonts w:ascii="Avenir Next Regular" w:hAnsi="Avenir Next Regular"/>
                <w:sz w:val="16"/>
              </w:rPr>
              <w:t>Add</w:t>
            </w:r>
            <w:r w:rsidRPr="00921283">
              <w:rPr>
                <w:rFonts w:ascii="Avenir Next Regular" w:hAnsi="Avenir Next Regular"/>
                <w:sz w:val="16"/>
              </w:rPr>
              <w:t xml:space="preserve"> and subtract fractions with like and unlike denominators, mixed numbers and decimals to solve real-world and mathematical problems.</w:t>
            </w:r>
          </w:p>
        </w:tc>
        <w:tc>
          <w:tcPr>
            <w:tcW w:w="3892" w:type="pct"/>
            <w:gridSpan w:val="6"/>
            <w:tcBorders>
              <w:top w:val="single" w:sz="18" w:space="0" w:color="auto"/>
              <w:left w:val="single" w:sz="4" w:space="0" w:color="000000"/>
              <w:bottom w:val="single" w:sz="8" w:space="0" w:color="auto"/>
              <w:right w:val="single" w:sz="4" w:space="0" w:color="000000"/>
            </w:tcBorders>
            <w:shd w:val="clear" w:color="auto" w:fill="FFFFFF"/>
          </w:tcPr>
          <w:p w14:paraId="35AAF715" w14:textId="679BDA7B" w:rsidR="00921283" w:rsidRPr="00666E79" w:rsidRDefault="00921283" w:rsidP="007D338E">
            <w:pPr>
              <w:pStyle w:val="TableGrid2"/>
              <w:rPr>
                <w:rFonts w:ascii="Avenir Next Regular" w:hAnsi="Avenir Next Regular"/>
                <w:b/>
                <w:sz w:val="16"/>
              </w:rPr>
            </w:pPr>
            <w:r w:rsidRPr="00921283">
              <w:rPr>
                <w:rFonts w:ascii="Avenir Next Regular" w:hAnsi="Avenir Next Regular"/>
                <w:b/>
                <w:sz w:val="16"/>
              </w:rPr>
              <w:t xml:space="preserve">5.N.3.1 </w:t>
            </w:r>
            <w:r w:rsidRPr="00921283">
              <w:rPr>
                <w:rFonts w:ascii="Avenir Next Regular" w:hAnsi="Avenir Next Regular"/>
                <w:sz w:val="16"/>
              </w:rPr>
              <w:t>Estimate sums and differences of fractions with like and unlike denominators, mixed numbers, and decimals to assess the reasonableness of the results.</w:t>
            </w:r>
          </w:p>
        </w:tc>
      </w:tr>
      <w:tr w:rsidR="00921283" w14:paraId="3A41E0AE" w14:textId="77777777" w:rsidTr="00921283">
        <w:trPr>
          <w:trHeight w:val="219"/>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B055B56" w14:textId="77777777" w:rsidR="00921283" w:rsidRPr="00921283" w:rsidRDefault="00921283" w:rsidP="007D338E">
            <w:pPr>
              <w:pStyle w:val="TableGrid2"/>
              <w:rPr>
                <w:rFonts w:ascii="Avenir Next Regular" w:hAnsi="Avenir Next Regular"/>
                <w:b/>
                <w:sz w:val="16"/>
              </w:rPr>
            </w:pPr>
          </w:p>
        </w:tc>
        <w:tc>
          <w:tcPr>
            <w:tcW w:w="3892" w:type="pct"/>
            <w:gridSpan w:val="6"/>
            <w:tcBorders>
              <w:top w:val="single" w:sz="8" w:space="0" w:color="auto"/>
              <w:left w:val="single" w:sz="4" w:space="0" w:color="000000"/>
              <w:bottom w:val="single" w:sz="8" w:space="0" w:color="auto"/>
              <w:right w:val="single" w:sz="4" w:space="0" w:color="000000"/>
            </w:tcBorders>
            <w:shd w:val="clear" w:color="auto" w:fill="FFFFFF"/>
          </w:tcPr>
          <w:p w14:paraId="178DE975" w14:textId="6020F8F1" w:rsidR="00921283" w:rsidRPr="00921283" w:rsidRDefault="008676EE" w:rsidP="008676EE">
            <w:pPr>
              <w:pStyle w:val="TableGrid2"/>
              <w:rPr>
                <w:rFonts w:ascii="Avenir Next Regular" w:hAnsi="Avenir Next Regular"/>
                <w:b/>
                <w:sz w:val="16"/>
              </w:rPr>
            </w:pPr>
            <w:commentRangeStart w:id="56"/>
            <w:r w:rsidRPr="008676EE">
              <w:rPr>
                <w:rFonts w:ascii="Avenir Next Regular" w:hAnsi="Avenir Next Regular"/>
                <w:b/>
                <w:sz w:val="16"/>
              </w:rPr>
              <w:t xml:space="preserve">5.N.3.2 </w:t>
            </w:r>
            <w:r w:rsidRPr="008676EE">
              <w:rPr>
                <w:rFonts w:ascii="Avenir Next Regular" w:hAnsi="Avenir Next Regular"/>
                <w:sz w:val="16"/>
              </w:rPr>
              <w:t xml:space="preserve">Using the meanings of fractions, meanings of whole number addition and subtraction, and inverse relationships to illustrate addition and subtraction of fractions with like and unlike denominators, mixed numbers, and decimals using a variety of representations (e.g., fraction strips, area models, number lines, </w:t>
            </w:r>
            <w:r>
              <w:rPr>
                <w:rFonts w:ascii="Avenir Next Regular" w:hAnsi="Avenir Next Regular"/>
                <w:sz w:val="16"/>
              </w:rPr>
              <w:t>fraction</w:t>
            </w:r>
            <w:r w:rsidRPr="008676EE">
              <w:rPr>
                <w:rFonts w:ascii="Avenir Next Regular" w:hAnsi="Avenir Next Regular"/>
                <w:sz w:val="16"/>
              </w:rPr>
              <w:t xml:space="preserve"> rods).</w:t>
            </w:r>
            <w:commentRangeEnd w:id="56"/>
            <w:r w:rsidR="001C1954">
              <w:rPr>
                <w:rStyle w:val="CommentReference"/>
              </w:rPr>
              <w:commentReference w:id="56"/>
            </w:r>
          </w:p>
        </w:tc>
      </w:tr>
      <w:tr w:rsidR="00921283" w14:paraId="319285C0" w14:textId="77777777" w:rsidTr="008676EE">
        <w:trPr>
          <w:trHeight w:val="219"/>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16EA77B2" w14:textId="77777777" w:rsidR="00921283" w:rsidRPr="00921283" w:rsidRDefault="00921283" w:rsidP="007D338E">
            <w:pPr>
              <w:pStyle w:val="TableGrid2"/>
              <w:rPr>
                <w:rFonts w:ascii="Avenir Next Regular" w:hAnsi="Avenir Next Regular"/>
                <w:b/>
                <w:sz w:val="16"/>
              </w:rPr>
            </w:pPr>
          </w:p>
        </w:tc>
        <w:tc>
          <w:tcPr>
            <w:tcW w:w="3892" w:type="pct"/>
            <w:gridSpan w:val="6"/>
            <w:tcBorders>
              <w:top w:val="single" w:sz="8" w:space="0" w:color="auto"/>
              <w:left w:val="single" w:sz="4" w:space="0" w:color="000000"/>
              <w:bottom w:val="single" w:sz="8" w:space="0" w:color="auto"/>
              <w:right w:val="single" w:sz="4" w:space="0" w:color="000000"/>
            </w:tcBorders>
            <w:shd w:val="clear" w:color="auto" w:fill="FFFFFF"/>
          </w:tcPr>
          <w:p w14:paraId="3BFE9B24" w14:textId="3E0A2C99" w:rsidR="00921283" w:rsidRPr="00921283" w:rsidRDefault="008676EE" w:rsidP="007D338E">
            <w:pPr>
              <w:pStyle w:val="TableGrid2"/>
              <w:rPr>
                <w:rFonts w:ascii="Avenir Next Regular" w:hAnsi="Avenir Next Regular"/>
                <w:b/>
                <w:sz w:val="16"/>
              </w:rPr>
            </w:pPr>
            <w:r w:rsidRPr="008676EE">
              <w:rPr>
                <w:rFonts w:ascii="Avenir Next Regular" w:hAnsi="Avenir Next Regular"/>
                <w:b/>
                <w:sz w:val="16"/>
              </w:rPr>
              <w:t xml:space="preserve">5.N.3.3 </w:t>
            </w:r>
            <w:r w:rsidRPr="008676EE">
              <w:rPr>
                <w:rFonts w:ascii="Avenir Next Regular" w:hAnsi="Avenir Next Regular"/>
                <w:sz w:val="16"/>
              </w:rPr>
              <w:t>Add and subtract fractions with like and unlike denominators, mixed numbers, and decimals, using efficient and generalizable procedures, including but not limited to standard algorithms in order to solve real-world and mathematical problems including those involving money, measurement, geometry, and data.</w:t>
            </w:r>
          </w:p>
        </w:tc>
      </w:tr>
      <w:tr w:rsidR="00921283" w14:paraId="2F744EA2" w14:textId="77777777" w:rsidTr="008676EE">
        <w:trPr>
          <w:trHeight w:val="219"/>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21C7316" w14:textId="77777777" w:rsidR="00921283" w:rsidRPr="00921283" w:rsidRDefault="00921283" w:rsidP="007D338E">
            <w:pPr>
              <w:pStyle w:val="TableGrid2"/>
              <w:rPr>
                <w:rFonts w:ascii="Avenir Next Regular" w:hAnsi="Avenir Next Regular"/>
                <w:b/>
                <w:sz w:val="16"/>
              </w:rPr>
            </w:pPr>
          </w:p>
        </w:tc>
        <w:tc>
          <w:tcPr>
            <w:tcW w:w="3892" w:type="pct"/>
            <w:gridSpan w:val="6"/>
            <w:tcBorders>
              <w:top w:val="single" w:sz="8" w:space="0" w:color="auto"/>
              <w:left w:val="single" w:sz="4" w:space="0" w:color="000000"/>
              <w:bottom w:val="single" w:sz="18" w:space="0" w:color="auto"/>
              <w:right w:val="single" w:sz="4" w:space="0" w:color="000000"/>
            </w:tcBorders>
            <w:shd w:val="clear" w:color="auto" w:fill="FFFFFF"/>
          </w:tcPr>
          <w:p w14:paraId="78780568" w14:textId="655BCB79" w:rsidR="00921283" w:rsidRPr="00921283" w:rsidRDefault="008676EE" w:rsidP="007D338E">
            <w:pPr>
              <w:pStyle w:val="TableGrid2"/>
              <w:rPr>
                <w:rFonts w:ascii="Avenir Next Regular" w:hAnsi="Avenir Next Regular"/>
                <w:b/>
                <w:sz w:val="16"/>
              </w:rPr>
            </w:pPr>
            <w:r w:rsidRPr="008676EE">
              <w:rPr>
                <w:rFonts w:ascii="Avenir Next Regular" w:hAnsi="Avenir Next Regular"/>
                <w:b/>
                <w:sz w:val="16"/>
              </w:rPr>
              <w:t xml:space="preserve">5.N.3.4 </w:t>
            </w:r>
            <w:r w:rsidRPr="008676EE">
              <w:rPr>
                <w:rFonts w:ascii="Avenir Next Regular" w:hAnsi="Avenir Next Regular"/>
                <w:sz w:val="16"/>
              </w:rPr>
              <w:t>Find 0.1 more than a number and 0.1 less than a number. Find 0.01 more than a number and 0.01 less than a number. Find 0.001 more than a number and 0.001 less than a number.</w:t>
            </w:r>
          </w:p>
        </w:tc>
      </w:tr>
    </w:tbl>
    <w:p w14:paraId="19BB1ECE" w14:textId="77777777" w:rsidR="008676EE" w:rsidRDefault="008676EE">
      <w:r>
        <w:br w:type="page"/>
      </w:r>
    </w:p>
    <w:tbl>
      <w:tblPr>
        <w:tblW w:w="499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2"/>
      </w:tblGrid>
      <w:tr w:rsidR="007D338E" w14:paraId="56AFCBEF" w14:textId="77777777" w:rsidTr="008676E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7414A2A0" w14:textId="57E5F2D7" w:rsidR="007D338E" w:rsidRDefault="007D338E" w:rsidP="009E5342">
            <w:pPr>
              <w:pStyle w:val="Body"/>
              <w:jc w:val="center"/>
              <w:rPr>
                <w:rFonts w:ascii="Avenir Next Regular" w:hAnsi="Avenir Next Regular"/>
                <w:b/>
                <w:color w:val="FFFFFF"/>
                <w:sz w:val="20"/>
              </w:rPr>
            </w:pPr>
            <w:r>
              <w:rPr>
                <w:rFonts w:ascii="Avenir Next Regular" w:hAnsi="Avenir Next Regular"/>
                <w:b/>
                <w:color w:val="FFFFFF"/>
                <w:sz w:val="20"/>
              </w:rPr>
              <w:lastRenderedPageBreak/>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7D338E" w:rsidRPr="005A7F3D" w14:paraId="539D546C" w14:textId="77777777" w:rsidTr="008676EE">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12F7AC0" w14:textId="1645FB38" w:rsidR="007D338E" w:rsidRPr="004E164D" w:rsidRDefault="008676EE" w:rsidP="00605859">
            <w:pPr>
              <w:pStyle w:val="TableGrid2"/>
              <w:rPr>
                <w:rFonts w:ascii="Avenir Next Regular" w:hAnsi="Avenir Next Regular"/>
                <w:b/>
                <w:sz w:val="16"/>
              </w:rPr>
            </w:pPr>
            <w:r w:rsidRPr="008676EE">
              <w:rPr>
                <w:rFonts w:ascii="Avenir Next Regular" w:hAnsi="Avenir Next Regular"/>
                <w:b/>
                <w:sz w:val="16"/>
              </w:rPr>
              <w:t>5.A.1</w:t>
            </w:r>
            <w:r w:rsidRPr="008676EE">
              <w:rPr>
                <w:rFonts w:ascii="Avenir Next Regular" w:hAnsi="Avenir Next Regular"/>
                <w:sz w:val="16"/>
              </w:rPr>
              <w:t xml:space="preserve"> </w:t>
            </w:r>
            <w:r w:rsidR="00605859">
              <w:rPr>
                <w:rFonts w:ascii="Avenir Next Regular" w:hAnsi="Avenir Next Regular"/>
                <w:sz w:val="16"/>
              </w:rPr>
              <w:t>Create</w:t>
            </w:r>
            <w:r w:rsidRPr="008676EE">
              <w:rPr>
                <w:rFonts w:ascii="Avenir Next Regular" w:hAnsi="Avenir Next Regular"/>
                <w:sz w:val="16"/>
              </w:rPr>
              <w:t xml:space="preserve"> and use tables, graphs and rules with whole numbers to describe patterns to solve real-world and mathematical problems.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584D2F2" w14:textId="660CABAC" w:rsidR="007D338E" w:rsidRPr="00666E79" w:rsidRDefault="008676EE" w:rsidP="007D338E">
            <w:pPr>
              <w:pStyle w:val="TableGrid2"/>
              <w:rPr>
                <w:rFonts w:ascii="Avenir Next Regular" w:hAnsi="Avenir Next Regular"/>
                <w:b/>
                <w:sz w:val="16"/>
              </w:rPr>
            </w:pPr>
            <w:r w:rsidRPr="008676EE">
              <w:rPr>
                <w:rFonts w:ascii="Avenir Next Regular" w:hAnsi="Avenir Next Regular"/>
                <w:b/>
                <w:sz w:val="16"/>
              </w:rPr>
              <w:t xml:space="preserve">5.A.1.1 </w:t>
            </w:r>
            <w:r w:rsidRPr="008676EE">
              <w:rPr>
                <w:rFonts w:ascii="Avenir Next Regular" w:hAnsi="Avenir Next Regular"/>
                <w:sz w:val="16"/>
              </w:rPr>
              <w:t>Create and use rules (up to two operations) and tables to describe patterns of change and make predictions and generalizations about real-world and mathematical problems.</w:t>
            </w:r>
          </w:p>
        </w:tc>
      </w:tr>
      <w:tr w:rsidR="007D338E" w:rsidRPr="005A7F3D" w14:paraId="2E79360F" w14:textId="77777777" w:rsidTr="008676EE">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55BC8A26" w14:textId="77777777" w:rsidR="007D338E" w:rsidRDefault="007D338E" w:rsidP="007D338E">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3D0CC89E" w14:textId="6194DFCE" w:rsidR="007D338E" w:rsidRPr="008676EE" w:rsidRDefault="008676EE" w:rsidP="007D338E">
            <w:pPr>
              <w:pStyle w:val="TableGrid2"/>
              <w:rPr>
                <w:rFonts w:ascii="Avenir Next Regular" w:hAnsi="Avenir Next Regular"/>
                <w:b/>
                <w:sz w:val="16"/>
              </w:rPr>
            </w:pPr>
            <w:r w:rsidRPr="008676EE">
              <w:rPr>
                <w:rFonts w:ascii="Avenir Next Regular" w:hAnsi="Avenir Next Regular"/>
                <w:b/>
                <w:sz w:val="16"/>
              </w:rPr>
              <w:t xml:space="preserve">5.A.1.2 </w:t>
            </w:r>
            <w:r w:rsidRPr="008676EE">
              <w:rPr>
                <w:rFonts w:ascii="Avenir Next Regular" w:hAnsi="Avenir Next Regular"/>
                <w:sz w:val="16"/>
              </w:rPr>
              <w:t>Use a rule or table to represent ordered pairs of whole numbers and graph these ordered</w:t>
            </w:r>
            <w:r>
              <w:rPr>
                <w:rFonts w:ascii="Avenir Next Regular" w:hAnsi="Avenir Next Regular"/>
                <w:sz w:val="16"/>
              </w:rPr>
              <w:t xml:space="preserve"> pairs on a coordinate system.</w:t>
            </w:r>
          </w:p>
        </w:tc>
      </w:tr>
      <w:tr w:rsidR="007D338E" w:rsidRPr="00D67F75" w14:paraId="0161ED4E" w14:textId="77777777" w:rsidTr="008676EE">
        <w:trPr>
          <w:trHeight w:val="116"/>
          <w:tblHeader/>
        </w:trPr>
        <w:tc>
          <w:tcPr>
            <w:tcW w:w="1108" w:type="pct"/>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6C91F926" w14:textId="7E5B8526" w:rsidR="007D338E" w:rsidRDefault="008676EE" w:rsidP="00605859">
            <w:pPr>
              <w:pStyle w:val="TableGrid2"/>
              <w:rPr>
                <w:rFonts w:ascii="Avenir Next Regular" w:hAnsi="Avenir Next Regular"/>
                <w:b/>
                <w:sz w:val="16"/>
              </w:rPr>
            </w:pPr>
            <w:r w:rsidRPr="008676EE">
              <w:rPr>
                <w:rFonts w:ascii="Avenir Next Regular" w:hAnsi="Avenir Next Regular"/>
                <w:b/>
                <w:sz w:val="16"/>
              </w:rPr>
              <w:t>5.A.2</w:t>
            </w:r>
            <w:r w:rsidRPr="008676EE">
              <w:rPr>
                <w:rFonts w:ascii="Avenir Next Regular" w:hAnsi="Avenir Next Regular"/>
                <w:sz w:val="16"/>
              </w:rPr>
              <w:t xml:space="preserve"> </w:t>
            </w:r>
            <w:r w:rsidR="00605859">
              <w:rPr>
                <w:rFonts w:ascii="Avenir Next Regular" w:hAnsi="Avenir Next Regular"/>
                <w:sz w:val="16"/>
              </w:rPr>
              <w:t>Understand</w:t>
            </w:r>
            <w:r w:rsidRPr="008676EE">
              <w:rPr>
                <w:rFonts w:ascii="Avenir Next Regular" w:hAnsi="Avenir Next Regular"/>
                <w:sz w:val="16"/>
              </w:rPr>
              <w:t xml:space="preserve"> and interpret expressions, equations, and inequalities involving variables and whole numbers, and use them to represent and evaluate </w:t>
            </w:r>
            <w:r w:rsidR="0052359C">
              <w:rPr>
                <w:rFonts w:ascii="Avenir Next Regular" w:hAnsi="Avenir Next Regular"/>
                <w:sz w:val="16"/>
              </w:rPr>
              <w:t>real-world</w:t>
            </w:r>
            <w:r w:rsidRPr="008676EE">
              <w:rPr>
                <w:rFonts w:ascii="Avenir Next Regular" w:hAnsi="Avenir Next Regular"/>
                <w:sz w:val="16"/>
              </w:rPr>
              <w:t xml:space="preserve"> and mathematical problems.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371024D6" w14:textId="132CFDFE" w:rsidR="007D338E" w:rsidRPr="007D338E" w:rsidRDefault="008676EE" w:rsidP="007D338E">
            <w:pPr>
              <w:pStyle w:val="TableGrid2"/>
              <w:rPr>
                <w:rFonts w:ascii="Avenir Next Regular" w:hAnsi="Avenir Next Regular"/>
                <w:b/>
                <w:sz w:val="16"/>
              </w:rPr>
            </w:pPr>
            <w:r w:rsidRPr="008676EE">
              <w:rPr>
                <w:rFonts w:ascii="Avenir Next Regular" w:hAnsi="Avenir Next Regular"/>
                <w:b/>
                <w:sz w:val="16"/>
              </w:rPr>
              <w:t xml:space="preserve">5.A.2.1 </w:t>
            </w:r>
            <w:r w:rsidRPr="008676EE">
              <w:rPr>
                <w:rFonts w:ascii="Avenir Next Regular" w:hAnsi="Avenir Next Regular"/>
                <w:sz w:val="16"/>
              </w:rPr>
              <w:t xml:space="preserve">Generate equivalent numerical expressions to </w:t>
            </w:r>
            <w:commentRangeStart w:id="57"/>
            <w:r w:rsidRPr="008676EE">
              <w:rPr>
                <w:rFonts w:ascii="Avenir Next Regular" w:hAnsi="Avenir Next Regular"/>
                <w:sz w:val="16"/>
              </w:rPr>
              <w:t xml:space="preserve">evaluate problems </w:t>
            </w:r>
            <w:commentRangeEnd w:id="57"/>
            <w:r w:rsidR="00BA67A0">
              <w:rPr>
                <w:rStyle w:val="CommentReference"/>
              </w:rPr>
              <w:commentReference w:id="57"/>
            </w:r>
            <w:r w:rsidRPr="008676EE">
              <w:rPr>
                <w:rFonts w:ascii="Avenir Next Regular" w:hAnsi="Avenir Next Regular"/>
                <w:sz w:val="16"/>
              </w:rPr>
              <w:t>involving whole numbers by applying the commutative, associative, and distributive properties and order of operations (no exponents).</w:t>
            </w:r>
          </w:p>
        </w:tc>
      </w:tr>
      <w:tr w:rsidR="008676EE" w:rsidRPr="00D67F75" w14:paraId="75AC621B" w14:textId="77777777" w:rsidTr="008676EE">
        <w:trPr>
          <w:trHeight w:val="26"/>
          <w:tblHeader/>
        </w:trPr>
        <w:tc>
          <w:tcPr>
            <w:tcW w:w="1108" w:type="pct"/>
            <w:vMerge/>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5F5BFF3" w14:textId="77777777" w:rsidR="008676EE" w:rsidRPr="008676EE" w:rsidRDefault="008676EE" w:rsidP="007D338E">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0FD190CA" w14:textId="54D11B6B" w:rsidR="008676EE" w:rsidRPr="008676EE" w:rsidRDefault="008676EE" w:rsidP="007D338E">
            <w:pPr>
              <w:pStyle w:val="TableGrid2"/>
              <w:rPr>
                <w:rFonts w:ascii="Avenir Next Regular" w:hAnsi="Avenir Next Regular"/>
                <w:b/>
                <w:sz w:val="16"/>
              </w:rPr>
            </w:pPr>
            <w:r w:rsidRPr="008676EE">
              <w:rPr>
                <w:rFonts w:ascii="Avenir Next Regular" w:hAnsi="Avenir Next Regular"/>
                <w:b/>
                <w:sz w:val="16"/>
              </w:rPr>
              <w:t xml:space="preserve">5.A.2.2 </w:t>
            </w:r>
            <w:r w:rsidRPr="008676EE">
              <w:rPr>
                <w:rFonts w:ascii="Avenir Next Regular" w:hAnsi="Avenir Next Regular"/>
                <w:sz w:val="16"/>
              </w:rPr>
              <w:t>Determine whether an equation or inequality involving a variable is true or false for a given value of the variable.</w:t>
            </w:r>
          </w:p>
        </w:tc>
      </w:tr>
      <w:tr w:rsidR="007D338E" w:rsidRPr="005A7F3D" w14:paraId="6BD63B89" w14:textId="77777777" w:rsidTr="008676EE">
        <w:trPr>
          <w:trHeight w:val="20"/>
          <w:tblHeader/>
        </w:trPr>
        <w:tc>
          <w:tcPr>
            <w:tcW w:w="1108" w:type="pct"/>
            <w:vMerge/>
            <w:tcBorders>
              <w:top w:val="single" w:sz="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24D9685C" w14:textId="77777777" w:rsidR="007D338E" w:rsidRDefault="007D338E" w:rsidP="007D338E">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43854C8B" w14:textId="153FA3E9" w:rsidR="007D338E" w:rsidRPr="007D338E" w:rsidRDefault="008676EE" w:rsidP="007D338E">
            <w:pPr>
              <w:pStyle w:val="TableGrid2"/>
              <w:rPr>
                <w:rFonts w:ascii="Avenir Next Regular" w:hAnsi="Avenir Next Regular"/>
                <w:b/>
                <w:sz w:val="16"/>
              </w:rPr>
            </w:pPr>
            <w:r w:rsidRPr="008676EE">
              <w:rPr>
                <w:rFonts w:ascii="Avenir Next Regular" w:hAnsi="Avenir Next Regular"/>
                <w:b/>
                <w:sz w:val="16"/>
              </w:rPr>
              <w:t>5.A.2.3</w:t>
            </w:r>
            <w:r w:rsidRPr="008676EE">
              <w:rPr>
                <w:rFonts w:ascii="Avenir Next Regular" w:hAnsi="Avenir Next Regular"/>
                <w:sz w:val="16"/>
              </w:rPr>
              <w:t xml:space="preserve"> Evaluate expressions involving variables when values for the variables are given.</w:t>
            </w:r>
          </w:p>
        </w:tc>
      </w:tr>
      <w:tr w:rsidR="009E5342" w14:paraId="46CC4735" w14:textId="77777777" w:rsidTr="008676E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4B6E06C" w14:textId="519D3D18" w:rsidR="009E5342" w:rsidRDefault="009E5342" w:rsidP="007D338E">
            <w:pPr>
              <w:pStyle w:val="Body"/>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 (GM)</w:t>
            </w:r>
          </w:p>
        </w:tc>
      </w:tr>
      <w:tr w:rsidR="007D338E" w:rsidRPr="004E164D" w14:paraId="162D8553" w14:textId="77777777" w:rsidTr="008676EE">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5D48A08" w14:textId="38FFB918" w:rsidR="007D338E" w:rsidRPr="004E164D" w:rsidRDefault="008676EE" w:rsidP="00605859">
            <w:pPr>
              <w:pStyle w:val="TableGrid2"/>
              <w:rPr>
                <w:rFonts w:ascii="Avenir Next Regular" w:hAnsi="Avenir Next Regular"/>
                <w:b/>
                <w:sz w:val="16"/>
              </w:rPr>
            </w:pPr>
            <w:r w:rsidRPr="008676EE">
              <w:rPr>
                <w:rFonts w:ascii="Avenir Next Regular" w:hAnsi="Avenir Next Regular"/>
                <w:b/>
                <w:sz w:val="16"/>
              </w:rPr>
              <w:t>5.GM.1</w:t>
            </w:r>
            <w:r w:rsidRPr="008676EE">
              <w:rPr>
                <w:rFonts w:ascii="Avenir Next Regular" w:hAnsi="Avenir Next Regular"/>
                <w:sz w:val="16"/>
              </w:rPr>
              <w:t xml:space="preserve"> </w:t>
            </w:r>
            <w:r w:rsidR="00605859">
              <w:rPr>
                <w:rFonts w:ascii="Avenir Next Regular" w:hAnsi="Avenir Next Regular"/>
                <w:sz w:val="16"/>
              </w:rPr>
              <w:t>Describe</w:t>
            </w:r>
            <w:r w:rsidRPr="008676EE">
              <w:rPr>
                <w:rFonts w:ascii="Avenir Next Regular" w:hAnsi="Avenir Next Regular"/>
                <w:sz w:val="16"/>
              </w:rPr>
              <w:t>, classify, and draw representations of two- and three-dimensional figures.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65C01D36" w14:textId="5619BEDD" w:rsidR="007D338E" w:rsidRPr="007D338E" w:rsidRDefault="008676EE" w:rsidP="007D338E">
            <w:pPr>
              <w:pStyle w:val="TableGrid2"/>
              <w:rPr>
                <w:rFonts w:ascii="Avenir Next Regular" w:hAnsi="Avenir Next Regular"/>
                <w:b/>
                <w:sz w:val="16"/>
              </w:rPr>
            </w:pPr>
            <w:r>
              <w:rPr>
                <w:rFonts w:ascii="Avenir Next Regular" w:hAnsi="Avenir Next Regular"/>
                <w:b/>
                <w:sz w:val="16"/>
              </w:rPr>
              <w:t>5.GM.</w:t>
            </w:r>
            <w:r w:rsidRPr="008676EE">
              <w:rPr>
                <w:rFonts w:ascii="Avenir Next Regular" w:hAnsi="Avenir Next Regular"/>
                <w:b/>
                <w:sz w:val="16"/>
              </w:rPr>
              <w:t xml:space="preserve">1.1 </w:t>
            </w:r>
            <w:r w:rsidRPr="008676EE">
              <w:rPr>
                <w:rFonts w:ascii="Avenir Next Regular" w:hAnsi="Avenir Next Regular"/>
                <w:sz w:val="16"/>
              </w:rPr>
              <w:t>Describe, classify and construct triangles, including equilateral, right, scalene, and isosceles triangles. Recognize triangles in various contexts.</w:t>
            </w:r>
          </w:p>
        </w:tc>
      </w:tr>
      <w:tr w:rsidR="007D338E" w:rsidRPr="004E164D" w14:paraId="15647570" w14:textId="77777777" w:rsidTr="008676EE">
        <w:trPr>
          <w:trHeight w:val="60"/>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B60796C" w14:textId="77777777" w:rsidR="007D338E" w:rsidRPr="007D338E" w:rsidRDefault="007D338E" w:rsidP="007D338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6F1F0DE1" w14:textId="183D98F0" w:rsidR="007D338E" w:rsidRPr="007D338E" w:rsidRDefault="008676EE" w:rsidP="007D338E">
            <w:pPr>
              <w:pStyle w:val="TableGrid2"/>
              <w:rPr>
                <w:rFonts w:ascii="Avenir Next Regular" w:hAnsi="Avenir Next Regular"/>
                <w:b/>
                <w:sz w:val="16"/>
              </w:rPr>
            </w:pPr>
            <w:r w:rsidRPr="008676EE">
              <w:rPr>
                <w:rFonts w:ascii="Avenir Next Regular" w:hAnsi="Avenir Next Regular"/>
                <w:b/>
                <w:sz w:val="16"/>
              </w:rPr>
              <w:t xml:space="preserve">5.GM.1.2 </w:t>
            </w:r>
            <w:r w:rsidRPr="008676EE">
              <w:rPr>
                <w:rFonts w:ascii="Avenir Next Regular" w:hAnsi="Avenir Next Regular"/>
                <w:sz w:val="16"/>
              </w:rPr>
              <w:t xml:space="preserve">Describe and classify </w:t>
            </w:r>
            <w:r w:rsidR="00752694">
              <w:rPr>
                <w:rFonts w:ascii="Avenir Next Regular" w:hAnsi="Avenir Next Regular"/>
                <w:sz w:val="16"/>
              </w:rPr>
              <w:t>three-dim</w:t>
            </w:r>
            <w:r w:rsidR="009E5342">
              <w:rPr>
                <w:rFonts w:ascii="Avenir Next Regular" w:hAnsi="Avenir Next Regular"/>
                <w:sz w:val="16"/>
              </w:rPr>
              <w:t>e</w:t>
            </w:r>
            <w:r w:rsidRPr="008676EE">
              <w:rPr>
                <w:rFonts w:ascii="Avenir Next Regular" w:hAnsi="Avenir Next Regular"/>
                <w:sz w:val="16"/>
              </w:rPr>
              <w:t>nsional figures including cubes, rectangular prisms and pyramids by the number of edges, faces or vertices as well as the shapes of faces.</w:t>
            </w:r>
          </w:p>
        </w:tc>
      </w:tr>
      <w:tr w:rsidR="007D338E" w:rsidRPr="004E164D" w14:paraId="502BEE5D" w14:textId="77777777" w:rsidTr="008676EE">
        <w:trPr>
          <w:trHeight w:val="60"/>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49FA178A" w14:textId="77777777" w:rsidR="007D338E" w:rsidRPr="007D338E" w:rsidRDefault="007D338E" w:rsidP="007D338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A65D869" w14:textId="4ABCF9E5" w:rsidR="007D338E" w:rsidRPr="008676EE" w:rsidRDefault="008676EE" w:rsidP="007D338E">
            <w:pPr>
              <w:pStyle w:val="TableGrid2"/>
              <w:rPr>
                <w:rFonts w:ascii="Avenir Next Regular" w:hAnsi="Avenir Next Regular"/>
                <w:b/>
                <w:sz w:val="16"/>
              </w:rPr>
            </w:pPr>
            <w:r w:rsidRPr="008676EE">
              <w:rPr>
                <w:rFonts w:ascii="Avenir Next Regular" w:hAnsi="Avenir Next Regular"/>
                <w:b/>
                <w:sz w:val="16"/>
              </w:rPr>
              <w:t xml:space="preserve">5.GM.1.3 </w:t>
            </w:r>
            <w:r w:rsidRPr="008676EE">
              <w:rPr>
                <w:rFonts w:ascii="Avenir Next Regular" w:hAnsi="Avenir Next Regular"/>
                <w:sz w:val="16"/>
              </w:rPr>
              <w:t>Recognize and draw a net for a three-dimensional figure (e.g., cubes, rectangular prisms, pyramids).</w:t>
            </w:r>
          </w:p>
        </w:tc>
      </w:tr>
      <w:tr w:rsidR="007D338E" w:rsidRPr="00D67F75" w14:paraId="7B3464AC" w14:textId="77777777" w:rsidTr="008676EE">
        <w:trPr>
          <w:trHeight w:val="179"/>
          <w:tblHeader/>
        </w:trPr>
        <w:tc>
          <w:tcPr>
            <w:tcW w:w="1108" w:type="pct"/>
            <w:vMerge w:val="restart"/>
            <w:tcBorders>
              <w:top w:val="single" w:sz="18" w:space="0" w:color="auto"/>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3E4917B7" w14:textId="756A7ED9" w:rsidR="007D338E" w:rsidRDefault="008676EE" w:rsidP="00605859">
            <w:pPr>
              <w:pStyle w:val="TableGrid2"/>
              <w:rPr>
                <w:rFonts w:ascii="Avenir Next Regular" w:hAnsi="Avenir Next Regular"/>
                <w:b/>
                <w:sz w:val="16"/>
              </w:rPr>
            </w:pPr>
            <w:r w:rsidRPr="008676EE">
              <w:rPr>
                <w:rFonts w:ascii="Avenir Next Regular" w:hAnsi="Avenir Next Regular"/>
                <w:b/>
                <w:sz w:val="16"/>
              </w:rPr>
              <w:t xml:space="preserve">5.GM.2 </w:t>
            </w:r>
            <w:r w:rsidR="00605859">
              <w:rPr>
                <w:rFonts w:ascii="Avenir Next Regular" w:hAnsi="Avenir Next Regular"/>
                <w:sz w:val="16"/>
              </w:rPr>
              <w:t>Determine</w:t>
            </w:r>
            <w:r w:rsidRPr="008676EE">
              <w:rPr>
                <w:rFonts w:ascii="Avenir Next Regular" w:hAnsi="Avenir Next Regular"/>
                <w:sz w:val="16"/>
              </w:rPr>
              <w:t xml:space="preserve"> the area of rectangles and polygons that can be decomposed into rectangles.</w:t>
            </w:r>
          </w:p>
        </w:tc>
        <w:tc>
          <w:tcPr>
            <w:tcW w:w="3892" w:type="pct"/>
            <w:tcBorders>
              <w:top w:val="single" w:sz="18" w:space="0" w:color="auto"/>
              <w:left w:val="single" w:sz="4" w:space="0" w:color="000000"/>
              <w:bottom w:val="single" w:sz="4" w:space="0" w:color="000000"/>
              <w:right w:val="single" w:sz="4" w:space="0" w:color="auto"/>
            </w:tcBorders>
            <w:shd w:val="clear" w:color="auto" w:fill="FFFFFF"/>
          </w:tcPr>
          <w:p w14:paraId="151FACC9" w14:textId="1A82F8AF" w:rsidR="007D338E" w:rsidRPr="008676EE" w:rsidRDefault="008676EE" w:rsidP="007D338E">
            <w:pPr>
              <w:pStyle w:val="TableGrid2"/>
              <w:rPr>
                <w:rFonts w:ascii="Avenir Next Regular" w:hAnsi="Avenir Next Regular"/>
                <w:sz w:val="16"/>
              </w:rPr>
            </w:pPr>
            <w:commentRangeStart w:id="58"/>
            <w:r w:rsidRPr="008676EE">
              <w:rPr>
                <w:rFonts w:ascii="Avenir Next Regular" w:hAnsi="Avenir Next Regular"/>
                <w:b/>
                <w:sz w:val="16"/>
              </w:rPr>
              <w:t xml:space="preserve">5.GM.2.1 </w:t>
            </w:r>
            <w:r w:rsidRPr="008676EE">
              <w:rPr>
                <w:rFonts w:ascii="Avenir Next Regular" w:hAnsi="Avenir Next Regular"/>
                <w:sz w:val="16"/>
              </w:rPr>
              <w:t>Develop and use formulas</w:t>
            </w:r>
            <w:r>
              <w:rPr>
                <w:rFonts w:ascii="Avenir Next Regular" w:hAnsi="Avenir Next Regular"/>
                <w:sz w:val="16"/>
              </w:rPr>
              <w:t xml:space="preserve"> </w:t>
            </w:r>
            <w:r w:rsidRPr="008676EE">
              <w:rPr>
                <w:rFonts w:ascii="Avenir Next Regular" w:hAnsi="Avenir Next Regular"/>
                <w:sz w:val="16"/>
              </w:rPr>
              <w:t>to determine the area of rectangles. Justify why length and width are multiplied to find the area of a rectangle by breaking the rectangle into one unit by one unit squares and viewing these as grouped into rows and columns.</w:t>
            </w:r>
            <w:commentRangeEnd w:id="58"/>
            <w:r w:rsidR="00EB79D2">
              <w:rPr>
                <w:rStyle w:val="CommentReference"/>
              </w:rPr>
              <w:commentReference w:id="58"/>
            </w:r>
          </w:p>
        </w:tc>
      </w:tr>
      <w:tr w:rsidR="007D338E" w:rsidRPr="005A7F3D" w14:paraId="127577D8" w14:textId="77777777" w:rsidTr="008676EE">
        <w:trPr>
          <w:trHeight w:val="161"/>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24070988" w14:textId="77777777" w:rsidR="007D338E" w:rsidRDefault="007D338E" w:rsidP="007D338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auto"/>
            </w:tcBorders>
            <w:shd w:val="clear" w:color="auto" w:fill="FFFFFF"/>
          </w:tcPr>
          <w:p w14:paraId="3D056160" w14:textId="4CD2584C" w:rsidR="007D338E" w:rsidRPr="005C130C" w:rsidRDefault="008676EE" w:rsidP="007D338E">
            <w:pPr>
              <w:pStyle w:val="TableGrid2"/>
              <w:rPr>
                <w:rFonts w:ascii="Avenir Next Regular" w:hAnsi="Avenir Next Regular"/>
                <w:b/>
                <w:sz w:val="16"/>
              </w:rPr>
            </w:pPr>
            <w:r w:rsidRPr="008676EE">
              <w:rPr>
                <w:rFonts w:ascii="Avenir Next Regular" w:hAnsi="Avenir Next Regular"/>
                <w:b/>
                <w:sz w:val="16"/>
              </w:rPr>
              <w:t>5.GM.2.2</w:t>
            </w:r>
            <w:r w:rsidRPr="008676EE">
              <w:rPr>
                <w:rFonts w:ascii="Avenir Next Regular" w:hAnsi="Avenir Next Regular"/>
                <w:sz w:val="16"/>
              </w:rPr>
              <w:t xml:space="preserve"> Find the area of polygons that can be decomposed into rectangles.</w:t>
            </w:r>
          </w:p>
        </w:tc>
      </w:tr>
      <w:tr w:rsidR="007D338E" w:rsidRPr="005A7F3D" w14:paraId="629A75DF" w14:textId="77777777" w:rsidTr="008676EE">
        <w:trPr>
          <w:trHeight w:val="87"/>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21488481" w14:textId="0F31BBD9" w:rsidR="007D338E" w:rsidRDefault="008676EE" w:rsidP="00605859">
            <w:pPr>
              <w:pStyle w:val="TableGrid2"/>
              <w:rPr>
                <w:rFonts w:ascii="Avenir Next Regular" w:hAnsi="Avenir Next Regular"/>
                <w:b/>
                <w:sz w:val="16"/>
              </w:rPr>
            </w:pPr>
            <w:r>
              <w:rPr>
                <w:rFonts w:ascii="Avenir Next Regular" w:hAnsi="Avenir Next Regular"/>
                <w:b/>
                <w:sz w:val="16"/>
              </w:rPr>
              <w:t>5.GM.3</w:t>
            </w:r>
            <w:r w:rsidRPr="008676EE">
              <w:rPr>
                <w:rFonts w:ascii="Avenir Next Regular" w:hAnsi="Avenir Next Regular"/>
                <w:b/>
                <w:sz w:val="16"/>
              </w:rPr>
              <w:t xml:space="preserve"> </w:t>
            </w:r>
            <w:r w:rsidR="00605859">
              <w:rPr>
                <w:rFonts w:ascii="Avenir Next Regular" w:hAnsi="Avenir Next Regular"/>
                <w:sz w:val="16"/>
              </w:rPr>
              <w:t>Understand</w:t>
            </w:r>
            <w:r w:rsidRPr="008676EE">
              <w:rPr>
                <w:rFonts w:ascii="Avenir Next Regular" w:hAnsi="Avenir Next Regular"/>
                <w:sz w:val="16"/>
              </w:rPr>
              <w:t xml:space="preserve"> angle and length as measurable attributes of real-world and mathematical objects. Use various tools to measure angles and lengths.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761018F5" w14:textId="41725397" w:rsidR="007D338E" w:rsidRPr="009F1D0D" w:rsidRDefault="008676EE" w:rsidP="007D338E">
            <w:pPr>
              <w:pStyle w:val="TableGrid2"/>
              <w:rPr>
                <w:rFonts w:ascii="Avenir Next Regular" w:hAnsi="Avenir Next Regular"/>
                <w:b/>
                <w:sz w:val="16"/>
              </w:rPr>
            </w:pPr>
            <w:r w:rsidRPr="008676EE">
              <w:rPr>
                <w:rFonts w:ascii="Avenir Next Regular" w:hAnsi="Avenir Next Regular"/>
                <w:b/>
                <w:sz w:val="16"/>
              </w:rPr>
              <w:t xml:space="preserve">5.GM.3.1 </w:t>
            </w:r>
            <w:r w:rsidRPr="008676EE">
              <w:rPr>
                <w:rFonts w:ascii="Avenir Next Regular" w:hAnsi="Avenir Next Regular"/>
                <w:sz w:val="16"/>
              </w:rPr>
              <w:t>Measure and compare angles according to size. Classify angles as acute, right, obtuse, and straight.</w:t>
            </w:r>
          </w:p>
        </w:tc>
      </w:tr>
      <w:tr w:rsidR="007D338E" w:rsidRPr="005A7F3D" w14:paraId="3449B1AF" w14:textId="77777777" w:rsidTr="008676EE">
        <w:trPr>
          <w:trHeight w:val="87"/>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AA8EA6A" w14:textId="77777777" w:rsidR="007D338E" w:rsidRPr="005C130C" w:rsidRDefault="007D338E" w:rsidP="007D338E">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70C9AB80" w14:textId="34FCEF9F" w:rsidR="007D338E" w:rsidRPr="008676EE" w:rsidRDefault="008676EE" w:rsidP="008676EE">
            <w:pPr>
              <w:pStyle w:val="TableGrid2"/>
              <w:rPr>
                <w:rFonts w:ascii="Avenir Next Regular" w:hAnsi="Avenir Next Regular"/>
                <w:b/>
                <w:sz w:val="16"/>
              </w:rPr>
            </w:pPr>
            <w:r w:rsidRPr="008676EE">
              <w:rPr>
                <w:rFonts w:ascii="Avenir Next Regular" w:hAnsi="Avenir Next Regular"/>
                <w:b/>
                <w:sz w:val="16"/>
              </w:rPr>
              <w:t>5.GM.3.2</w:t>
            </w:r>
            <w:r w:rsidRPr="008676EE">
              <w:rPr>
                <w:rFonts w:ascii="Avenir Next Regular" w:hAnsi="Avenir Next Regular"/>
                <w:sz w:val="16"/>
              </w:rPr>
              <w:t xml:space="preserve"> Choose an appropriate instrument (e.g., ruler, yard/meter stick, tape measure) and measure the length of an object to the nearest whole centimeter or 1/16-inch.</w:t>
            </w:r>
          </w:p>
        </w:tc>
      </w:tr>
    </w:tbl>
    <w:p w14:paraId="06B99621" w14:textId="77777777" w:rsidR="008676EE" w:rsidRDefault="008676EE">
      <w:r>
        <w:br w:type="page"/>
      </w:r>
    </w:p>
    <w:tbl>
      <w:tblPr>
        <w:tblW w:w="499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2"/>
      </w:tblGrid>
      <w:tr w:rsidR="007D338E" w14:paraId="469317BF" w14:textId="77777777" w:rsidTr="008676E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A324BD0" w14:textId="211CC8FB" w:rsidR="007D338E" w:rsidRDefault="007D338E" w:rsidP="009E5342">
            <w:pPr>
              <w:pStyle w:val="Body"/>
              <w:jc w:val="center"/>
              <w:rPr>
                <w:rFonts w:ascii="Avenir Next Regular" w:hAnsi="Avenir Next Regular"/>
                <w:b/>
                <w:color w:val="FFFFFF"/>
                <w:sz w:val="20"/>
              </w:rPr>
            </w:pPr>
            <w:r>
              <w:rPr>
                <w:rFonts w:ascii="Avenir Next Regular" w:hAnsi="Avenir Next Regular"/>
                <w:b/>
                <w:color w:val="FFFFFF"/>
                <w:sz w:val="20"/>
              </w:rPr>
              <w:lastRenderedPageBreak/>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7D338E" w:rsidRPr="005C130C" w14:paraId="4BB850C3" w14:textId="77777777" w:rsidTr="008676EE">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402C22C" w14:textId="5C8BE0E0" w:rsidR="007D338E" w:rsidRPr="008676EE" w:rsidRDefault="008676EE" w:rsidP="00605859">
            <w:pPr>
              <w:pStyle w:val="TableGrid2"/>
              <w:rPr>
                <w:rFonts w:ascii="Avenir Next Regular" w:hAnsi="Avenir Next Regular"/>
                <w:b/>
                <w:sz w:val="16"/>
              </w:rPr>
            </w:pPr>
            <w:r w:rsidRPr="008676EE">
              <w:rPr>
                <w:rFonts w:ascii="Avenir Next Regular" w:hAnsi="Avenir Next Regular"/>
                <w:b/>
                <w:sz w:val="16"/>
              </w:rPr>
              <w:t>5.D.1</w:t>
            </w:r>
            <w:r w:rsidRPr="008676EE">
              <w:rPr>
                <w:rFonts w:ascii="Avenir Next Regular" w:hAnsi="Avenir Next Regular"/>
                <w:sz w:val="16"/>
              </w:rPr>
              <w:t xml:space="preserve"> </w:t>
            </w:r>
            <w:r w:rsidR="00605859">
              <w:rPr>
                <w:rFonts w:ascii="Avenir Next Regular" w:hAnsi="Avenir Next Regular"/>
                <w:sz w:val="16"/>
              </w:rPr>
              <w:t>Display</w:t>
            </w:r>
            <w:r w:rsidRPr="008676EE">
              <w:rPr>
                <w:rFonts w:ascii="Avenir Next Regular" w:hAnsi="Avenir Next Regular"/>
                <w:sz w:val="16"/>
              </w:rPr>
              <w:t xml:space="preserve"> and analyze data to find the range and measures of central tendency (mean, median, and mode).</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8DFC5E9" w14:textId="4D97CF57" w:rsidR="007D338E" w:rsidRPr="009F1D0D" w:rsidRDefault="008676EE" w:rsidP="007D338E">
            <w:pPr>
              <w:pStyle w:val="TableGrid2"/>
              <w:rPr>
                <w:rFonts w:ascii="Avenir Next Regular" w:hAnsi="Avenir Next Regular"/>
                <w:b/>
                <w:sz w:val="16"/>
              </w:rPr>
            </w:pPr>
            <w:r w:rsidRPr="008676EE">
              <w:rPr>
                <w:rFonts w:ascii="Avenir Next Regular" w:hAnsi="Avenir Next Regular"/>
                <w:b/>
                <w:sz w:val="16"/>
              </w:rPr>
              <w:t xml:space="preserve">5.D.1.1 </w:t>
            </w:r>
            <w:r w:rsidRPr="008676EE">
              <w:rPr>
                <w:rFonts w:ascii="Avenir Next Regular" w:hAnsi="Avenir Next Regular"/>
                <w:sz w:val="16"/>
              </w:rPr>
              <w:t>Find the measures of central tendency (mean, median, or mode) and range of a set of data. Understand that the mean is a “leveling out” or central balance point of the data.</w:t>
            </w:r>
          </w:p>
        </w:tc>
      </w:tr>
      <w:tr w:rsidR="007D338E" w:rsidRPr="005C130C" w14:paraId="3A77E1EC" w14:textId="77777777" w:rsidTr="008676EE">
        <w:trPr>
          <w:trHeight w:val="60"/>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827BC81" w14:textId="77777777" w:rsidR="007D338E" w:rsidRPr="005C130C" w:rsidRDefault="007D338E" w:rsidP="007D338E">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77776558" w14:textId="327970AA" w:rsidR="007D338E" w:rsidRPr="009F1D0D" w:rsidRDefault="008676EE" w:rsidP="007D338E">
            <w:pPr>
              <w:pStyle w:val="TableGrid2"/>
              <w:rPr>
                <w:rFonts w:ascii="Avenir Next Regular" w:hAnsi="Avenir Next Regular"/>
                <w:b/>
                <w:sz w:val="16"/>
              </w:rPr>
            </w:pPr>
            <w:r w:rsidRPr="008676EE">
              <w:rPr>
                <w:rFonts w:ascii="Avenir Next Regular" w:hAnsi="Avenir Next Regular"/>
                <w:b/>
                <w:sz w:val="16"/>
              </w:rPr>
              <w:t xml:space="preserve">5.D.1.2 </w:t>
            </w:r>
            <w:r w:rsidRPr="008676EE">
              <w:rPr>
                <w:rFonts w:ascii="Avenir Next Regular" w:hAnsi="Avenir Next Regular"/>
                <w:sz w:val="16"/>
              </w:rPr>
              <w:t>Create and analyze line graphs and double-bar</w:t>
            </w:r>
            <w:ins w:id="59" w:author="Christopher Yakes" w:date="2015-12-13T13:46:00Z">
              <w:r w:rsidR="00B82F95">
                <w:rPr>
                  <w:rFonts w:ascii="Avenir Next Regular" w:hAnsi="Avenir Next Regular"/>
                  <w:sz w:val="16"/>
                </w:rPr>
                <w:t xml:space="preserve"> graphs</w:t>
              </w:r>
            </w:ins>
            <w:r w:rsidRPr="008676EE">
              <w:rPr>
                <w:rFonts w:ascii="Avenir Next Regular" w:hAnsi="Avenir Next Regular"/>
                <w:sz w:val="16"/>
              </w:rPr>
              <w:t xml:space="preserve"> using whole numbers, fractions and decimals.</w:t>
            </w:r>
          </w:p>
        </w:tc>
      </w:tr>
    </w:tbl>
    <w:p w14:paraId="7CDD00CA" w14:textId="77777777" w:rsidR="007D338E" w:rsidRDefault="007D338E" w:rsidP="00F86325"/>
    <w:p w14:paraId="743CA59B" w14:textId="77777777" w:rsidR="008676EE" w:rsidRDefault="008676EE" w:rsidP="008676EE">
      <w:pPr>
        <w:pStyle w:val="Body"/>
        <w:jc w:val="center"/>
        <w:rPr>
          <w:rFonts w:ascii="Avenir Next Regular" w:hAnsi="Avenir Next Regular"/>
          <w:b/>
          <w:color w:val="FFFFFF"/>
          <w:sz w:val="18"/>
        </w:rPr>
        <w:sectPr w:rsidR="008676EE" w:rsidSect="00317F1A">
          <w:headerReference w:type="default" r:id="rId22"/>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8676EE" w14:paraId="02E19771" w14:textId="77777777" w:rsidTr="008676EE">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5D8998DE" w14:textId="5898AD49"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02BA6567"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43D0D159"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3CFC0E43"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2CBC0366"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43DB187A"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4746D18B" w14:textId="77777777" w:rsidR="008676EE" w:rsidRPr="00E854E9" w:rsidRDefault="008676EE" w:rsidP="008676E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8676EE" w14:paraId="55827F16" w14:textId="77777777" w:rsidTr="008676E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237B8AA4" w14:textId="77777777" w:rsidR="008676EE" w:rsidRDefault="008676EE" w:rsidP="008676EE">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8676EE" w14:paraId="2A6B50EC" w14:textId="77777777" w:rsidTr="00BA01EE">
        <w:trPr>
          <w:trHeight w:val="60"/>
          <w:tblHeader/>
        </w:trPr>
        <w:tc>
          <w:tcPr>
            <w:tcW w:w="1108" w:type="pct"/>
            <w:gridSpan w:val="2"/>
            <w:vMerge w:val="restart"/>
            <w:tcBorders>
              <w:top w:val="single" w:sz="4" w:space="0" w:color="000000"/>
              <w:left w:val="single" w:sz="8" w:space="0" w:color="auto"/>
              <w:right w:val="single" w:sz="8" w:space="0" w:color="auto"/>
            </w:tcBorders>
            <w:shd w:val="clear" w:color="auto" w:fill="FFFFFF"/>
            <w:tcMar>
              <w:top w:w="100" w:type="dxa"/>
              <w:left w:w="100" w:type="dxa"/>
              <w:bottom w:w="100" w:type="dxa"/>
              <w:right w:w="100" w:type="dxa"/>
            </w:tcMar>
          </w:tcPr>
          <w:p w14:paraId="0A5240BE" w14:textId="70A19C24" w:rsidR="008676EE" w:rsidRPr="005A7F3D" w:rsidRDefault="00A323E1" w:rsidP="00605859">
            <w:pPr>
              <w:pStyle w:val="TableGrid2"/>
              <w:rPr>
                <w:rFonts w:ascii="Avenir Next Regular" w:hAnsi="Avenir Next Regular"/>
                <w:b/>
                <w:sz w:val="16"/>
              </w:rPr>
            </w:pPr>
            <w:r w:rsidRPr="00A323E1">
              <w:rPr>
                <w:rFonts w:ascii="Avenir Next Regular" w:hAnsi="Avenir Next Regular"/>
                <w:b/>
                <w:sz w:val="16"/>
              </w:rPr>
              <w:t xml:space="preserve">6.N.1 </w:t>
            </w:r>
            <w:r w:rsidR="00605859">
              <w:rPr>
                <w:rFonts w:ascii="Avenir Next Regular" w:hAnsi="Avenir Next Regular"/>
                <w:sz w:val="16"/>
              </w:rPr>
              <w:t>Read</w:t>
            </w:r>
            <w:r w:rsidRPr="00A323E1">
              <w:rPr>
                <w:rFonts w:ascii="Avenir Next Regular" w:hAnsi="Avenir Next Regular"/>
                <w:sz w:val="16"/>
              </w:rPr>
              <w:t>, write, represent and compare integers and positive rational numbers expressed as fractions, decimals, percents, and ratios; write positive integers as products of factors; use these representations in real-world and mathematical situations.</w:t>
            </w:r>
          </w:p>
        </w:tc>
        <w:tc>
          <w:tcPr>
            <w:tcW w:w="3892" w:type="pct"/>
            <w:gridSpan w:val="6"/>
            <w:tcBorders>
              <w:top w:val="single" w:sz="4" w:space="0" w:color="000000"/>
              <w:left w:val="single" w:sz="8" w:space="0" w:color="auto"/>
              <w:bottom w:val="single" w:sz="4" w:space="0" w:color="000000"/>
              <w:right w:val="single" w:sz="8" w:space="0" w:color="auto"/>
            </w:tcBorders>
            <w:shd w:val="clear" w:color="auto" w:fill="FFFFFF"/>
          </w:tcPr>
          <w:p w14:paraId="108A7305" w14:textId="65BA1280" w:rsidR="008676EE" w:rsidRPr="007D338E"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6.N.1.1 </w:t>
            </w:r>
            <w:r w:rsidRPr="00A323E1">
              <w:rPr>
                <w:rFonts w:ascii="Avenir Next Regular" w:hAnsi="Avenir Next Regular"/>
                <w:sz w:val="16"/>
              </w:rPr>
              <w:t xml:space="preserve">Locate integers and positive rational numbers on a number line and understand the concept of </w:t>
            </w:r>
            <w:commentRangeStart w:id="60"/>
            <w:r w:rsidRPr="00A323E1">
              <w:rPr>
                <w:rFonts w:ascii="Avenir Next Regular" w:hAnsi="Avenir Next Regular"/>
                <w:sz w:val="16"/>
              </w:rPr>
              <w:t>opposites</w:t>
            </w:r>
            <w:commentRangeEnd w:id="60"/>
            <w:r w:rsidR="00A07229">
              <w:rPr>
                <w:rStyle w:val="CommentReference"/>
              </w:rPr>
              <w:commentReference w:id="60"/>
            </w:r>
            <w:r w:rsidRPr="00A323E1">
              <w:rPr>
                <w:rFonts w:ascii="Avenir Next Regular" w:hAnsi="Avenir Next Regular"/>
                <w:sz w:val="16"/>
              </w:rPr>
              <w:t>.</w:t>
            </w:r>
          </w:p>
        </w:tc>
      </w:tr>
      <w:tr w:rsidR="008676EE" w14:paraId="63A79460"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720C39DC" w14:textId="77777777" w:rsidR="008676EE"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5A149BBD" w14:textId="2C38133F" w:rsidR="008676EE" w:rsidRPr="007D338E" w:rsidRDefault="00A323E1" w:rsidP="008676EE">
            <w:pPr>
              <w:pStyle w:val="TableGrid2"/>
              <w:rPr>
                <w:rFonts w:ascii="Avenir Next Regular" w:hAnsi="Avenir Next Regular"/>
                <w:b/>
                <w:sz w:val="16"/>
              </w:rPr>
            </w:pPr>
            <w:r w:rsidRPr="00A323E1">
              <w:rPr>
                <w:rFonts w:ascii="Avenir Next Regular" w:hAnsi="Avenir Next Regular"/>
                <w:b/>
                <w:sz w:val="16"/>
              </w:rPr>
              <w:t>6.N.1.2</w:t>
            </w:r>
            <w:r w:rsidRPr="00A323E1">
              <w:rPr>
                <w:rFonts w:ascii="Avenir Next Regular" w:hAnsi="Avenir Next Regular"/>
                <w:sz w:val="16"/>
              </w:rPr>
              <w:t xml:space="preserve"> Compare and order positive rational numbers, represented in various forms, or integers using the symbols &lt;, &gt;, and =.</w:t>
            </w:r>
          </w:p>
        </w:tc>
      </w:tr>
      <w:tr w:rsidR="008676EE" w14:paraId="3266A86B"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2EF4043D" w14:textId="77777777" w:rsidR="008676EE"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62535812" w14:textId="13BE7B32" w:rsidR="008676EE" w:rsidRPr="00A323E1" w:rsidRDefault="00A323E1" w:rsidP="00A323E1">
            <w:pPr>
              <w:pStyle w:val="TableGrid2"/>
              <w:tabs>
                <w:tab w:val="left" w:pos="7772"/>
              </w:tabs>
              <w:rPr>
                <w:rFonts w:ascii="Avenir Next Regular" w:hAnsi="Avenir Next Regular"/>
                <w:sz w:val="16"/>
              </w:rPr>
            </w:pPr>
            <w:r w:rsidRPr="00A323E1">
              <w:rPr>
                <w:rFonts w:ascii="Avenir Next Regular" w:hAnsi="Avenir Next Regular"/>
                <w:b/>
                <w:sz w:val="16"/>
              </w:rPr>
              <w:t xml:space="preserve">6.N.1.3 </w:t>
            </w:r>
            <w:r w:rsidRPr="00A323E1">
              <w:rPr>
                <w:rFonts w:ascii="Avenir Next Regular" w:hAnsi="Avenir Next Regular"/>
                <w:sz w:val="16"/>
              </w:rPr>
              <w:t>Explain that a percent represents parts out of 100 and ratios to 100 (e</w:t>
            </w:r>
            <w:commentRangeStart w:id="61"/>
            <w:r w:rsidRPr="00A323E1">
              <w:rPr>
                <w:rFonts w:ascii="Avenir Next Regular" w:hAnsi="Avenir Next Regular"/>
                <w:sz w:val="16"/>
              </w:rPr>
              <w:t>.g., 75% corresponds</w:t>
            </w:r>
            <w:r>
              <w:rPr>
                <w:rFonts w:ascii="Avenir Next Regular" w:hAnsi="Avenir Next Regular"/>
                <w:sz w:val="16"/>
              </w:rPr>
              <w:t xml:space="preserve"> </w:t>
            </w:r>
            <w:r w:rsidRPr="00A323E1">
              <w:rPr>
                <w:rFonts w:ascii="Avenir Next Regular" w:hAnsi="Avenir Next Regular"/>
                <w:sz w:val="16"/>
              </w:rPr>
              <w:t>to the ratio 75 to 100</w:t>
            </w:r>
            <w:commentRangeEnd w:id="61"/>
            <w:r w:rsidR="00A07229">
              <w:rPr>
                <w:rStyle w:val="CommentReference"/>
              </w:rPr>
              <w:commentReference w:id="61"/>
            </w:r>
            <w:r w:rsidRPr="00A323E1">
              <w:rPr>
                <w:rFonts w:ascii="Avenir Next Regular" w:hAnsi="Avenir Next Regular"/>
                <w:sz w:val="16"/>
              </w:rPr>
              <w:t>).</w:t>
            </w:r>
          </w:p>
        </w:tc>
      </w:tr>
      <w:tr w:rsidR="00A323E1" w14:paraId="22AD073A"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775F9D7E" w14:textId="77777777" w:rsidR="00A323E1" w:rsidRDefault="00A323E1"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2A29DA6B" w14:textId="35135F36" w:rsidR="00A323E1" w:rsidRPr="00A323E1" w:rsidRDefault="00A323E1" w:rsidP="00A323E1">
            <w:pPr>
              <w:pStyle w:val="TableGrid2"/>
              <w:tabs>
                <w:tab w:val="left" w:pos="7772"/>
              </w:tabs>
              <w:rPr>
                <w:rFonts w:ascii="Avenir Next Regular" w:hAnsi="Avenir Next Regular"/>
                <w:b/>
                <w:sz w:val="16"/>
              </w:rPr>
            </w:pPr>
            <w:r>
              <w:rPr>
                <w:rFonts w:ascii="Avenir Next Regular" w:hAnsi="Avenir Next Regular"/>
                <w:b/>
                <w:sz w:val="16"/>
              </w:rPr>
              <w:t>6</w:t>
            </w:r>
            <w:r w:rsidRPr="00A323E1">
              <w:rPr>
                <w:rFonts w:ascii="Avenir Next Regular" w:hAnsi="Avenir Next Regular"/>
                <w:b/>
                <w:sz w:val="16"/>
              </w:rPr>
              <w:t xml:space="preserve">.N.1.4 </w:t>
            </w:r>
            <w:r w:rsidRPr="00A323E1">
              <w:rPr>
                <w:rFonts w:ascii="Avenir Next Regular" w:hAnsi="Avenir Next Regular"/>
                <w:sz w:val="16"/>
              </w:rPr>
              <w:t>Determine equivalencies among fractions, decimals, and percents. Select among these representations to solve problems.</w:t>
            </w:r>
          </w:p>
        </w:tc>
      </w:tr>
      <w:tr w:rsidR="00A323E1" w14:paraId="749ABE56"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04166EA9" w14:textId="77777777" w:rsidR="00A323E1" w:rsidRDefault="00A323E1"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6BA002DD" w14:textId="229BB878" w:rsidR="00A323E1" w:rsidRPr="00A323E1" w:rsidRDefault="00A323E1" w:rsidP="00A323E1">
            <w:pPr>
              <w:pStyle w:val="TableGrid2"/>
              <w:tabs>
                <w:tab w:val="left" w:pos="7772"/>
              </w:tabs>
              <w:rPr>
                <w:rFonts w:ascii="Avenir Next Regular" w:hAnsi="Avenir Next Regular"/>
                <w:b/>
                <w:sz w:val="16"/>
              </w:rPr>
            </w:pPr>
            <w:r w:rsidRPr="00A323E1">
              <w:rPr>
                <w:rFonts w:ascii="Avenir Next Regular" w:hAnsi="Avenir Next Regular"/>
                <w:b/>
                <w:sz w:val="16"/>
              </w:rPr>
              <w:t xml:space="preserve">6.N.1.5 </w:t>
            </w:r>
            <w:r w:rsidRPr="00A323E1">
              <w:rPr>
                <w:rFonts w:ascii="Avenir Next Regular" w:hAnsi="Avenir Next Regular"/>
                <w:sz w:val="16"/>
              </w:rPr>
              <w:t>Factor whole numbers and express a whole number as a product of prime factors with exponents.</w:t>
            </w:r>
          </w:p>
        </w:tc>
      </w:tr>
      <w:tr w:rsidR="008676EE" w14:paraId="43EF4B07"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2757F0B5" w14:textId="77777777" w:rsidR="008676EE"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73BA0F71" w14:textId="3C754056" w:rsidR="008676EE" w:rsidRPr="007D338E" w:rsidRDefault="00A323E1" w:rsidP="00A07229">
            <w:pPr>
              <w:pStyle w:val="TableGrid2"/>
              <w:rPr>
                <w:rFonts w:ascii="Avenir Next Regular" w:hAnsi="Avenir Next Regular"/>
                <w:b/>
                <w:sz w:val="16"/>
              </w:rPr>
            </w:pPr>
            <w:r w:rsidRPr="00A323E1">
              <w:rPr>
                <w:rFonts w:ascii="Avenir Next Regular" w:hAnsi="Avenir Next Regular"/>
                <w:b/>
                <w:sz w:val="16"/>
              </w:rPr>
              <w:t xml:space="preserve">6.N.1.6 </w:t>
            </w:r>
            <w:r w:rsidRPr="00A323E1">
              <w:rPr>
                <w:rFonts w:ascii="Avenir Next Regular" w:hAnsi="Avenir Next Regular"/>
                <w:sz w:val="16"/>
              </w:rPr>
              <w:t xml:space="preserve">Determine </w:t>
            </w:r>
            <w:del w:id="62" w:author="Christopher Yakes" w:date="2015-12-13T14:55:00Z">
              <w:r w:rsidRPr="00A323E1" w:rsidDel="00A07229">
                <w:rPr>
                  <w:rFonts w:ascii="Avenir Next Regular" w:hAnsi="Avenir Next Regular"/>
                  <w:sz w:val="16"/>
                </w:rPr>
                <w:delText xml:space="preserve">the </w:delText>
              </w:r>
            </w:del>
            <w:r w:rsidRPr="00A323E1">
              <w:rPr>
                <w:rFonts w:ascii="Avenir Next Regular" w:hAnsi="Avenir Next Regular"/>
                <w:sz w:val="16"/>
              </w:rPr>
              <w:t xml:space="preserve">greatest common factors and least common multiples. </w:t>
            </w:r>
            <w:commentRangeStart w:id="63"/>
            <w:r w:rsidRPr="00A323E1">
              <w:rPr>
                <w:rFonts w:ascii="Avenir Next Regular" w:hAnsi="Avenir Next Regular"/>
                <w:sz w:val="16"/>
              </w:rPr>
              <w:t>Use common factors and multiples to calculate with fractions and find equivalent fractions</w:t>
            </w:r>
            <w:commentRangeEnd w:id="63"/>
            <w:r w:rsidR="00A07229">
              <w:rPr>
                <w:rStyle w:val="CommentReference"/>
              </w:rPr>
              <w:commentReference w:id="63"/>
            </w:r>
            <w:r w:rsidRPr="00A323E1">
              <w:rPr>
                <w:rFonts w:ascii="Avenir Next Regular" w:hAnsi="Avenir Next Regular"/>
                <w:sz w:val="16"/>
              </w:rPr>
              <w:t>.</w:t>
            </w:r>
          </w:p>
        </w:tc>
      </w:tr>
      <w:tr w:rsidR="008676EE" w14:paraId="260D39E8" w14:textId="77777777" w:rsidTr="00BA01EE">
        <w:trPr>
          <w:trHeight w:val="179"/>
          <w:tblHeader/>
        </w:trPr>
        <w:tc>
          <w:tcPr>
            <w:tcW w:w="1108" w:type="pct"/>
            <w:gridSpan w:val="2"/>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4E1E1173" w14:textId="4AA67903" w:rsidR="008676EE" w:rsidRDefault="00A323E1" w:rsidP="00605859">
            <w:pPr>
              <w:pStyle w:val="TableGrid2"/>
              <w:rPr>
                <w:rFonts w:ascii="Avenir Next Regular" w:hAnsi="Avenir Next Regular"/>
                <w:b/>
                <w:sz w:val="16"/>
              </w:rPr>
            </w:pPr>
            <w:r w:rsidRPr="00A323E1">
              <w:rPr>
                <w:rFonts w:ascii="Avenir Next Regular" w:hAnsi="Avenir Next Regular"/>
                <w:b/>
                <w:sz w:val="16"/>
              </w:rPr>
              <w:t xml:space="preserve">6.N.2 </w:t>
            </w:r>
            <w:r w:rsidR="00605859">
              <w:rPr>
                <w:rFonts w:ascii="Avenir Next Regular" w:hAnsi="Avenir Next Regular"/>
                <w:sz w:val="16"/>
              </w:rPr>
              <w:t>Add</w:t>
            </w:r>
            <w:r w:rsidRPr="00A323E1">
              <w:rPr>
                <w:rFonts w:ascii="Avenir Next Regular" w:hAnsi="Avenir Next Regular"/>
                <w:sz w:val="16"/>
              </w:rPr>
              <w:t xml:space="preserve"> and subtract integers in order to solve real-world and mathematical problems.</w:t>
            </w:r>
          </w:p>
        </w:tc>
        <w:tc>
          <w:tcPr>
            <w:tcW w:w="3892" w:type="pct"/>
            <w:gridSpan w:val="6"/>
            <w:tcBorders>
              <w:top w:val="single" w:sz="18" w:space="0" w:color="auto"/>
              <w:left w:val="single" w:sz="8" w:space="0" w:color="auto"/>
              <w:bottom w:val="single" w:sz="4" w:space="0" w:color="000000"/>
              <w:right w:val="single" w:sz="8" w:space="0" w:color="auto"/>
            </w:tcBorders>
            <w:shd w:val="clear" w:color="auto" w:fill="FFFFFF"/>
          </w:tcPr>
          <w:p w14:paraId="729054AC" w14:textId="1A66C298" w:rsidR="008676EE" w:rsidRPr="00921283" w:rsidRDefault="00A323E1" w:rsidP="00264C97">
            <w:pPr>
              <w:pStyle w:val="TableGrid2"/>
              <w:rPr>
                <w:rFonts w:ascii="Avenir Next Regular" w:hAnsi="Avenir Next Regular"/>
                <w:b/>
                <w:sz w:val="16"/>
              </w:rPr>
            </w:pPr>
            <w:r w:rsidRPr="00A323E1">
              <w:rPr>
                <w:rFonts w:ascii="Avenir Next Regular" w:hAnsi="Avenir Next Regular"/>
                <w:b/>
                <w:sz w:val="16"/>
              </w:rPr>
              <w:t xml:space="preserve">6.N.2.1 </w:t>
            </w:r>
            <w:r w:rsidRPr="00A323E1">
              <w:rPr>
                <w:rFonts w:ascii="Avenir Next Regular" w:hAnsi="Avenir Next Regular"/>
                <w:sz w:val="16"/>
              </w:rPr>
              <w:t xml:space="preserve">Estimate solutions to </w:t>
            </w:r>
            <w:ins w:id="64" w:author="Christopher Yakes" w:date="2015-12-13T14:57:00Z">
              <w:r w:rsidR="00264C97">
                <w:rPr>
                  <w:rFonts w:ascii="Avenir Next Regular" w:hAnsi="Avenir Next Regular"/>
                  <w:sz w:val="16"/>
                </w:rPr>
                <w:t xml:space="preserve">problems involving </w:t>
              </w:r>
            </w:ins>
            <w:r w:rsidRPr="00A323E1">
              <w:rPr>
                <w:rFonts w:ascii="Avenir Next Regular" w:hAnsi="Avenir Next Regular"/>
                <w:sz w:val="16"/>
              </w:rPr>
              <w:t xml:space="preserve">addition and subtraction of positive and negative integers </w:t>
            </w:r>
            <w:del w:id="65" w:author="Christopher Yakes" w:date="2015-12-13T14:57:00Z">
              <w:r w:rsidRPr="00A323E1" w:rsidDel="00264C97">
                <w:rPr>
                  <w:rFonts w:ascii="Avenir Next Regular" w:hAnsi="Avenir Next Regular"/>
                  <w:sz w:val="16"/>
                </w:rPr>
                <w:delText xml:space="preserve">problems </w:delText>
              </w:r>
            </w:del>
            <w:r w:rsidRPr="00A323E1">
              <w:rPr>
                <w:rFonts w:ascii="Avenir Next Regular" w:hAnsi="Avenir Next Regular"/>
                <w:sz w:val="16"/>
              </w:rPr>
              <w:t>in order to assess the reasonableness of results.</w:t>
            </w:r>
          </w:p>
        </w:tc>
      </w:tr>
      <w:tr w:rsidR="008676EE" w14:paraId="51596D82" w14:textId="77777777" w:rsidTr="00BA01EE">
        <w:trPr>
          <w:trHeight w:val="18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647330A7" w14:textId="77777777" w:rsidR="008676EE"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auto"/>
              <w:right w:val="single" w:sz="8" w:space="0" w:color="auto"/>
            </w:tcBorders>
            <w:shd w:val="clear" w:color="auto" w:fill="FFFFFF"/>
          </w:tcPr>
          <w:p w14:paraId="321E596D" w14:textId="19D7993E" w:rsidR="008676EE" w:rsidRPr="00921283"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6.N.2.2 </w:t>
            </w:r>
            <w:r w:rsidRPr="00A323E1">
              <w:rPr>
                <w:rFonts w:ascii="Avenir Next Regular" w:hAnsi="Avenir Next Regular"/>
                <w:sz w:val="16"/>
              </w:rPr>
              <w:t>Illustrate addition and subtraction of positive and negative integers using a variety of representations (e.g., two-color counters, number lines).</w:t>
            </w:r>
          </w:p>
        </w:tc>
      </w:tr>
      <w:tr w:rsidR="008676EE" w14:paraId="537C73D1" w14:textId="77777777" w:rsidTr="00BA01EE">
        <w:trPr>
          <w:trHeight w:val="26"/>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6ECAF5EE" w14:textId="77777777" w:rsidR="008676EE"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auto"/>
              <w:right w:val="single" w:sz="8" w:space="0" w:color="auto"/>
            </w:tcBorders>
            <w:shd w:val="clear" w:color="auto" w:fill="FFFFFF"/>
          </w:tcPr>
          <w:p w14:paraId="7B49A644" w14:textId="59BE6113" w:rsidR="008676EE" w:rsidRPr="00A323E1" w:rsidRDefault="00A323E1" w:rsidP="008676EE">
            <w:pPr>
              <w:pStyle w:val="TableGrid2"/>
              <w:rPr>
                <w:rFonts w:ascii="Avenir Next Regular" w:hAnsi="Avenir Next Regular"/>
                <w:b/>
                <w:sz w:val="16"/>
              </w:rPr>
            </w:pPr>
            <w:r>
              <w:rPr>
                <w:rFonts w:ascii="Avenir Next Regular" w:hAnsi="Avenir Next Regular"/>
                <w:b/>
                <w:sz w:val="16"/>
              </w:rPr>
              <w:t xml:space="preserve">6.N.2.3 </w:t>
            </w:r>
            <w:r w:rsidRPr="00A323E1">
              <w:rPr>
                <w:rFonts w:ascii="Avenir Next Regular" w:hAnsi="Avenir Next Regular"/>
                <w:sz w:val="16"/>
              </w:rPr>
              <w:t>Add and subtract positive and negative integers; use efficient and generalizable procedures including but not limited to standard algorithms.</w:t>
            </w:r>
          </w:p>
        </w:tc>
      </w:tr>
      <w:tr w:rsidR="008676EE" w14:paraId="690718F2" w14:textId="77777777" w:rsidTr="00BA01EE">
        <w:trPr>
          <w:trHeight w:val="219"/>
          <w:tblHeader/>
        </w:trPr>
        <w:tc>
          <w:tcPr>
            <w:tcW w:w="1108" w:type="pct"/>
            <w:gridSpan w:val="2"/>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0D7C70E7" w14:textId="3417C779" w:rsidR="00A323E1" w:rsidRPr="00A323E1" w:rsidRDefault="00A323E1" w:rsidP="00A323E1">
            <w:pPr>
              <w:pStyle w:val="TableGrid2"/>
              <w:rPr>
                <w:rFonts w:ascii="Avenir Next Regular" w:hAnsi="Avenir Next Regular"/>
                <w:b/>
                <w:sz w:val="16"/>
              </w:rPr>
            </w:pPr>
            <w:r>
              <w:rPr>
                <w:rFonts w:ascii="Avenir Next Regular" w:hAnsi="Avenir Next Regular"/>
                <w:b/>
                <w:sz w:val="16"/>
              </w:rPr>
              <w:t xml:space="preserve">6.N.3 </w:t>
            </w:r>
            <w:r w:rsidR="00605859">
              <w:rPr>
                <w:rFonts w:ascii="Avenir Next Regular" w:hAnsi="Avenir Next Regular"/>
                <w:sz w:val="16"/>
              </w:rPr>
              <w:t>Understand</w:t>
            </w:r>
            <w:r w:rsidRPr="00A323E1">
              <w:rPr>
                <w:rFonts w:ascii="Avenir Next Regular" w:hAnsi="Avenir Next Regular"/>
                <w:sz w:val="16"/>
              </w:rPr>
              <w:t xml:space="preserve"> the concept of ratio and its relationship to fractions and percents and to the multiplication and division of whole numbers. Use ratios to solve </w:t>
            </w:r>
            <w:r w:rsidR="0052359C">
              <w:rPr>
                <w:rFonts w:ascii="Avenir Next Regular" w:hAnsi="Avenir Next Regular"/>
                <w:sz w:val="16"/>
              </w:rPr>
              <w:t>real-world</w:t>
            </w:r>
            <w:r w:rsidRPr="00A323E1">
              <w:rPr>
                <w:rFonts w:ascii="Avenir Next Regular" w:hAnsi="Avenir Next Regular"/>
                <w:sz w:val="16"/>
              </w:rPr>
              <w:t xml:space="preserve"> and mathematical problems.</w:t>
            </w:r>
          </w:p>
          <w:p w14:paraId="1F570FB3" w14:textId="29AA8351" w:rsidR="008676EE" w:rsidRPr="00666E79" w:rsidRDefault="008676EE" w:rsidP="008676EE">
            <w:pPr>
              <w:pStyle w:val="TableGrid2"/>
              <w:rPr>
                <w:rFonts w:ascii="Avenir Next Regular" w:hAnsi="Avenir Next Regular"/>
                <w:b/>
                <w:sz w:val="16"/>
              </w:rPr>
            </w:pPr>
          </w:p>
        </w:tc>
        <w:tc>
          <w:tcPr>
            <w:tcW w:w="3892" w:type="pct"/>
            <w:gridSpan w:val="6"/>
            <w:tcBorders>
              <w:top w:val="single" w:sz="18" w:space="0" w:color="auto"/>
              <w:left w:val="single" w:sz="8" w:space="0" w:color="auto"/>
              <w:bottom w:val="single" w:sz="8" w:space="0" w:color="auto"/>
              <w:right w:val="single" w:sz="8" w:space="0" w:color="auto"/>
            </w:tcBorders>
            <w:shd w:val="clear" w:color="auto" w:fill="FFFFFF"/>
          </w:tcPr>
          <w:p w14:paraId="6A01FB00" w14:textId="35CB01A9" w:rsidR="008676EE" w:rsidRPr="00666E79"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6.N.3.1 </w:t>
            </w:r>
            <w:r w:rsidRPr="00A323E1">
              <w:rPr>
                <w:rFonts w:ascii="Avenir Next Regular" w:hAnsi="Avenir Next Regular"/>
                <w:sz w:val="16"/>
              </w:rPr>
              <w:t>Identify and use ratios to compare quantities. Recognize that comparing quantities using ratios is not the same as comparing quantities using subtraction.</w:t>
            </w:r>
          </w:p>
        </w:tc>
      </w:tr>
      <w:tr w:rsidR="008676EE" w14:paraId="0484BB66" w14:textId="77777777" w:rsidTr="00BA01EE">
        <w:trPr>
          <w:trHeight w:val="219"/>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5054F5F9" w14:textId="77777777" w:rsidR="008676EE" w:rsidRPr="00921283"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8" w:space="0" w:color="auto"/>
              <w:right w:val="single" w:sz="8" w:space="0" w:color="auto"/>
            </w:tcBorders>
            <w:shd w:val="clear" w:color="auto" w:fill="FFFFFF"/>
          </w:tcPr>
          <w:p w14:paraId="666D272C" w14:textId="099DE009" w:rsidR="008676EE" w:rsidRPr="00921283"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6.N.3.2 </w:t>
            </w:r>
            <w:r w:rsidRPr="00A323E1">
              <w:rPr>
                <w:rFonts w:ascii="Avenir Next Regular" w:hAnsi="Avenir Next Regular"/>
                <w:sz w:val="16"/>
              </w:rPr>
              <w:t>Determine the unit rate for ratios of quantities with different units.</w:t>
            </w:r>
          </w:p>
        </w:tc>
      </w:tr>
      <w:tr w:rsidR="008676EE" w14:paraId="6ED1F686" w14:textId="77777777" w:rsidTr="00BA01EE">
        <w:trPr>
          <w:trHeight w:val="219"/>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7315E78E" w14:textId="77777777" w:rsidR="008676EE" w:rsidRPr="00921283"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8" w:space="0" w:color="auto"/>
              <w:right w:val="single" w:sz="8" w:space="0" w:color="auto"/>
            </w:tcBorders>
            <w:shd w:val="clear" w:color="auto" w:fill="FFFFFF"/>
          </w:tcPr>
          <w:p w14:paraId="2A6138EF" w14:textId="12C50064" w:rsidR="008676EE" w:rsidRPr="00921283"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6.N.3.3 </w:t>
            </w:r>
            <w:r w:rsidRPr="00A323E1">
              <w:rPr>
                <w:rFonts w:ascii="Avenir Next Regular" w:hAnsi="Avenir Next Regular"/>
                <w:sz w:val="16"/>
              </w:rPr>
              <w:t>Apply the relationship between ratios, equivalent fractions and percents to solve problems in various contexts, including those involving mixture</w:t>
            </w:r>
            <w:ins w:id="66" w:author="Christopher Yakes" w:date="2015-12-13T20:59:00Z">
              <w:r w:rsidR="00F03C7F">
                <w:rPr>
                  <w:rFonts w:ascii="Avenir Next Regular" w:hAnsi="Avenir Next Regular"/>
                  <w:sz w:val="16"/>
                </w:rPr>
                <w:t>s</w:t>
              </w:r>
            </w:ins>
            <w:r w:rsidRPr="00A323E1">
              <w:rPr>
                <w:rFonts w:ascii="Avenir Next Regular" w:hAnsi="Avenir Next Regular"/>
                <w:sz w:val="16"/>
              </w:rPr>
              <w:t xml:space="preserve"> and concentrations (e.g.. which mixture has a higher concentration of peanuts</w:t>
            </w:r>
            <w:ins w:id="67" w:author="Christopher Yakes" w:date="2015-12-13T15:00:00Z">
              <w:r w:rsidR="00DF559A">
                <w:rPr>
                  <w:rFonts w:ascii="Avenir Next Regular" w:hAnsi="Avenir Next Regular"/>
                  <w:sz w:val="16"/>
                </w:rPr>
                <w:t>?</w:t>
              </w:r>
            </w:ins>
            <w:r w:rsidRPr="00A323E1">
              <w:rPr>
                <w:rFonts w:ascii="Avenir Next Regular" w:hAnsi="Avenir Next Regular"/>
                <w:sz w:val="16"/>
              </w:rPr>
              <w:t>).</w:t>
            </w:r>
          </w:p>
        </w:tc>
      </w:tr>
      <w:tr w:rsidR="008676EE" w14:paraId="262F5813" w14:textId="77777777" w:rsidTr="00BA01EE">
        <w:trPr>
          <w:trHeight w:val="219"/>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07EB5A62" w14:textId="77777777" w:rsidR="008676EE" w:rsidRPr="00921283" w:rsidRDefault="008676EE"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6AF72410" w14:textId="111B774B" w:rsidR="008676EE" w:rsidRPr="00921283" w:rsidRDefault="00A323E1" w:rsidP="008676EE">
            <w:pPr>
              <w:pStyle w:val="TableGrid2"/>
              <w:rPr>
                <w:rFonts w:ascii="Avenir Next Regular" w:hAnsi="Avenir Next Regular"/>
                <w:b/>
                <w:sz w:val="16"/>
              </w:rPr>
            </w:pPr>
            <w:r w:rsidRPr="00A323E1">
              <w:rPr>
                <w:rFonts w:ascii="Avenir Next Regular" w:hAnsi="Avenir Next Regular"/>
                <w:b/>
                <w:sz w:val="16"/>
              </w:rPr>
              <w:t xml:space="preserve">6.N.3.4 </w:t>
            </w:r>
            <w:r w:rsidRPr="00A323E1">
              <w:rPr>
                <w:rFonts w:ascii="Avenir Next Regular" w:hAnsi="Avenir Next Regular"/>
                <w:sz w:val="16"/>
              </w:rPr>
              <w:t>Use reasoning about multiplication and division to solve ratio and unit rate problems.</w:t>
            </w:r>
          </w:p>
        </w:tc>
      </w:tr>
      <w:tr w:rsidR="00A323E1" w14:paraId="3AD6A1D7" w14:textId="77777777" w:rsidTr="00BA01EE">
        <w:trPr>
          <w:trHeight w:val="206"/>
          <w:tblHeader/>
        </w:trPr>
        <w:tc>
          <w:tcPr>
            <w:tcW w:w="1108" w:type="pct"/>
            <w:gridSpan w:val="2"/>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501F03D8" w14:textId="79B56F44" w:rsidR="00A323E1" w:rsidRPr="00921283" w:rsidRDefault="00A323E1" w:rsidP="00605859">
            <w:pPr>
              <w:pStyle w:val="TableGrid2"/>
              <w:rPr>
                <w:rFonts w:ascii="Avenir Next Regular" w:hAnsi="Avenir Next Regular"/>
                <w:b/>
                <w:sz w:val="16"/>
              </w:rPr>
            </w:pPr>
            <w:r w:rsidRPr="00A323E1">
              <w:rPr>
                <w:rFonts w:ascii="Avenir Next Regular" w:hAnsi="Avenir Next Regular"/>
                <w:b/>
                <w:sz w:val="16"/>
              </w:rPr>
              <w:t xml:space="preserve">6.N.4 </w:t>
            </w:r>
            <w:r w:rsidR="00605859">
              <w:rPr>
                <w:rFonts w:ascii="Avenir Next Regular" w:hAnsi="Avenir Next Regular"/>
                <w:sz w:val="16"/>
              </w:rPr>
              <w:t>Multiply</w:t>
            </w:r>
            <w:r w:rsidRPr="00A323E1">
              <w:rPr>
                <w:rFonts w:ascii="Avenir Next Regular" w:hAnsi="Avenir Next Regular"/>
                <w:sz w:val="16"/>
              </w:rPr>
              <w:t xml:space="preserve"> and divide decimals, fractions, and mixed numbers; solve real-world and mathematical problems with positive rational numbers.</w:t>
            </w:r>
          </w:p>
        </w:tc>
        <w:tc>
          <w:tcPr>
            <w:tcW w:w="3892" w:type="pct"/>
            <w:gridSpan w:val="6"/>
            <w:tcBorders>
              <w:top w:val="single" w:sz="18" w:space="0" w:color="auto"/>
              <w:left w:val="single" w:sz="8" w:space="0" w:color="auto"/>
              <w:bottom w:val="single" w:sz="8" w:space="0" w:color="auto"/>
              <w:right w:val="single" w:sz="8" w:space="0" w:color="auto"/>
            </w:tcBorders>
            <w:shd w:val="clear" w:color="auto" w:fill="FFFFFF"/>
          </w:tcPr>
          <w:p w14:paraId="50E34B90" w14:textId="7F6181AE" w:rsidR="00A323E1" w:rsidRPr="00A323E1" w:rsidRDefault="00A323E1" w:rsidP="008676EE">
            <w:pPr>
              <w:pStyle w:val="TableGrid2"/>
              <w:rPr>
                <w:rFonts w:ascii="Avenir Next Regular" w:hAnsi="Avenir Next Regular"/>
                <w:b/>
                <w:sz w:val="16"/>
              </w:rPr>
            </w:pPr>
            <w:r w:rsidRPr="00A323E1">
              <w:rPr>
                <w:rFonts w:ascii="Avenir Next Regular" w:hAnsi="Avenir Next Regular"/>
                <w:b/>
                <w:sz w:val="16"/>
              </w:rPr>
              <w:t>6.N.4.1</w:t>
            </w:r>
            <w:r w:rsidRPr="00A323E1">
              <w:rPr>
                <w:rFonts w:ascii="Avenir Next Regular" w:hAnsi="Avenir Next Regular"/>
                <w:sz w:val="16"/>
              </w:rPr>
              <w:t xml:space="preserve"> Estimate solutions to problems with whole numbers, decimals, fractions, and mixed numbers and use the estimates to assess the reasonableness of results in the context of the problem.</w:t>
            </w:r>
          </w:p>
        </w:tc>
      </w:tr>
      <w:tr w:rsidR="00A323E1" w14:paraId="60764F1B" w14:textId="77777777" w:rsidTr="00BA01EE">
        <w:trPr>
          <w:trHeight w:val="219"/>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4CC6C6BE" w14:textId="77777777" w:rsidR="00A323E1" w:rsidRPr="00921283" w:rsidRDefault="00A323E1"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8" w:space="0" w:color="auto"/>
              <w:right w:val="single" w:sz="8" w:space="0" w:color="auto"/>
            </w:tcBorders>
            <w:shd w:val="clear" w:color="auto" w:fill="FFFFFF"/>
          </w:tcPr>
          <w:p w14:paraId="00C353E6" w14:textId="0584B538" w:rsidR="00A323E1" w:rsidRPr="00A323E1" w:rsidRDefault="00A323E1" w:rsidP="00A323E1">
            <w:pPr>
              <w:pStyle w:val="TableGrid2"/>
              <w:rPr>
                <w:rFonts w:ascii="Avenir Next Regular" w:hAnsi="Avenir Next Regular"/>
                <w:b/>
                <w:sz w:val="16"/>
              </w:rPr>
            </w:pPr>
            <w:r>
              <w:rPr>
                <w:rFonts w:ascii="Avenir Next Regular" w:hAnsi="Avenir Next Regular"/>
                <w:b/>
                <w:sz w:val="16"/>
              </w:rPr>
              <w:t xml:space="preserve">6.N.4.2 </w:t>
            </w:r>
            <w:r w:rsidRPr="00A323E1">
              <w:rPr>
                <w:rFonts w:ascii="Avenir Next Regular" w:hAnsi="Avenir Next Regular"/>
                <w:sz w:val="16"/>
              </w:rPr>
              <w:t>Use the meanings of fractions, meanings of whole number multiplication and division, and inverse relationships to illustrate multiplication and division of fractions and decimals using a variety of representations (e.g., fraction strips, area models, number lines, fraction rods).</w:t>
            </w:r>
          </w:p>
        </w:tc>
      </w:tr>
      <w:tr w:rsidR="00A323E1" w14:paraId="49A143D3" w14:textId="77777777" w:rsidTr="00BA01EE">
        <w:trPr>
          <w:trHeight w:val="219"/>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2642AA10" w14:textId="77777777" w:rsidR="00A323E1" w:rsidRPr="00921283" w:rsidRDefault="00A323E1"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8" w:space="0" w:color="auto"/>
              <w:right w:val="single" w:sz="8" w:space="0" w:color="auto"/>
            </w:tcBorders>
            <w:shd w:val="clear" w:color="auto" w:fill="FFFFFF"/>
          </w:tcPr>
          <w:p w14:paraId="6682F942" w14:textId="2B0ECB85" w:rsidR="00A323E1" w:rsidRPr="00A323E1" w:rsidRDefault="00ED6F63" w:rsidP="008676EE">
            <w:pPr>
              <w:pStyle w:val="TableGrid2"/>
              <w:rPr>
                <w:rFonts w:ascii="Avenir Next Regular" w:hAnsi="Avenir Next Regular"/>
                <w:b/>
                <w:sz w:val="16"/>
              </w:rPr>
            </w:pPr>
            <w:r w:rsidRPr="00ED6F63">
              <w:rPr>
                <w:rFonts w:ascii="Avenir Next Regular" w:hAnsi="Avenir Next Regular"/>
                <w:b/>
                <w:sz w:val="16"/>
              </w:rPr>
              <w:t>6.N.4.3</w:t>
            </w:r>
            <w:r w:rsidRPr="00ED6F63">
              <w:rPr>
                <w:rFonts w:ascii="Avenir Next Regular" w:hAnsi="Avenir Next Regular"/>
                <w:sz w:val="16"/>
              </w:rPr>
              <w:t xml:space="preserve"> Multiply and divide fractions and decimals, using efficient and generalizable procedures, including but not limited to standard algorithms.</w:t>
            </w:r>
          </w:p>
        </w:tc>
      </w:tr>
      <w:tr w:rsidR="00A323E1" w14:paraId="36A7B020" w14:textId="77777777" w:rsidTr="00BA01EE">
        <w:trPr>
          <w:trHeight w:val="219"/>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50F49FB6" w14:textId="77777777" w:rsidR="00A323E1" w:rsidRPr="00921283" w:rsidRDefault="00A323E1" w:rsidP="008676EE">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539FDB2A" w14:textId="49360DF4" w:rsidR="00A323E1" w:rsidRPr="00A323E1" w:rsidRDefault="00ED6F63" w:rsidP="008676EE">
            <w:pPr>
              <w:pStyle w:val="TableGrid2"/>
              <w:rPr>
                <w:rFonts w:ascii="Avenir Next Regular" w:hAnsi="Avenir Next Regular"/>
                <w:b/>
                <w:sz w:val="16"/>
              </w:rPr>
            </w:pPr>
            <w:r w:rsidRPr="00ED6F63">
              <w:rPr>
                <w:rFonts w:ascii="Avenir Next Regular" w:hAnsi="Avenir Next Regular"/>
                <w:b/>
                <w:sz w:val="16"/>
              </w:rPr>
              <w:t xml:space="preserve">6.N.4.4 </w:t>
            </w:r>
            <w:r w:rsidRPr="00ED6F63">
              <w:rPr>
                <w:rFonts w:ascii="Avenir Next Regular" w:hAnsi="Avenir Next Regular"/>
                <w:sz w:val="16"/>
              </w:rPr>
              <w:t>Solve real-world and mathematical problems including those involving money, measurement, geometry, and data requiring arithmetic with decimals, fractions and mixed numbers.</w:t>
            </w:r>
          </w:p>
        </w:tc>
      </w:tr>
      <w:tr w:rsidR="00ED6F63" w14:paraId="36F2A4F1" w14:textId="77777777" w:rsidTr="00186316">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F7CEF3C" w14:textId="6D996587" w:rsidR="00ED6F63" w:rsidRDefault="00ED6F63"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ED6F63" w:rsidRPr="007D338E" w14:paraId="4BEB1960" w14:textId="77777777" w:rsidTr="00BA01EE">
        <w:trPr>
          <w:trHeight w:val="60"/>
          <w:tblHeader/>
        </w:trPr>
        <w:tc>
          <w:tcPr>
            <w:tcW w:w="1108" w:type="pct"/>
            <w:gridSpan w:val="2"/>
            <w:vMerge w:val="restart"/>
            <w:tcBorders>
              <w:top w:val="single" w:sz="4" w:space="0" w:color="000000"/>
              <w:left w:val="single" w:sz="8" w:space="0" w:color="auto"/>
              <w:right w:val="single" w:sz="8" w:space="0" w:color="auto"/>
            </w:tcBorders>
            <w:shd w:val="clear" w:color="auto" w:fill="FFFFFF"/>
            <w:tcMar>
              <w:top w:w="100" w:type="dxa"/>
              <w:left w:w="100" w:type="dxa"/>
              <w:bottom w:w="100" w:type="dxa"/>
              <w:right w:w="100" w:type="dxa"/>
            </w:tcMar>
          </w:tcPr>
          <w:p w14:paraId="15AE8AB8" w14:textId="1B643706" w:rsidR="00ED6F63" w:rsidRPr="005A7F3D" w:rsidRDefault="00ED6F63" w:rsidP="00605859">
            <w:pPr>
              <w:pStyle w:val="TableGrid2"/>
              <w:rPr>
                <w:rFonts w:ascii="Avenir Next Regular" w:hAnsi="Avenir Next Regular"/>
                <w:b/>
                <w:sz w:val="16"/>
              </w:rPr>
            </w:pPr>
            <w:r w:rsidRPr="00ED6F63">
              <w:rPr>
                <w:rFonts w:ascii="Avenir Next Regular" w:hAnsi="Avenir Next Regular"/>
                <w:b/>
                <w:sz w:val="16"/>
              </w:rPr>
              <w:t xml:space="preserve">6.A.1 </w:t>
            </w:r>
            <w:r w:rsidR="00605859">
              <w:rPr>
                <w:rFonts w:ascii="Avenir Next Regular" w:hAnsi="Avenir Next Regular"/>
                <w:sz w:val="16"/>
              </w:rPr>
              <w:t>Recognize</w:t>
            </w:r>
            <w:r w:rsidRPr="00ED6F63">
              <w:rPr>
                <w:rFonts w:ascii="Avenir Next Regular" w:hAnsi="Avenir Next Regular"/>
                <w:sz w:val="16"/>
              </w:rPr>
              <w:t xml:space="preserve"> and represent relationships </w:t>
            </w:r>
            <w:r w:rsidRPr="00ED6F63">
              <w:rPr>
                <w:rFonts w:ascii="Avenir Next Regular" w:hAnsi="Avenir Next Regular"/>
                <w:sz w:val="16"/>
              </w:rPr>
              <w:lastRenderedPageBreak/>
              <w:t>between varying quantities; translate from one representation to another; use patterns, tables, graphs and rules to solve real-world and mathematical problems.</w:t>
            </w:r>
          </w:p>
        </w:tc>
        <w:tc>
          <w:tcPr>
            <w:tcW w:w="3892" w:type="pct"/>
            <w:gridSpan w:val="6"/>
            <w:tcBorders>
              <w:top w:val="single" w:sz="4" w:space="0" w:color="000000"/>
              <w:left w:val="single" w:sz="8" w:space="0" w:color="auto"/>
              <w:bottom w:val="single" w:sz="4" w:space="0" w:color="000000"/>
              <w:right w:val="single" w:sz="8" w:space="0" w:color="auto"/>
            </w:tcBorders>
            <w:shd w:val="clear" w:color="auto" w:fill="FFFFFF"/>
          </w:tcPr>
          <w:p w14:paraId="640C6E29" w14:textId="07A2A47A" w:rsidR="00ED6F63" w:rsidRPr="007D338E" w:rsidRDefault="00ED6F63" w:rsidP="00186316">
            <w:pPr>
              <w:pStyle w:val="TableGrid2"/>
              <w:rPr>
                <w:rFonts w:ascii="Avenir Next Regular" w:hAnsi="Avenir Next Regular"/>
                <w:b/>
                <w:sz w:val="16"/>
              </w:rPr>
            </w:pPr>
            <w:r w:rsidRPr="00ED6F63">
              <w:rPr>
                <w:rFonts w:ascii="Avenir Next Regular" w:hAnsi="Avenir Next Regular"/>
                <w:b/>
                <w:sz w:val="16"/>
              </w:rPr>
              <w:lastRenderedPageBreak/>
              <w:t xml:space="preserve">6.A.1.1 </w:t>
            </w:r>
            <w:r w:rsidRPr="00ED6F63">
              <w:rPr>
                <w:rFonts w:ascii="Avenir Next Regular" w:hAnsi="Avenir Next Regular"/>
                <w:sz w:val="16"/>
              </w:rPr>
              <w:t>Plot coordinates in all four quadrants. Be able to identify each quadrant, the origin, the x-axis, and the y-axis.</w:t>
            </w:r>
          </w:p>
        </w:tc>
      </w:tr>
      <w:tr w:rsidR="00ED6F63" w:rsidRPr="007D338E" w14:paraId="34B0166D"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153942BB" w14:textId="77777777" w:rsidR="00ED6F63" w:rsidRDefault="00ED6F63"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50C1C504" w14:textId="3FDB923C" w:rsidR="00ED6F63" w:rsidRPr="007D338E" w:rsidRDefault="00ED6F63" w:rsidP="00186316">
            <w:pPr>
              <w:pStyle w:val="TableGrid2"/>
              <w:rPr>
                <w:rFonts w:ascii="Avenir Next Regular" w:hAnsi="Avenir Next Regular"/>
                <w:b/>
                <w:sz w:val="16"/>
              </w:rPr>
            </w:pPr>
            <w:r w:rsidRPr="00ED6F63">
              <w:rPr>
                <w:rFonts w:ascii="Avenir Next Regular" w:hAnsi="Avenir Next Regular"/>
                <w:b/>
                <w:sz w:val="16"/>
              </w:rPr>
              <w:t>6.A.1.2</w:t>
            </w:r>
            <w:r w:rsidRPr="00ED6F63">
              <w:rPr>
                <w:rFonts w:ascii="Avenir Next Regular" w:hAnsi="Avenir Next Regular"/>
                <w:sz w:val="16"/>
              </w:rPr>
              <w:t xml:space="preserve"> Represent the relationship between two varying quantities with function rules, graphs and tables; translate between any two of these representations.</w:t>
            </w:r>
          </w:p>
        </w:tc>
      </w:tr>
      <w:tr w:rsidR="00ED6F63" w:rsidRPr="00A323E1" w14:paraId="0CECBA23" w14:textId="77777777" w:rsidTr="00BA01EE">
        <w:trPr>
          <w:trHeight w:val="58"/>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6259239F" w14:textId="77777777" w:rsidR="00ED6F63" w:rsidRDefault="00ED6F63"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10B8644E" w14:textId="4E8CB7D0" w:rsidR="00ED6F63" w:rsidRPr="00ED6F63" w:rsidRDefault="00ED6F63" w:rsidP="00186316">
            <w:pPr>
              <w:pStyle w:val="TableGrid2"/>
              <w:tabs>
                <w:tab w:val="left" w:pos="7772"/>
              </w:tabs>
              <w:rPr>
                <w:rFonts w:ascii="Avenir Next Regular" w:hAnsi="Avenir Next Regular"/>
                <w:b/>
                <w:sz w:val="16"/>
              </w:rPr>
            </w:pPr>
            <w:r w:rsidRPr="00ED6F63">
              <w:rPr>
                <w:rFonts w:ascii="Avenir Next Regular" w:hAnsi="Avenir Next Regular"/>
                <w:b/>
                <w:sz w:val="16"/>
              </w:rPr>
              <w:t xml:space="preserve">6.A.1.3 </w:t>
            </w:r>
            <w:r w:rsidRPr="00ED6F63">
              <w:rPr>
                <w:rFonts w:ascii="Avenir Next Regular" w:hAnsi="Avenir Next Regular"/>
                <w:sz w:val="16"/>
              </w:rPr>
              <w:t>Use variables in various contexts including whether an equation or inequality involving a variable is true or false for a given value of the variable.</w:t>
            </w:r>
          </w:p>
        </w:tc>
      </w:tr>
      <w:tr w:rsidR="00ED6F63" w:rsidRPr="00921283" w14:paraId="6908B291" w14:textId="77777777" w:rsidTr="00BA01EE">
        <w:trPr>
          <w:trHeight w:val="179"/>
          <w:tblHeader/>
        </w:trPr>
        <w:tc>
          <w:tcPr>
            <w:tcW w:w="1108" w:type="pct"/>
            <w:gridSpan w:val="2"/>
            <w:tcBorders>
              <w:top w:val="single" w:sz="18" w:space="0" w:color="auto"/>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5D33503B" w14:textId="7CB4B014" w:rsidR="00ED6F63" w:rsidRDefault="00ED6F63" w:rsidP="00605859">
            <w:pPr>
              <w:pStyle w:val="TableGrid2"/>
              <w:rPr>
                <w:rFonts w:ascii="Avenir Next Regular" w:hAnsi="Avenir Next Regular"/>
                <w:b/>
                <w:sz w:val="16"/>
              </w:rPr>
            </w:pPr>
            <w:r w:rsidRPr="00ED6F63">
              <w:rPr>
                <w:rFonts w:ascii="Avenir Next Regular" w:hAnsi="Avenir Next Regular"/>
                <w:b/>
                <w:sz w:val="16"/>
              </w:rPr>
              <w:t xml:space="preserve">6.A.2 </w:t>
            </w:r>
            <w:r w:rsidR="00605859">
              <w:rPr>
                <w:rFonts w:ascii="Avenir Next Regular" w:hAnsi="Avenir Next Regular"/>
                <w:sz w:val="16"/>
              </w:rPr>
              <w:t>Use</w:t>
            </w:r>
            <w:r w:rsidRPr="00ED6F63">
              <w:rPr>
                <w:rFonts w:ascii="Avenir Next Regular" w:hAnsi="Avenir Next Regular"/>
                <w:sz w:val="16"/>
              </w:rPr>
              <w:t xml:space="preserve"> properties of arithmetic to generate equivalent numerical expressions and evaluate expressions involving positive rational numbers.</w:t>
            </w:r>
          </w:p>
        </w:tc>
        <w:tc>
          <w:tcPr>
            <w:tcW w:w="3892" w:type="pct"/>
            <w:gridSpan w:val="6"/>
            <w:tcBorders>
              <w:top w:val="single" w:sz="18" w:space="0" w:color="auto"/>
              <w:left w:val="single" w:sz="8" w:space="0" w:color="auto"/>
              <w:bottom w:val="single" w:sz="18" w:space="0" w:color="auto"/>
              <w:right w:val="single" w:sz="8" w:space="0" w:color="auto"/>
            </w:tcBorders>
            <w:shd w:val="clear" w:color="auto" w:fill="FFFFFF"/>
          </w:tcPr>
          <w:p w14:paraId="51FC3025" w14:textId="0E4D2E6D" w:rsidR="00ED6F63" w:rsidRPr="00ED6F63" w:rsidRDefault="00ED6F63" w:rsidP="00ED6F63">
            <w:pPr>
              <w:pStyle w:val="TableGrid2"/>
              <w:rPr>
                <w:rFonts w:ascii="Avenir Next Regular" w:hAnsi="Avenir Next Regular"/>
                <w:b/>
                <w:sz w:val="16"/>
              </w:rPr>
            </w:pPr>
            <w:r w:rsidRPr="00ED6F63">
              <w:rPr>
                <w:rFonts w:ascii="Avenir Next Regular" w:hAnsi="Avenir Next Regular"/>
                <w:b/>
                <w:sz w:val="16"/>
              </w:rPr>
              <w:t>6.A.2.1</w:t>
            </w:r>
            <w:r w:rsidRPr="00ED6F63">
              <w:rPr>
                <w:rFonts w:ascii="Avenir Next Regular" w:hAnsi="Avenir Next Regular"/>
                <w:sz w:val="16"/>
              </w:rPr>
              <w:t xml:space="preserve"> Generate equivalent expressions and evaluate problems involving positive rational numbers by applying the commutative, associative, and distributive properties and order of operations.</w:t>
            </w:r>
          </w:p>
        </w:tc>
      </w:tr>
      <w:tr w:rsidR="00ED6F63" w:rsidRPr="00921283" w14:paraId="235F0328" w14:textId="77777777" w:rsidTr="00BA01EE">
        <w:trPr>
          <w:trHeight w:val="44"/>
          <w:tblHeader/>
        </w:trPr>
        <w:tc>
          <w:tcPr>
            <w:tcW w:w="1108" w:type="pct"/>
            <w:gridSpan w:val="2"/>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015B668D" w14:textId="6CD93FE5" w:rsidR="00ED6F63" w:rsidRPr="00ED6F63" w:rsidRDefault="00ED6F63" w:rsidP="00605859">
            <w:pPr>
              <w:pStyle w:val="TableGrid2"/>
              <w:tabs>
                <w:tab w:val="left" w:pos="2123"/>
              </w:tabs>
              <w:rPr>
                <w:rFonts w:ascii="Avenir Next Regular" w:hAnsi="Avenir Next Regular"/>
                <w:b/>
                <w:sz w:val="16"/>
              </w:rPr>
            </w:pPr>
            <w:r w:rsidRPr="00ED6F63">
              <w:rPr>
                <w:rFonts w:ascii="Avenir Next Regular" w:hAnsi="Avenir Next Regular"/>
                <w:b/>
                <w:sz w:val="16"/>
              </w:rPr>
              <w:t>6.A.3</w:t>
            </w:r>
            <w:r w:rsidRPr="00ED6F63">
              <w:rPr>
                <w:rFonts w:ascii="Avenir Next Regular" w:hAnsi="Avenir Next Regular"/>
                <w:sz w:val="16"/>
              </w:rPr>
              <w:t xml:space="preserve"> </w:t>
            </w:r>
            <w:r w:rsidR="00605859">
              <w:rPr>
                <w:rFonts w:ascii="Avenir Next Regular" w:hAnsi="Avenir Next Regular"/>
                <w:sz w:val="16"/>
              </w:rPr>
              <w:t>Use</w:t>
            </w:r>
            <w:r w:rsidRPr="00ED6F63">
              <w:rPr>
                <w:rFonts w:ascii="Avenir Next Regular" w:hAnsi="Avenir Next Regular"/>
                <w:sz w:val="16"/>
              </w:rPr>
              <w:t xml:space="preserve"> equations and inequalities to represent real-world and mathematical problems and use the idea of maintaining equality to solve equations. Interpret solutions in the original context.</w:t>
            </w:r>
          </w:p>
        </w:tc>
        <w:tc>
          <w:tcPr>
            <w:tcW w:w="3892" w:type="pct"/>
            <w:gridSpan w:val="6"/>
            <w:tcBorders>
              <w:top w:val="single" w:sz="18" w:space="0" w:color="auto"/>
              <w:left w:val="single" w:sz="8" w:space="0" w:color="auto"/>
              <w:bottom w:val="single" w:sz="8" w:space="0" w:color="auto"/>
              <w:right w:val="single" w:sz="8" w:space="0" w:color="auto"/>
            </w:tcBorders>
            <w:shd w:val="clear" w:color="auto" w:fill="FFFFFF"/>
          </w:tcPr>
          <w:p w14:paraId="2A79F2A9" w14:textId="065310B5" w:rsidR="00ED6F63" w:rsidRPr="00ED6F63" w:rsidRDefault="00ED6F63" w:rsidP="00ED6F63">
            <w:pPr>
              <w:pStyle w:val="TableGrid2"/>
              <w:rPr>
                <w:rFonts w:ascii="Avenir Next Regular" w:hAnsi="Avenir Next Regular"/>
                <w:b/>
                <w:sz w:val="16"/>
              </w:rPr>
            </w:pPr>
            <w:r w:rsidRPr="00ED6F63">
              <w:rPr>
                <w:rFonts w:ascii="Avenir Next Regular" w:hAnsi="Avenir Next Regular"/>
                <w:b/>
                <w:sz w:val="16"/>
              </w:rPr>
              <w:t xml:space="preserve">6.A.3.1 </w:t>
            </w:r>
            <w:r w:rsidRPr="00ED6F63">
              <w:rPr>
                <w:rFonts w:ascii="Avenir Next Regular" w:hAnsi="Avenir Next Regular"/>
                <w:sz w:val="16"/>
              </w:rPr>
              <w:t>Represent real-world or mathematical situations using equations and inequalities involving variables and positive rational numbers.</w:t>
            </w:r>
          </w:p>
        </w:tc>
      </w:tr>
      <w:tr w:rsidR="00ED6F63" w:rsidRPr="00921283" w14:paraId="269E2FFC" w14:textId="77777777" w:rsidTr="00BA01EE">
        <w:trPr>
          <w:trHeight w:val="179"/>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72F817A5" w14:textId="77777777" w:rsidR="00ED6F63" w:rsidRPr="00ED6F63" w:rsidRDefault="00ED6F63"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32B00AE1" w14:textId="6B9B420A" w:rsidR="00ED6F63" w:rsidRPr="00ED6F63" w:rsidRDefault="00ED6F63" w:rsidP="00ED6F63">
            <w:pPr>
              <w:pStyle w:val="TableGrid2"/>
              <w:rPr>
                <w:rFonts w:ascii="Avenir Next Regular" w:hAnsi="Avenir Next Regular"/>
                <w:b/>
                <w:sz w:val="16"/>
              </w:rPr>
            </w:pPr>
            <w:r w:rsidRPr="00ED6F63">
              <w:rPr>
                <w:rFonts w:ascii="Avenir Next Regular" w:hAnsi="Avenir Next Regular"/>
                <w:b/>
                <w:sz w:val="16"/>
              </w:rPr>
              <w:t xml:space="preserve">6.A.3.2 </w:t>
            </w:r>
            <w:r w:rsidRPr="00ED6F63">
              <w:rPr>
                <w:rFonts w:ascii="Avenir Next Regular" w:hAnsi="Avenir Next Regular"/>
                <w:sz w:val="16"/>
              </w:rPr>
              <w:t>Solve one-step equations (e.g., 1/3x = 9) involving positive rational numbers using number sense, properties of operations and equality. Graph the solution on a number line, interpret the solution in the original context, and assess the reasonableness.</w:t>
            </w:r>
          </w:p>
        </w:tc>
      </w:tr>
      <w:tr w:rsidR="009E5342" w14:paraId="1F88B2A2" w14:textId="77777777" w:rsidTr="00186316">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786A4291" w14:textId="091481A6" w:rsidR="009E5342" w:rsidRDefault="009E5342" w:rsidP="00186316">
            <w:pPr>
              <w:pStyle w:val="Body"/>
              <w:jc w:val="center"/>
              <w:rPr>
                <w:rFonts w:ascii="Avenir Next Regular" w:hAnsi="Avenir Next Regular"/>
                <w:b/>
                <w:color w:val="FFFFFF"/>
                <w:sz w:val="20"/>
              </w:rPr>
            </w:pPr>
            <w:r>
              <w:rPr>
                <w:rFonts w:ascii="Calibri" w:hAnsi="Calibri"/>
                <w:sz w:val="22"/>
                <w:szCs w:val="24"/>
              </w:rPr>
              <w:br w:type="page"/>
            </w:r>
            <w:r>
              <w:rPr>
                <w:rFonts w:ascii="Avenir Next Regular" w:hAnsi="Avenir Next Regular"/>
                <w:b/>
                <w:color w:val="FFFFFF"/>
                <w:sz w:val="20"/>
              </w:rPr>
              <w:t>Geometry &amp; Measurement (GM)</w:t>
            </w:r>
          </w:p>
        </w:tc>
      </w:tr>
      <w:tr w:rsidR="00186316" w:rsidRPr="007D338E" w14:paraId="6DF08FCD" w14:textId="77777777" w:rsidTr="00BA01EE">
        <w:trPr>
          <w:trHeight w:val="60"/>
          <w:tblHeader/>
        </w:trPr>
        <w:tc>
          <w:tcPr>
            <w:tcW w:w="1108" w:type="pct"/>
            <w:gridSpan w:val="2"/>
            <w:vMerge w:val="restart"/>
            <w:tcBorders>
              <w:top w:val="single" w:sz="4" w:space="0" w:color="000000"/>
              <w:left w:val="single" w:sz="8" w:space="0" w:color="auto"/>
              <w:right w:val="single" w:sz="8" w:space="0" w:color="auto"/>
            </w:tcBorders>
            <w:shd w:val="clear" w:color="auto" w:fill="FFFFFF"/>
            <w:tcMar>
              <w:top w:w="100" w:type="dxa"/>
              <w:left w:w="100" w:type="dxa"/>
              <w:bottom w:w="100" w:type="dxa"/>
              <w:right w:w="100" w:type="dxa"/>
            </w:tcMar>
          </w:tcPr>
          <w:p w14:paraId="5A39B15D" w14:textId="58D8A182" w:rsidR="00186316" w:rsidRPr="005A7F3D" w:rsidRDefault="00186316" w:rsidP="00605859">
            <w:pPr>
              <w:pStyle w:val="TableGrid2"/>
              <w:rPr>
                <w:rFonts w:ascii="Avenir Next Regular" w:hAnsi="Avenir Next Regular"/>
                <w:b/>
                <w:sz w:val="16"/>
              </w:rPr>
            </w:pPr>
            <w:r w:rsidRPr="00186316">
              <w:rPr>
                <w:rFonts w:ascii="Avenir Next Regular" w:hAnsi="Avenir Next Regular"/>
                <w:b/>
                <w:sz w:val="16"/>
              </w:rPr>
              <w:t xml:space="preserve">6.GM.1 </w:t>
            </w:r>
            <w:r w:rsidR="00605859">
              <w:rPr>
                <w:rFonts w:ascii="Avenir Next Regular" w:hAnsi="Avenir Next Regular"/>
                <w:sz w:val="16"/>
              </w:rPr>
              <w:t>Calculate</w:t>
            </w:r>
            <w:r w:rsidRPr="00186316">
              <w:rPr>
                <w:rFonts w:ascii="Avenir Next Regular" w:hAnsi="Avenir Next Regular"/>
                <w:sz w:val="16"/>
              </w:rPr>
              <w:t xml:space="preserve"> perimeter of polygons and area of squares, parallelograms, and triangles to solve real-world and mathematical problems.</w:t>
            </w:r>
          </w:p>
        </w:tc>
        <w:tc>
          <w:tcPr>
            <w:tcW w:w="3892" w:type="pct"/>
            <w:gridSpan w:val="6"/>
            <w:tcBorders>
              <w:top w:val="single" w:sz="4" w:space="0" w:color="000000"/>
              <w:left w:val="single" w:sz="8" w:space="0" w:color="auto"/>
              <w:bottom w:val="single" w:sz="4" w:space="0" w:color="000000"/>
              <w:right w:val="single" w:sz="8" w:space="0" w:color="auto"/>
            </w:tcBorders>
            <w:shd w:val="clear" w:color="auto" w:fill="FFFFFF"/>
          </w:tcPr>
          <w:p w14:paraId="725625AF" w14:textId="2ABD64CD" w:rsidR="00186316" w:rsidRPr="00186316" w:rsidRDefault="00186316" w:rsidP="00186316">
            <w:pPr>
              <w:pStyle w:val="TableGrid2"/>
              <w:rPr>
                <w:rFonts w:ascii="Avenir Next Regular" w:hAnsi="Avenir Next Regular"/>
                <w:sz w:val="16"/>
              </w:rPr>
            </w:pPr>
            <w:commentRangeStart w:id="68"/>
            <w:r w:rsidRPr="00186316">
              <w:rPr>
                <w:rFonts w:ascii="Avenir Next Regular" w:hAnsi="Avenir Next Regular"/>
                <w:b/>
                <w:sz w:val="16"/>
              </w:rPr>
              <w:t>6.GM.1.1</w:t>
            </w:r>
            <w:r w:rsidRPr="00186316">
              <w:rPr>
                <w:rFonts w:ascii="Avenir Next Regular" w:hAnsi="Avenir Next Regular"/>
                <w:sz w:val="16"/>
              </w:rPr>
              <w:t xml:space="preserve"> Develop and use formulas for the area of squares and parallelograms using a variety of methods including but not limited to the standard algorithm.</w:t>
            </w:r>
            <w:commentRangeEnd w:id="68"/>
            <w:r w:rsidR="00DF559A">
              <w:rPr>
                <w:rStyle w:val="CommentReference"/>
              </w:rPr>
              <w:commentReference w:id="68"/>
            </w:r>
          </w:p>
        </w:tc>
      </w:tr>
      <w:tr w:rsidR="00186316" w:rsidRPr="007D338E" w14:paraId="62498A40"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40C99499" w14:textId="77777777" w:rsidR="00186316" w:rsidRDefault="00186316"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1056856E" w14:textId="517333D2" w:rsidR="00186316" w:rsidRPr="00186316" w:rsidRDefault="00186316" w:rsidP="00186316">
            <w:pPr>
              <w:pStyle w:val="TableGrid2"/>
              <w:rPr>
                <w:rFonts w:ascii="Avenir Next Regular" w:hAnsi="Avenir Next Regular"/>
                <w:sz w:val="16"/>
              </w:rPr>
            </w:pPr>
            <w:r w:rsidRPr="00186316">
              <w:rPr>
                <w:rFonts w:ascii="Avenir Next Regular" w:hAnsi="Avenir Next Regular"/>
                <w:b/>
                <w:sz w:val="16"/>
              </w:rPr>
              <w:t>6.GM.1.2</w:t>
            </w:r>
            <w:r w:rsidRPr="00186316">
              <w:rPr>
                <w:rFonts w:ascii="Avenir Next Regular" w:hAnsi="Avenir Next Regular"/>
                <w:sz w:val="16"/>
              </w:rPr>
              <w:t xml:space="preserve"> Develop and use formulas to determine the area of triangles. </w:t>
            </w:r>
          </w:p>
        </w:tc>
      </w:tr>
      <w:tr w:rsidR="00186316" w:rsidRPr="007D338E" w14:paraId="5086B1BC" w14:textId="77777777" w:rsidTr="00BA01EE">
        <w:trPr>
          <w:trHeight w:val="58"/>
          <w:tblHeader/>
        </w:trPr>
        <w:tc>
          <w:tcPr>
            <w:tcW w:w="1108" w:type="pct"/>
            <w:gridSpan w:val="2"/>
            <w:vMerge/>
            <w:tcBorders>
              <w:left w:val="single" w:sz="8" w:space="0" w:color="auto"/>
              <w:right w:val="single" w:sz="8" w:space="0" w:color="auto"/>
            </w:tcBorders>
            <w:shd w:val="clear" w:color="auto" w:fill="FFFFFF"/>
            <w:tcMar>
              <w:top w:w="100" w:type="dxa"/>
              <w:left w:w="100" w:type="dxa"/>
              <w:bottom w:w="100" w:type="dxa"/>
              <w:right w:w="100" w:type="dxa"/>
            </w:tcMar>
          </w:tcPr>
          <w:p w14:paraId="79A33B98" w14:textId="77777777" w:rsidR="00186316" w:rsidRDefault="00186316"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4" w:space="0" w:color="000000"/>
              <w:right w:val="single" w:sz="8" w:space="0" w:color="auto"/>
            </w:tcBorders>
            <w:shd w:val="clear" w:color="auto" w:fill="FFFFFF"/>
          </w:tcPr>
          <w:p w14:paraId="06323E24" w14:textId="06143C2E" w:rsidR="00186316" w:rsidRDefault="00186316" w:rsidP="00186316">
            <w:pPr>
              <w:pStyle w:val="TableGrid2"/>
              <w:rPr>
                <w:rFonts w:ascii="Avenir Next Regular" w:hAnsi="Avenir Next Regular"/>
                <w:sz w:val="16"/>
              </w:rPr>
            </w:pPr>
            <w:r w:rsidRPr="00186316">
              <w:rPr>
                <w:rFonts w:ascii="Avenir Next Regular" w:hAnsi="Avenir Next Regular"/>
                <w:b/>
                <w:sz w:val="16"/>
              </w:rPr>
              <w:t>6.GM.1.3</w:t>
            </w:r>
            <w:r w:rsidRPr="00186316">
              <w:rPr>
                <w:rFonts w:ascii="Avenir Next Regular" w:hAnsi="Avenir Next Regular"/>
                <w:sz w:val="16"/>
              </w:rPr>
              <w:t xml:space="preserve"> Find the area of polygons that can be decomposed into triangles.</w:t>
            </w:r>
          </w:p>
        </w:tc>
      </w:tr>
      <w:tr w:rsidR="00186316" w:rsidRPr="00ED6F63" w14:paraId="7A514859" w14:textId="77777777" w:rsidTr="00BA01EE">
        <w:trPr>
          <w:trHeight w:val="58"/>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3A49A96B" w14:textId="77777777" w:rsidR="00186316" w:rsidRDefault="00186316"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36F5447D" w14:textId="4982613B" w:rsidR="00186316" w:rsidRPr="00186316" w:rsidRDefault="00186316" w:rsidP="00186316">
            <w:pPr>
              <w:pStyle w:val="TableGrid2"/>
              <w:tabs>
                <w:tab w:val="left" w:pos="7772"/>
              </w:tabs>
              <w:rPr>
                <w:rFonts w:ascii="Avenir Next Regular" w:hAnsi="Avenir Next Regular"/>
                <w:sz w:val="16"/>
              </w:rPr>
            </w:pPr>
            <w:r w:rsidRPr="00186316">
              <w:rPr>
                <w:rFonts w:ascii="Avenir Next Regular" w:hAnsi="Avenir Next Regular"/>
                <w:b/>
                <w:sz w:val="16"/>
              </w:rPr>
              <w:t>6.GM.1.4</w:t>
            </w:r>
            <w:r w:rsidRPr="00186316">
              <w:rPr>
                <w:rFonts w:ascii="Avenir Next Regular" w:hAnsi="Avenir Next Regular"/>
                <w:sz w:val="16"/>
              </w:rPr>
              <w:t xml:space="preserve"> Find the perimeter of polygons to solve real-world and mathematical problems.</w:t>
            </w:r>
          </w:p>
        </w:tc>
      </w:tr>
      <w:tr w:rsidR="00186316" w:rsidRPr="00ED6F63" w14:paraId="732FA728" w14:textId="77777777" w:rsidTr="00BA01EE">
        <w:trPr>
          <w:trHeight w:val="179"/>
          <w:tblHeader/>
        </w:trPr>
        <w:tc>
          <w:tcPr>
            <w:tcW w:w="1108" w:type="pct"/>
            <w:gridSpan w:val="2"/>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1B516F7A" w14:textId="14B2AD15" w:rsidR="00186316" w:rsidRDefault="00186316" w:rsidP="00605859">
            <w:pPr>
              <w:pStyle w:val="TableGrid2"/>
              <w:rPr>
                <w:rFonts w:ascii="Avenir Next Regular" w:hAnsi="Avenir Next Regular"/>
                <w:b/>
                <w:sz w:val="16"/>
              </w:rPr>
            </w:pPr>
            <w:r w:rsidRPr="00186316">
              <w:rPr>
                <w:rFonts w:ascii="Avenir Next Regular" w:hAnsi="Avenir Next Regular"/>
                <w:b/>
                <w:sz w:val="16"/>
              </w:rPr>
              <w:t xml:space="preserve">6.GM.2 </w:t>
            </w:r>
            <w:r w:rsidR="00605859">
              <w:rPr>
                <w:rFonts w:ascii="Avenir Next Regular" w:hAnsi="Avenir Next Regular"/>
                <w:sz w:val="16"/>
              </w:rPr>
              <w:t>Understand</w:t>
            </w:r>
            <w:r w:rsidRPr="00186316">
              <w:rPr>
                <w:rFonts w:ascii="Avenir Next Regular" w:hAnsi="Avenir Next Regular"/>
                <w:sz w:val="16"/>
              </w:rPr>
              <w:t xml:space="preserve"> and use relationships between angles in geometric figures.</w:t>
            </w:r>
          </w:p>
        </w:tc>
        <w:tc>
          <w:tcPr>
            <w:tcW w:w="3892" w:type="pct"/>
            <w:gridSpan w:val="6"/>
            <w:tcBorders>
              <w:top w:val="single" w:sz="18" w:space="0" w:color="auto"/>
              <w:left w:val="single" w:sz="8" w:space="0" w:color="auto"/>
              <w:bottom w:val="single" w:sz="8" w:space="0" w:color="auto"/>
              <w:right w:val="single" w:sz="8" w:space="0" w:color="auto"/>
            </w:tcBorders>
            <w:shd w:val="clear" w:color="auto" w:fill="FFFFFF"/>
          </w:tcPr>
          <w:p w14:paraId="6DB99076" w14:textId="70AD1C28" w:rsidR="00186316" w:rsidRPr="00186316" w:rsidRDefault="00186316" w:rsidP="00186316">
            <w:pPr>
              <w:pStyle w:val="TableGrid2"/>
              <w:rPr>
                <w:rFonts w:ascii="Avenir Next Regular" w:hAnsi="Avenir Next Regular"/>
                <w:b/>
                <w:sz w:val="16"/>
              </w:rPr>
            </w:pPr>
            <w:r w:rsidRPr="00186316">
              <w:rPr>
                <w:rFonts w:ascii="Avenir Next Regular" w:hAnsi="Avenir Next Regular"/>
                <w:b/>
                <w:sz w:val="16"/>
              </w:rPr>
              <w:t xml:space="preserve">6.GM.2.1 </w:t>
            </w:r>
            <w:r w:rsidRPr="00186316">
              <w:rPr>
                <w:rFonts w:ascii="Avenir Next Regular" w:hAnsi="Avenir Next Regular"/>
                <w:sz w:val="16"/>
              </w:rPr>
              <w:t>Solve problems using the relationships between the angles (vertical, complementary, and supplementary) formed by intersecting lines.</w:t>
            </w:r>
          </w:p>
        </w:tc>
      </w:tr>
      <w:tr w:rsidR="00186316" w:rsidRPr="00ED6F63" w14:paraId="4B6E784D" w14:textId="77777777" w:rsidTr="00BA01EE">
        <w:trPr>
          <w:trHeight w:val="179"/>
          <w:tblHeader/>
        </w:trPr>
        <w:tc>
          <w:tcPr>
            <w:tcW w:w="1108" w:type="pct"/>
            <w:gridSpan w:val="2"/>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322FB37C" w14:textId="77777777" w:rsidR="00186316" w:rsidRPr="00186316" w:rsidRDefault="00186316" w:rsidP="00186316">
            <w:pPr>
              <w:pStyle w:val="TableGrid2"/>
              <w:rPr>
                <w:rFonts w:ascii="Avenir Next Regular" w:hAnsi="Avenir Next Regular"/>
                <w:b/>
                <w:sz w:val="16"/>
              </w:rPr>
            </w:pPr>
          </w:p>
        </w:tc>
        <w:tc>
          <w:tcPr>
            <w:tcW w:w="3892" w:type="pct"/>
            <w:gridSpan w:val="6"/>
            <w:tcBorders>
              <w:top w:val="single" w:sz="8" w:space="0" w:color="auto"/>
              <w:left w:val="single" w:sz="8" w:space="0" w:color="auto"/>
              <w:bottom w:val="single" w:sz="18" w:space="0" w:color="auto"/>
              <w:right w:val="single" w:sz="8" w:space="0" w:color="auto"/>
            </w:tcBorders>
            <w:shd w:val="clear" w:color="auto" w:fill="FFFFFF"/>
          </w:tcPr>
          <w:p w14:paraId="6B057536" w14:textId="6C1DE2D5" w:rsidR="00186316" w:rsidRPr="00186316" w:rsidRDefault="00186316" w:rsidP="00186316">
            <w:pPr>
              <w:pStyle w:val="TableGrid2"/>
              <w:rPr>
                <w:rFonts w:ascii="Avenir Next Regular" w:hAnsi="Avenir Next Regular"/>
                <w:b/>
                <w:sz w:val="16"/>
              </w:rPr>
            </w:pPr>
            <w:r w:rsidRPr="00186316">
              <w:rPr>
                <w:rFonts w:ascii="Avenir Next Regular" w:hAnsi="Avenir Next Regular"/>
                <w:b/>
                <w:sz w:val="16"/>
              </w:rPr>
              <w:t>6.GM.2.2</w:t>
            </w:r>
            <w:r w:rsidRPr="00186316">
              <w:rPr>
                <w:rFonts w:ascii="Avenir Next Regular" w:hAnsi="Avenir Next Regular"/>
                <w:sz w:val="16"/>
              </w:rPr>
              <w:t xml:space="preserve"> Develop and use the fact that the sum of the interior angles of a triangle is 180 ̊ to determine missing angle measures in a triangle.</w:t>
            </w:r>
          </w:p>
        </w:tc>
      </w:tr>
    </w:tbl>
    <w:p w14:paraId="6728588B" w14:textId="77777777" w:rsidR="00186316" w:rsidRDefault="00186316">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D96691" w:rsidRPr="00ED6F63" w14:paraId="7FD2BC3F" w14:textId="77777777" w:rsidTr="00BA01EE">
        <w:trPr>
          <w:trHeight w:val="44"/>
          <w:tblHeader/>
        </w:trPr>
        <w:tc>
          <w:tcPr>
            <w:tcW w:w="1108" w:type="pct"/>
            <w:vMerge w:val="restart"/>
            <w:tcBorders>
              <w:top w:val="single" w:sz="18" w:space="0" w:color="auto"/>
              <w:left w:val="single" w:sz="8" w:space="0" w:color="auto"/>
              <w:right w:val="single" w:sz="4" w:space="0" w:color="000000"/>
            </w:tcBorders>
            <w:shd w:val="clear" w:color="auto" w:fill="FFFFFF"/>
            <w:tcMar>
              <w:top w:w="100" w:type="dxa"/>
              <w:left w:w="100" w:type="dxa"/>
              <w:bottom w:w="100" w:type="dxa"/>
              <w:right w:w="100" w:type="dxa"/>
            </w:tcMar>
          </w:tcPr>
          <w:p w14:paraId="062C974E" w14:textId="059E77E9" w:rsidR="00D96691" w:rsidRPr="00ED6F63" w:rsidRDefault="00D96691" w:rsidP="00605859">
            <w:pPr>
              <w:pStyle w:val="TableGrid2"/>
              <w:tabs>
                <w:tab w:val="left" w:pos="2123"/>
              </w:tabs>
              <w:rPr>
                <w:rFonts w:ascii="Avenir Next Regular" w:hAnsi="Avenir Next Regular"/>
                <w:b/>
                <w:sz w:val="16"/>
              </w:rPr>
            </w:pPr>
            <w:r w:rsidRPr="00186316">
              <w:rPr>
                <w:rFonts w:ascii="Avenir Next Regular" w:hAnsi="Avenir Next Regular"/>
                <w:b/>
                <w:sz w:val="16"/>
              </w:rPr>
              <w:lastRenderedPageBreak/>
              <w:t xml:space="preserve">6.GM.3 </w:t>
            </w:r>
            <w:r w:rsidR="00605859">
              <w:rPr>
                <w:rFonts w:ascii="Avenir Next Regular" w:hAnsi="Avenir Next Regular"/>
                <w:sz w:val="16"/>
              </w:rPr>
              <w:t>Choose</w:t>
            </w:r>
            <w:r w:rsidRPr="00186316">
              <w:rPr>
                <w:rFonts w:ascii="Avenir Next Regular" w:hAnsi="Avenir Next Regular"/>
                <w:sz w:val="16"/>
              </w:rPr>
              <w:t xml:space="preserve"> appropriate units of measurement and use ratios to convert within measurement systems to solve real-world and mathematical problems.</w:t>
            </w:r>
          </w:p>
        </w:tc>
        <w:tc>
          <w:tcPr>
            <w:tcW w:w="3892" w:type="pct"/>
            <w:tcBorders>
              <w:top w:val="single" w:sz="18" w:space="0" w:color="auto"/>
              <w:left w:val="single" w:sz="4" w:space="0" w:color="000000"/>
              <w:bottom w:val="single" w:sz="8" w:space="0" w:color="auto"/>
              <w:right w:val="single" w:sz="8" w:space="0" w:color="auto"/>
            </w:tcBorders>
            <w:shd w:val="clear" w:color="auto" w:fill="FFFFFF"/>
          </w:tcPr>
          <w:p w14:paraId="77B542DB" w14:textId="32CDEDFD" w:rsidR="00D96691" w:rsidRPr="00D96691" w:rsidRDefault="00D96691" w:rsidP="00FE3BC9">
            <w:pPr>
              <w:pStyle w:val="TableGrid2"/>
              <w:rPr>
                <w:rFonts w:ascii="Avenir Next Regular" w:hAnsi="Avenir Next Regular"/>
                <w:sz w:val="16"/>
              </w:rPr>
            </w:pPr>
            <w:r w:rsidRPr="00D96691">
              <w:rPr>
                <w:rFonts w:ascii="Avenir Next Regular" w:hAnsi="Avenir Next Regular"/>
                <w:b/>
                <w:sz w:val="16"/>
              </w:rPr>
              <w:t>6.GM.3.1</w:t>
            </w:r>
            <w:r w:rsidRPr="00D96691">
              <w:rPr>
                <w:rFonts w:ascii="Avenir Next Regular" w:hAnsi="Avenir Next Regular"/>
                <w:sz w:val="16"/>
              </w:rPr>
              <w:t xml:space="preserve"> Estimate weights, capacities and geometric measurements (e.g. distance, area, volume) using benchmarks in measurement systems (</w:t>
            </w:r>
            <w:r w:rsidR="00FE3BC9">
              <w:rPr>
                <w:rFonts w:ascii="Avenir Next Regular" w:hAnsi="Avenir Next Regular"/>
                <w:sz w:val="16"/>
              </w:rPr>
              <w:t>customary and metric</w:t>
            </w:r>
            <w:r w:rsidRPr="00D96691">
              <w:rPr>
                <w:rFonts w:ascii="Avenir Next Regular" w:hAnsi="Avenir Next Regular"/>
                <w:sz w:val="16"/>
              </w:rPr>
              <w:t xml:space="preserve">) with appropriate units. </w:t>
            </w:r>
          </w:p>
        </w:tc>
      </w:tr>
      <w:tr w:rsidR="00D96691" w:rsidRPr="00ED6F63" w14:paraId="6F82944E" w14:textId="77777777" w:rsidTr="00BA01EE">
        <w:trPr>
          <w:trHeight w:val="341"/>
          <w:tblHeader/>
        </w:trPr>
        <w:tc>
          <w:tcPr>
            <w:tcW w:w="1108" w:type="pct"/>
            <w:vMerge/>
            <w:tcBorders>
              <w:left w:val="single" w:sz="8" w:space="0" w:color="auto"/>
              <w:bottom w:val="single" w:sz="18" w:space="0" w:color="auto"/>
              <w:right w:val="single" w:sz="4" w:space="0" w:color="000000"/>
            </w:tcBorders>
            <w:shd w:val="clear" w:color="auto" w:fill="FFFFFF"/>
            <w:tcMar>
              <w:top w:w="100" w:type="dxa"/>
              <w:left w:w="100" w:type="dxa"/>
              <w:bottom w:w="100" w:type="dxa"/>
              <w:right w:w="100" w:type="dxa"/>
            </w:tcMar>
          </w:tcPr>
          <w:p w14:paraId="528CC448" w14:textId="77777777" w:rsidR="00D96691" w:rsidRPr="00ED6F63" w:rsidRDefault="00D96691" w:rsidP="00186316">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8" w:space="0" w:color="auto"/>
            </w:tcBorders>
            <w:shd w:val="clear" w:color="auto" w:fill="FFFFFF"/>
          </w:tcPr>
          <w:p w14:paraId="7D52E0AF" w14:textId="5829535A" w:rsidR="00D96691" w:rsidRPr="00D96691" w:rsidRDefault="00D96691" w:rsidP="00186316">
            <w:pPr>
              <w:pStyle w:val="TableGrid2"/>
              <w:rPr>
                <w:rFonts w:ascii="Avenir Next Regular" w:hAnsi="Avenir Next Regular"/>
                <w:sz w:val="16"/>
              </w:rPr>
            </w:pPr>
            <w:r w:rsidRPr="00D96691">
              <w:rPr>
                <w:rFonts w:ascii="Avenir Next Regular" w:hAnsi="Avenir Next Regular"/>
                <w:b/>
                <w:sz w:val="16"/>
              </w:rPr>
              <w:t>6.GM.3.2</w:t>
            </w:r>
            <w:r w:rsidRPr="00D96691">
              <w:rPr>
                <w:rFonts w:ascii="Avenir Next Regular" w:hAnsi="Avenir Next Regular"/>
                <w:sz w:val="16"/>
              </w:rPr>
              <w:t xml:space="preserve"> Solve problems in various real-world and mathematical contexts involving conversion of weights, capacities, geometric measurements, and time within the same measurement systems using appropriate units.</w:t>
            </w:r>
          </w:p>
        </w:tc>
      </w:tr>
      <w:tr w:rsidR="008D68BE" w:rsidRPr="00ED6F63" w14:paraId="4C464A7C" w14:textId="77777777" w:rsidTr="00BA01EE">
        <w:trPr>
          <w:trHeight w:val="20"/>
          <w:tblHeader/>
        </w:trPr>
        <w:tc>
          <w:tcPr>
            <w:tcW w:w="1108" w:type="pct"/>
            <w:vMerge w:val="restart"/>
            <w:tcBorders>
              <w:top w:val="single" w:sz="18" w:space="0" w:color="auto"/>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472C5C8E" w14:textId="3AF90460" w:rsidR="008D68BE" w:rsidRPr="00ED6F63" w:rsidRDefault="008D68BE" w:rsidP="00605859">
            <w:pPr>
              <w:pStyle w:val="TableGrid2"/>
              <w:rPr>
                <w:rFonts w:ascii="Avenir Next Regular" w:hAnsi="Avenir Next Regular"/>
                <w:b/>
                <w:sz w:val="16"/>
              </w:rPr>
            </w:pPr>
            <w:r w:rsidRPr="008D68BE">
              <w:rPr>
                <w:rFonts w:ascii="Avenir Next Regular" w:hAnsi="Avenir Next Regular"/>
                <w:b/>
                <w:sz w:val="16"/>
              </w:rPr>
              <w:t>6.GM.4</w:t>
            </w:r>
            <w:r w:rsidRPr="008D68BE">
              <w:rPr>
                <w:rFonts w:ascii="Avenir Next Regular" w:hAnsi="Avenir Next Regular"/>
                <w:sz w:val="16"/>
              </w:rPr>
              <w:t xml:space="preserve"> </w:t>
            </w:r>
            <w:r w:rsidR="00605859">
              <w:rPr>
                <w:rFonts w:ascii="Avenir Next Regular" w:hAnsi="Avenir Next Regular"/>
                <w:sz w:val="16"/>
              </w:rPr>
              <w:t>Use</w:t>
            </w:r>
            <w:r w:rsidRPr="008D68BE">
              <w:rPr>
                <w:rFonts w:ascii="Avenir Next Regular" w:hAnsi="Avenir Next Regular"/>
                <w:sz w:val="16"/>
              </w:rPr>
              <w:t xml:space="preserve"> translations, reflections, and rotations to establish congruency and understand symmetries.</w:t>
            </w:r>
          </w:p>
        </w:tc>
        <w:tc>
          <w:tcPr>
            <w:tcW w:w="3892" w:type="pct"/>
            <w:tcBorders>
              <w:top w:val="single" w:sz="18" w:space="0" w:color="auto"/>
              <w:left w:val="single" w:sz="8" w:space="0" w:color="auto"/>
              <w:bottom w:val="single" w:sz="8" w:space="0" w:color="auto"/>
              <w:right w:val="single" w:sz="8" w:space="0" w:color="auto"/>
            </w:tcBorders>
            <w:shd w:val="clear" w:color="auto" w:fill="FFFFFF"/>
          </w:tcPr>
          <w:p w14:paraId="0BE78782" w14:textId="089FCD26" w:rsidR="008D68BE" w:rsidRPr="00D96691" w:rsidRDefault="008D68BE" w:rsidP="00186316">
            <w:pPr>
              <w:pStyle w:val="TableGrid2"/>
              <w:rPr>
                <w:rFonts w:ascii="Avenir Next Regular" w:hAnsi="Avenir Next Regular"/>
                <w:b/>
                <w:sz w:val="16"/>
              </w:rPr>
            </w:pPr>
            <w:r w:rsidRPr="008D68BE">
              <w:rPr>
                <w:rFonts w:ascii="Avenir Next Regular" w:hAnsi="Avenir Next Regular"/>
                <w:b/>
                <w:sz w:val="16"/>
              </w:rPr>
              <w:t xml:space="preserve">6.GM.4.1 </w:t>
            </w:r>
            <w:r w:rsidRPr="008D68BE">
              <w:rPr>
                <w:rFonts w:ascii="Avenir Next Regular" w:hAnsi="Avenir Next Regular"/>
                <w:sz w:val="16"/>
              </w:rPr>
              <w:t>Apply translations (slides), reflections (flips), and rotations (turns) to a two-dimensional figure.</w:t>
            </w:r>
          </w:p>
        </w:tc>
      </w:tr>
      <w:tr w:rsidR="008D68BE" w:rsidRPr="00ED6F63" w14:paraId="52921BB0" w14:textId="77777777" w:rsidTr="00BA01EE">
        <w:trPr>
          <w:trHeight w:val="20"/>
          <w:tblHeader/>
        </w:trPr>
        <w:tc>
          <w:tcPr>
            <w:tcW w:w="1108" w:type="pct"/>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12C3298A" w14:textId="77777777" w:rsidR="008D68BE" w:rsidRPr="00ED6F63" w:rsidRDefault="008D68BE" w:rsidP="00186316">
            <w:pPr>
              <w:pStyle w:val="TableGrid2"/>
              <w:rPr>
                <w:rFonts w:ascii="Avenir Next Regular" w:hAnsi="Avenir Next Regular"/>
                <w:b/>
                <w:sz w:val="16"/>
              </w:rPr>
            </w:pPr>
          </w:p>
        </w:tc>
        <w:tc>
          <w:tcPr>
            <w:tcW w:w="3892" w:type="pct"/>
            <w:tcBorders>
              <w:top w:val="single" w:sz="8" w:space="0" w:color="auto"/>
              <w:left w:val="single" w:sz="8" w:space="0" w:color="auto"/>
              <w:bottom w:val="single" w:sz="8" w:space="0" w:color="auto"/>
              <w:right w:val="single" w:sz="8" w:space="0" w:color="auto"/>
            </w:tcBorders>
            <w:shd w:val="clear" w:color="auto" w:fill="FFFFFF"/>
          </w:tcPr>
          <w:p w14:paraId="641D494E" w14:textId="4463EE8C" w:rsidR="008D68BE" w:rsidRPr="00D96691" w:rsidRDefault="008D68BE" w:rsidP="00186316">
            <w:pPr>
              <w:pStyle w:val="TableGrid2"/>
              <w:rPr>
                <w:rFonts w:ascii="Avenir Next Regular" w:hAnsi="Avenir Next Regular"/>
                <w:b/>
                <w:sz w:val="16"/>
              </w:rPr>
            </w:pPr>
            <w:r w:rsidRPr="008D68BE">
              <w:rPr>
                <w:rFonts w:ascii="Avenir Next Regular" w:hAnsi="Avenir Next Regular"/>
                <w:b/>
                <w:sz w:val="16"/>
              </w:rPr>
              <w:t xml:space="preserve">6.GM.4.2 </w:t>
            </w:r>
            <w:r w:rsidRPr="008D68BE">
              <w:rPr>
                <w:rFonts w:ascii="Avenir Next Regular" w:hAnsi="Avenir Next Regular"/>
                <w:sz w:val="16"/>
              </w:rPr>
              <w:t>Recognize that translations, reflections, and rotations preserve congruency and use them to show that two figures are congruent.</w:t>
            </w:r>
          </w:p>
        </w:tc>
      </w:tr>
      <w:tr w:rsidR="008D68BE" w:rsidRPr="00ED6F63" w14:paraId="0A04B30B" w14:textId="77777777" w:rsidTr="00BA01EE">
        <w:trPr>
          <w:trHeight w:val="134"/>
          <w:tblHeader/>
        </w:trPr>
        <w:tc>
          <w:tcPr>
            <w:tcW w:w="1108" w:type="pct"/>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53C20157" w14:textId="77777777" w:rsidR="008D68BE" w:rsidRPr="00ED6F63" w:rsidRDefault="008D68BE" w:rsidP="00186316">
            <w:pPr>
              <w:pStyle w:val="TableGrid2"/>
              <w:rPr>
                <w:rFonts w:ascii="Avenir Next Regular" w:hAnsi="Avenir Next Regular"/>
                <w:b/>
                <w:sz w:val="16"/>
              </w:rPr>
            </w:pPr>
          </w:p>
        </w:tc>
        <w:tc>
          <w:tcPr>
            <w:tcW w:w="3892" w:type="pct"/>
            <w:tcBorders>
              <w:top w:val="single" w:sz="8" w:space="0" w:color="auto"/>
              <w:left w:val="single" w:sz="8" w:space="0" w:color="auto"/>
              <w:bottom w:val="single" w:sz="18" w:space="0" w:color="auto"/>
              <w:right w:val="single" w:sz="8" w:space="0" w:color="auto"/>
            </w:tcBorders>
            <w:shd w:val="clear" w:color="auto" w:fill="FFFFFF"/>
          </w:tcPr>
          <w:p w14:paraId="54BA4C0F" w14:textId="2C048B0A" w:rsidR="008D68BE" w:rsidRPr="00D96691" w:rsidRDefault="008D68BE" w:rsidP="00186316">
            <w:pPr>
              <w:pStyle w:val="TableGrid2"/>
              <w:rPr>
                <w:rFonts w:ascii="Avenir Next Regular" w:hAnsi="Avenir Next Regular"/>
                <w:b/>
                <w:sz w:val="16"/>
              </w:rPr>
            </w:pPr>
            <w:r w:rsidRPr="008D68BE">
              <w:rPr>
                <w:rFonts w:ascii="Avenir Next Regular" w:hAnsi="Avenir Next Regular"/>
                <w:b/>
                <w:sz w:val="16"/>
              </w:rPr>
              <w:t xml:space="preserve">6.GM.4.3 </w:t>
            </w:r>
            <w:r w:rsidRPr="008D68BE">
              <w:rPr>
                <w:rFonts w:ascii="Avenir Next Regular" w:hAnsi="Avenir Next Regular"/>
                <w:sz w:val="16"/>
              </w:rPr>
              <w:t xml:space="preserve">Identify and describe the line(s) of symmetry in </w:t>
            </w:r>
            <w:r w:rsidR="00752694">
              <w:rPr>
                <w:rFonts w:ascii="Avenir Next Regular" w:hAnsi="Avenir Next Regular"/>
                <w:sz w:val="16"/>
              </w:rPr>
              <w:t>two-dim</w:t>
            </w:r>
            <w:r w:rsidRPr="008D68BE">
              <w:rPr>
                <w:rFonts w:ascii="Avenir Next Regular" w:hAnsi="Avenir Next Regular"/>
                <w:sz w:val="16"/>
              </w:rPr>
              <w:t>ensional shapes.</w:t>
            </w:r>
          </w:p>
        </w:tc>
      </w:tr>
      <w:tr w:rsidR="008D68BE" w14:paraId="020F397E" w14:textId="77777777" w:rsidTr="008D68B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872AACD" w14:textId="0C9535E1" w:rsidR="008D68BE" w:rsidRDefault="008D68BE"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8D68BE" w:rsidRPr="00186316" w14:paraId="7B904F92" w14:textId="77777777" w:rsidTr="00BA01EE">
        <w:trPr>
          <w:trHeight w:val="60"/>
          <w:tblHeader/>
        </w:trPr>
        <w:tc>
          <w:tcPr>
            <w:tcW w:w="1108" w:type="pct"/>
            <w:vMerge w:val="restart"/>
            <w:tcBorders>
              <w:top w:val="single" w:sz="4" w:space="0" w:color="000000"/>
              <w:left w:val="single" w:sz="8" w:space="0" w:color="auto"/>
              <w:right w:val="single" w:sz="8" w:space="0" w:color="auto"/>
            </w:tcBorders>
            <w:shd w:val="clear" w:color="auto" w:fill="FFFFFF"/>
            <w:tcMar>
              <w:top w:w="100" w:type="dxa"/>
              <w:left w:w="100" w:type="dxa"/>
              <w:bottom w:w="100" w:type="dxa"/>
              <w:right w:w="100" w:type="dxa"/>
            </w:tcMar>
          </w:tcPr>
          <w:p w14:paraId="1D1D4109" w14:textId="22197AE3" w:rsidR="008D68BE" w:rsidRPr="005A7F3D" w:rsidRDefault="008D68BE" w:rsidP="00605859">
            <w:pPr>
              <w:pStyle w:val="TableGrid2"/>
              <w:rPr>
                <w:rFonts w:ascii="Avenir Next Regular" w:hAnsi="Avenir Next Regular"/>
                <w:b/>
                <w:sz w:val="16"/>
              </w:rPr>
            </w:pPr>
            <w:r w:rsidRPr="008D68BE">
              <w:rPr>
                <w:rFonts w:ascii="Avenir Next Regular" w:hAnsi="Avenir Next Regular"/>
                <w:b/>
                <w:sz w:val="16"/>
              </w:rPr>
              <w:t xml:space="preserve">6.D.1 </w:t>
            </w:r>
            <w:r w:rsidR="00605859">
              <w:rPr>
                <w:rFonts w:ascii="Avenir Next Regular" w:hAnsi="Avenir Next Regular"/>
                <w:sz w:val="16"/>
              </w:rPr>
              <w:t>Display</w:t>
            </w:r>
            <w:r w:rsidRPr="008D68BE">
              <w:rPr>
                <w:rFonts w:ascii="Avenir Next Regular" w:hAnsi="Avenir Next Regular"/>
                <w:sz w:val="16"/>
              </w:rPr>
              <w:t xml:space="preserve"> and analyze data.</w:t>
            </w:r>
          </w:p>
        </w:tc>
        <w:tc>
          <w:tcPr>
            <w:tcW w:w="3892" w:type="pct"/>
            <w:tcBorders>
              <w:top w:val="single" w:sz="4" w:space="0" w:color="000000"/>
              <w:left w:val="single" w:sz="8" w:space="0" w:color="auto"/>
              <w:bottom w:val="single" w:sz="4" w:space="0" w:color="000000"/>
              <w:right w:val="single" w:sz="8" w:space="0" w:color="auto"/>
            </w:tcBorders>
            <w:shd w:val="clear" w:color="auto" w:fill="FFFFFF"/>
          </w:tcPr>
          <w:p w14:paraId="0654BAD6" w14:textId="070C9C1C" w:rsidR="008D68BE" w:rsidRPr="00186316" w:rsidRDefault="008D68BE" w:rsidP="008D68BE">
            <w:pPr>
              <w:pStyle w:val="TableGrid2"/>
              <w:rPr>
                <w:rFonts w:ascii="Avenir Next Regular" w:hAnsi="Avenir Next Regular"/>
                <w:sz w:val="16"/>
              </w:rPr>
            </w:pPr>
            <w:r w:rsidRPr="008D68BE">
              <w:rPr>
                <w:rFonts w:ascii="Avenir Next Regular" w:hAnsi="Avenir Next Regular"/>
                <w:b/>
                <w:sz w:val="16"/>
              </w:rPr>
              <w:t>6.D.1.1</w:t>
            </w:r>
            <w:r w:rsidRPr="008D68BE">
              <w:rPr>
                <w:rFonts w:ascii="Avenir Next Regular" w:hAnsi="Avenir Next Regular"/>
                <w:sz w:val="16"/>
              </w:rPr>
              <w:t xml:space="preserve"> Calculate the mean, median and mode for a set of real-world data.</w:t>
            </w:r>
          </w:p>
        </w:tc>
      </w:tr>
      <w:tr w:rsidR="008D68BE" w:rsidRPr="00186316" w14:paraId="36E2BB03" w14:textId="77777777" w:rsidTr="00BA01EE">
        <w:trPr>
          <w:trHeight w:val="58"/>
          <w:tblHeader/>
        </w:trPr>
        <w:tc>
          <w:tcPr>
            <w:tcW w:w="1108" w:type="pct"/>
            <w:vMerge/>
            <w:tcBorders>
              <w:left w:val="single" w:sz="8" w:space="0" w:color="auto"/>
              <w:right w:val="single" w:sz="8" w:space="0" w:color="auto"/>
            </w:tcBorders>
            <w:shd w:val="clear" w:color="auto" w:fill="FFFFFF"/>
            <w:tcMar>
              <w:top w:w="100" w:type="dxa"/>
              <w:left w:w="100" w:type="dxa"/>
              <w:bottom w:w="100" w:type="dxa"/>
              <w:right w:w="100" w:type="dxa"/>
            </w:tcMar>
          </w:tcPr>
          <w:p w14:paraId="6A499E34" w14:textId="77777777" w:rsidR="008D68BE" w:rsidRDefault="008D68BE" w:rsidP="008D68BE">
            <w:pPr>
              <w:pStyle w:val="TableGrid2"/>
              <w:rPr>
                <w:rFonts w:ascii="Avenir Next Regular" w:hAnsi="Avenir Next Regular"/>
                <w:b/>
                <w:sz w:val="16"/>
              </w:rPr>
            </w:pPr>
          </w:p>
        </w:tc>
        <w:tc>
          <w:tcPr>
            <w:tcW w:w="3892" w:type="pct"/>
            <w:tcBorders>
              <w:top w:val="single" w:sz="8" w:space="0" w:color="auto"/>
              <w:left w:val="single" w:sz="8" w:space="0" w:color="auto"/>
              <w:bottom w:val="single" w:sz="4" w:space="0" w:color="000000"/>
              <w:right w:val="single" w:sz="8" w:space="0" w:color="auto"/>
            </w:tcBorders>
            <w:shd w:val="clear" w:color="auto" w:fill="FFFFFF"/>
          </w:tcPr>
          <w:p w14:paraId="25472EFF" w14:textId="37E31C84" w:rsidR="008D68BE" w:rsidRPr="00186316" w:rsidRDefault="008D68BE" w:rsidP="008D68BE">
            <w:pPr>
              <w:pStyle w:val="TableGrid2"/>
              <w:rPr>
                <w:rFonts w:ascii="Avenir Next Regular" w:hAnsi="Avenir Next Regular"/>
                <w:sz w:val="16"/>
              </w:rPr>
            </w:pPr>
            <w:r w:rsidRPr="008D68BE">
              <w:rPr>
                <w:rFonts w:ascii="Avenir Next Regular" w:hAnsi="Avenir Next Regular"/>
                <w:b/>
                <w:sz w:val="16"/>
              </w:rPr>
              <w:t>6.D.1.2</w:t>
            </w:r>
            <w:r w:rsidRPr="008D68BE">
              <w:rPr>
                <w:rFonts w:ascii="Avenir Next Regular" w:hAnsi="Avenir Next Regular"/>
                <w:sz w:val="16"/>
              </w:rPr>
              <w:t xml:space="preserve"> Explain and justify which measure of central tendency (mean, median, or mode) would provide the most descriptive information for a given set of data.</w:t>
            </w:r>
          </w:p>
        </w:tc>
      </w:tr>
      <w:tr w:rsidR="008D68BE" w14:paraId="699C7CF5" w14:textId="77777777" w:rsidTr="00BA01EE">
        <w:trPr>
          <w:trHeight w:val="58"/>
          <w:tblHeader/>
        </w:trPr>
        <w:tc>
          <w:tcPr>
            <w:tcW w:w="1108" w:type="pct"/>
            <w:vMerge/>
            <w:tcBorders>
              <w:left w:val="single" w:sz="8" w:space="0" w:color="auto"/>
              <w:right w:val="single" w:sz="8" w:space="0" w:color="auto"/>
            </w:tcBorders>
            <w:shd w:val="clear" w:color="auto" w:fill="FFFFFF"/>
            <w:tcMar>
              <w:top w:w="100" w:type="dxa"/>
              <w:left w:w="100" w:type="dxa"/>
              <w:bottom w:w="100" w:type="dxa"/>
              <w:right w:w="100" w:type="dxa"/>
            </w:tcMar>
          </w:tcPr>
          <w:p w14:paraId="332D3BC8" w14:textId="77777777" w:rsidR="008D68BE" w:rsidRDefault="008D68BE" w:rsidP="008D68BE">
            <w:pPr>
              <w:pStyle w:val="TableGrid2"/>
              <w:rPr>
                <w:rFonts w:ascii="Avenir Next Regular" w:hAnsi="Avenir Next Regular"/>
                <w:b/>
                <w:sz w:val="16"/>
              </w:rPr>
            </w:pPr>
          </w:p>
        </w:tc>
        <w:tc>
          <w:tcPr>
            <w:tcW w:w="3892" w:type="pct"/>
            <w:tcBorders>
              <w:top w:val="single" w:sz="8" w:space="0" w:color="auto"/>
              <w:left w:val="single" w:sz="8" w:space="0" w:color="auto"/>
              <w:bottom w:val="single" w:sz="4" w:space="0" w:color="000000"/>
              <w:right w:val="single" w:sz="8" w:space="0" w:color="auto"/>
            </w:tcBorders>
            <w:shd w:val="clear" w:color="auto" w:fill="FFFFFF"/>
          </w:tcPr>
          <w:p w14:paraId="695B2B64" w14:textId="7FAD56AD" w:rsidR="008D68BE" w:rsidRDefault="008D68BE" w:rsidP="008D68BE">
            <w:pPr>
              <w:pStyle w:val="TableGrid2"/>
              <w:rPr>
                <w:rFonts w:ascii="Avenir Next Regular" w:hAnsi="Avenir Next Regular"/>
                <w:sz w:val="16"/>
              </w:rPr>
            </w:pPr>
            <w:r w:rsidRPr="008D68BE">
              <w:rPr>
                <w:rFonts w:ascii="Avenir Next Regular" w:hAnsi="Avenir Next Regular"/>
                <w:b/>
                <w:sz w:val="16"/>
              </w:rPr>
              <w:t>6.D.1.3</w:t>
            </w:r>
            <w:r w:rsidRPr="008D68BE">
              <w:rPr>
                <w:rFonts w:ascii="Avenir Next Regular" w:hAnsi="Avenir Next Regular"/>
                <w:sz w:val="16"/>
              </w:rPr>
              <w:t xml:space="preserve"> Create and analyze box and whisker plots exploring how each segment contains one quarter of the data.</w:t>
            </w:r>
          </w:p>
        </w:tc>
      </w:tr>
      <w:tr w:rsidR="008D68BE" w:rsidRPr="00186316" w14:paraId="3F127982" w14:textId="77777777" w:rsidTr="00BA01EE">
        <w:trPr>
          <w:trHeight w:val="179"/>
          <w:tblHeader/>
        </w:trPr>
        <w:tc>
          <w:tcPr>
            <w:tcW w:w="1108" w:type="pct"/>
            <w:vMerge w:val="restart"/>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406BC22E" w14:textId="33EA0DDF" w:rsidR="008D68BE" w:rsidRPr="008D68BE" w:rsidRDefault="008D68BE" w:rsidP="00BA01EE">
            <w:pPr>
              <w:pStyle w:val="TableGrid2"/>
              <w:rPr>
                <w:rFonts w:ascii="Avenir Next Regular" w:hAnsi="Avenir Next Regular"/>
                <w:sz w:val="16"/>
              </w:rPr>
            </w:pPr>
            <w:r w:rsidRPr="00186316">
              <w:rPr>
                <w:rFonts w:ascii="Avenir Next Regular" w:hAnsi="Avenir Next Regular"/>
                <w:b/>
                <w:sz w:val="16"/>
              </w:rPr>
              <w:t>6.</w:t>
            </w:r>
            <w:r w:rsidR="00D54FAE">
              <w:rPr>
                <w:rFonts w:ascii="Avenir Next Regular" w:hAnsi="Avenir Next Regular"/>
                <w:b/>
                <w:sz w:val="16"/>
              </w:rPr>
              <w:t>D</w:t>
            </w:r>
            <w:r w:rsidRPr="00186316">
              <w:rPr>
                <w:rFonts w:ascii="Avenir Next Regular" w:hAnsi="Avenir Next Regular"/>
                <w:b/>
                <w:sz w:val="16"/>
              </w:rPr>
              <w:t xml:space="preserve">.2 </w:t>
            </w:r>
            <w:r w:rsidR="00BA01EE">
              <w:rPr>
                <w:rFonts w:ascii="Avenir Next Regular" w:hAnsi="Avenir Next Regular"/>
                <w:sz w:val="16"/>
              </w:rPr>
              <w:t>Use</w:t>
            </w:r>
            <w:r w:rsidRPr="008D68BE">
              <w:rPr>
                <w:rFonts w:ascii="Avenir Next Regular" w:hAnsi="Avenir Next Regular"/>
                <w:sz w:val="16"/>
              </w:rPr>
              <w:t xml:space="preserve"> probability to solve real-world and mathematical problems: represent probabilities using fractions and decimals.</w:t>
            </w:r>
          </w:p>
        </w:tc>
        <w:tc>
          <w:tcPr>
            <w:tcW w:w="3892" w:type="pct"/>
            <w:tcBorders>
              <w:top w:val="single" w:sz="18" w:space="0" w:color="auto"/>
              <w:left w:val="single" w:sz="8" w:space="0" w:color="auto"/>
              <w:bottom w:val="single" w:sz="8" w:space="0" w:color="auto"/>
              <w:right w:val="single" w:sz="8" w:space="0" w:color="auto"/>
            </w:tcBorders>
            <w:shd w:val="clear" w:color="auto" w:fill="FFFFFF"/>
          </w:tcPr>
          <w:p w14:paraId="01053016" w14:textId="230DCDEC" w:rsidR="008D68BE" w:rsidRPr="008D68BE" w:rsidRDefault="008D68BE" w:rsidP="008D68BE">
            <w:pPr>
              <w:pStyle w:val="TableGrid2"/>
              <w:rPr>
                <w:rFonts w:ascii="Avenir Next Regular" w:hAnsi="Avenir Next Regular"/>
                <w:sz w:val="16"/>
              </w:rPr>
            </w:pPr>
            <w:r w:rsidRPr="008D68BE">
              <w:rPr>
                <w:rFonts w:ascii="Avenir Next Regular" w:hAnsi="Avenir Next Regular"/>
                <w:b/>
                <w:sz w:val="16"/>
              </w:rPr>
              <w:t>6.D.2.1</w:t>
            </w:r>
            <w:r w:rsidRPr="008D68BE">
              <w:rPr>
                <w:rFonts w:ascii="Avenir Next Regular" w:hAnsi="Avenir Next Regular"/>
                <w:sz w:val="16"/>
              </w:rPr>
              <w:t xml:space="preserve"> Represent possible outcomes using a probability continuum from impossible to certain.</w:t>
            </w:r>
          </w:p>
        </w:tc>
      </w:tr>
      <w:tr w:rsidR="008D68BE" w:rsidRPr="00186316" w14:paraId="1A9C3D33" w14:textId="77777777" w:rsidTr="00BA01EE">
        <w:trPr>
          <w:trHeight w:val="179"/>
          <w:tblHeader/>
        </w:trPr>
        <w:tc>
          <w:tcPr>
            <w:tcW w:w="1108" w:type="pct"/>
            <w:vMerge/>
            <w:tcBorders>
              <w:top w:val="single" w:sz="18" w:space="0" w:color="auto"/>
              <w:left w:val="single" w:sz="8" w:space="0" w:color="auto"/>
              <w:right w:val="single" w:sz="8" w:space="0" w:color="auto"/>
            </w:tcBorders>
            <w:shd w:val="clear" w:color="auto" w:fill="FFFFFF"/>
            <w:tcMar>
              <w:top w:w="100" w:type="dxa"/>
              <w:left w:w="100" w:type="dxa"/>
              <w:bottom w:w="100" w:type="dxa"/>
              <w:right w:w="100" w:type="dxa"/>
            </w:tcMar>
          </w:tcPr>
          <w:p w14:paraId="5AF99233" w14:textId="77777777" w:rsidR="008D68BE" w:rsidRPr="00186316" w:rsidRDefault="008D68BE" w:rsidP="008D68BE">
            <w:pPr>
              <w:pStyle w:val="TableGrid2"/>
              <w:rPr>
                <w:rFonts w:ascii="Avenir Next Regular" w:hAnsi="Avenir Next Regular"/>
                <w:b/>
                <w:sz w:val="16"/>
              </w:rPr>
            </w:pPr>
          </w:p>
        </w:tc>
        <w:tc>
          <w:tcPr>
            <w:tcW w:w="3892" w:type="pct"/>
            <w:tcBorders>
              <w:top w:val="single" w:sz="8" w:space="0" w:color="auto"/>
              <w:left w:val="single" w:sz="8" w:space="0" w:color="auto"/>
              <w:bottom w:val="single" w:sz="8" w:space="0" w:color="auto"/>
              <w:right w:val="single" w:sz="8" w:space="0" w:color="auto"/>
            </w:tcBorders>
            <w:shd w:val="clear" w:color="auto" w:fill="FFFFFF"/>
          </w:tcPr>
          <w:p w14:paraId="336A9328" w14:textId="63A1893C" w:rsidR="008D68BE" w:rsidRPr="008D68BE" w:rsidRDefault="008D68BE" w:rsidP="008D68BE">
            <w:pPr>
              <w:pStyle w:val="TableGrid2"/>
              <w:rPr>
                <w:rFonts w:ascii="Avenir Next Regular" w:hAnsi="Avenir Next Regular"/>
                <w:sz w:val="16"/>
              </w:rPr>
            </w:pPr>
            <w:r w:rsidRPr="008D68BE">
              <w:rPr>
                <w:rFonts w:ascii="Avenir Next Regular" w:hAnsi="Avenir Next Regular"/>
                <w:b/>
                <w:sz w:val="16"/>
              </w:rPr>
              <w:t>6.D.2.2</w:t>
            </w:r>
            <w:r w:rsidRPr="008D68BE">
              <w:rPr>
                <w:rFonts w:ascii="Avenir Next Regular" w:hAnsi="Avenir Next Regular"/>
                <w:sz w:val="16"/>
              </w:rPr>
              <w:t xml:space="preserve"> Determine the sample space (set of possible outcomes) for a given experiment and determine which members of the sample space are related to certain events. Sample space may be determined by the use of tree diagrams, tables or pictorial representations.</w:t>
            </w:r>
          </w:p>
        </w:tc>
      </w:tr>
      <w:tr w:rsidR="008D68BE" w:rsidRPr="00186316" w14:paraId="3430F054" w14:textId="77777777" w:rsidTr="00BA01EE">
        <w:trPr>
          <w:trHeight w:val="179"/>
          <w:tblHeader/>
        </w:trPr>
        <w:tc>
          <w:tcPr>
            <w:tcW w:w="1108" w:type="pct"/>
            <w:vMerge/>
            <w:tcBorders>
              <w:left w:val="single" w:sz="8" w:space="0" w:color="auto"/>
              <w:bottom w:val="single" w:sz="18" w:space="0" w:color="auto"/>
              <w:right w:val="single" w:sz="8" w:space="0" w:color="auto"/>
            </w:tcBorders>
            <w:shd w:val="clear" w:color="auto" w:fill="FFFFFF"/>
            <w:tcMar>
              <w:top w:w="100" w:type="dxa"/>
              <w:left w:w="100" w:type="dxa"/>
              <w:bottom w:w="100" w:type="dxa"/>
              <w:right w:w="100" w:type="dxa"/>
            </w:tcMar>
          </w:tcPr>
          <w:p w14:paraId="42CC4EF0" w14:textId="77777777" w:rsidR="008D68BE" w:rsidRPr="00186316" w:rsidRDefault="008D68BE" w:rsidP="008D68BE">
            <w:pPr>
              <w:pStyle w:val="TableGrid2"/>
              <w:rPr>
                <w:rFonts w:ascii="Avenir Next Regular" w:hAnsi="Avenir Next Regular"/>
                <w:b/>
                <w:sz w:val="16"/>
              </w:rPr>
            </w:pPr>
          </w:p>
        </w:tc>
        <w:tc>
          <w:tcPr>
            <w:tcW w:w="3892" w:type="pct"/>
            <w:tcBorders>
              <w:top w:val="single" w:sz="8" w:space="0" w:color="auto"/>
              <w:left w:val="single" w:sz="8" w:space="0" w:color="auto"/>
              <w:bottom w:val="single" w:sz="18" w:space="0" w:color="auto"/>
              <w:right w:val="single" w:sz="8" w:space="0" w:color="auto"/>
            </w:tcBorders>
            <w:shd w:val="clear" w:color="auto" w:fill="FFFFFF"/>
          </w:tcPr>
          <w:p w14:paraId="32FD22E8" w14:textId="656A8EB1" w:rsidR="008D68BE" w:rsidRPr="008D68BE" w:rsidRDefault="008D68BE" w:rsidP="008D68BE">
            <w:pPr>
              <w:pStyle w:val="TableGrid2"/>
              <w:rPr>
                <w:rFonts w:ascii="Avenir Next Regular" w:hAnsi="Avenir Next Regular"/>
                <w:sz w:val="16"/>
              </w:rPr>
            </w:pPr>
            <w:r w:rsidRPr="008D68BE">
              <w:rPr>
                <w:rFonts w:ascii="Avenir Next Regular" w:hAnsi="Avenir Next Regular"/>
                <w:b/>
                <w:sz w:val="16"/>
              </w:rPr>
              <w:t>6.D.2.3</w:t>
            </w:r>
            <w:r w:rsidRPr="008D68BE">
              <w:rPr>
                <w:rFonts w:ascii="Avenir Next Regular" w:hAnsi="Avenir Next Regular"/>
                <w:sz w:val="16"/>
              </w:rPr>
              <w:t xml:space="preserve"> Demonstrate simple experiments in which the probabilities are known and compare the resulting relative frequencies with the known probabilities, recognizing that there may be differences between the two results (e.g., heads and tails are equally likely when flipping a fair coin, but if several different students flipped fair coins 10 times, it is likely that they will find a variety of relative frequencies of heads and tails).</w:t>
            </w:r>
          </w:p>
        </w:tc>
      </w:tr>
    </w:tbl>
    <w:p w14:paraId="4AE8BC38" w14:textId="77777777" w:rsidR="008676EE" w:rsidRDefault="008676EE" w:rsidP="00F86325"/>
    <w:p w14:paraId="629F23A3" w14:textId="77777777" w:rsidR="006612F5" w:rsidRDefault="006612F5" w:rsidP="006612F5">
      <w:pPr>
        <w:pStyle w:val="Body"/>
        <w:jc w:val="center"/>
        <w:rPr>
          <w:rFonts w:ascii="Avenir Next Regular" w:hAnsi="Avenir Next Regular"/>
          <w:b/>
          <w:color w:val="FFFFFF"/>
          <w:sz w:val="18"/>
        </w:rPr>
        <w:sectPr w:rsidR="006612F5" w:rsidSect="00317F1A">
          <w:headerReference w:type="default" r:id="rId23"/>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6612F5" w14:paraId="125E2102" w14:textId="77777777" w:rsidTr="006612F5">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3F45F9C6" w14:textId="7CCD14AD"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7A8BE9AF"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6490C6B9"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212493A1"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13405AF6"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26EE502F"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1F86D31F" w14:textId="77777777" w:rsidR="006612F5" w:rsidRPr="00E854E9" w:rsidRDefault="006612F5" w:rsidP="006612F5">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6612F5" w14:paraId="689388B8" w14:textId="77777777" w:rsidTr="006612F5">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40250DE9" w14:textId="77777777" w:rsidR="006612F5" w:rsidRDefault="006612F5" w:rsidP="006612F5">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6612F5" w14:paraId="47028D83" w14:textId="77777777" w:rsidTr="006612F5">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EF0FC51" w14:textId="5AE0A8A6" w:rsidR="006612F5" w:rsidRPr="005A7F3D" w:rsidRDefault="006612F5" w:rsidP="00BA01EE">
            <w:pPr>
              <w:pStyle w:val="TableGrid2"/>
              <w:rPr>
                <w:rFonts w:ascii="Avenir Next Regular" w:hAnsi="Avenir Next Regular"/>
                <w:b/>
                <w:sz w:val="16"/>
              </w:rPr>
            </w:pPr>
            <w:r w:rsidRPr="006612F5">
              <w:rPr>
                <w:rFonts w:ascii="Avenir Next Regular" w:hAnsi="Avenir Next Regular"/>
                <w:b/>
                <w:sz w:val="16"/>
              </w:rPr>
              <w:t xml:space="preserve">7.N.1 </w:t>
            </w:r>
            <w:r w:rsidR="00BA01EE">
              <w:rPr>
                <w:rFonts w:ascii="Avenir Next Regular" w:hAnsi="Avenir Next Regular"/>
                <w:sz w:val="16"/>
              </w:rPr>
              <w:t>Read</w:t>
            </w:r>
            <w:r w:rsidRPr="006612F5">
              <w:rPr>
                <w:rFonts w:ascii="Avenir Next Regular" w:hAnsi="Avenir Next Regular"/>
                <w:sz w:val="16"/>
              </w:rPr>
              <w:t>, write, represent and compare positive and negative rational numbers, expressed as integers, fractions, and decimals.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E0CAAD4" w14:textId="79D28F57" w:rsidR="006612F5" w:rsidRPr="007D338E" w:rsidRDefault="006612F5" w:rsidP="006612F5">
            <w:pPr>
              <w:pStyle w:val="TableGrid2"/>
              <w:rPr>
                <w:rFonts w:ascii="Avenir Next Regular" w:hAnsi="Avenir Next Regular"/>
                <w:b/>
                <w:sz w:val="16"/>
              </w:rPr>
            </w:pPr>
            <w:r w:rsidRPr="006612F5">
              <w:rPr>
                <w:rFonts w:ascii="Avenir Next Regular" w:hAnsi="Avenir Next Regular"/>
                <w:b/>
                <w:sz w:val="16"/>
              </w:rPr>
              <w:t xml:space="preserve">7.N.1.1 </w:t>
            </w:r>
            <w:r w:rsidRPr="006612F5">
              <w:rPr>
                <w:rFonts w:ascii="Avenir Next Regular" w:hAnsi="Avenir Next Regular"/>
                <w:sz w:val="16"/>
              </w:rPr>
              <w:t>Know that every rational number can be written as the ratio of two integers or as a terminating or repeating decimal.</w:t>
            </w:r>
          </w:p>
        </w:tc>
      </w:tr>
      <w:tr w:rsidR="006612F5" w14:paraId="49565A9E" w14:textId="77777777" w:rsidTr="006612F5">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7FBB63A"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E8AAE88" w14:textId="59605B9F" w:rsidR="006612F5" w:rsidRPr="007D338E" w:rsidRDefault="006612F5" w:rsidP="006612F5">
            <w:pPr>
              <w:pStyle w:val="TableGrid2"/>
              <w:rPr>
                <w:rFonts w:ascii="Avenir Next Regular" w:hAnsi="Avenir Next Regular"/>
                <w:b/>
                <w:sz w:val="16"/>
              </w:rPr>
            </w:pPr>
            <w:r w:rsidRPr="006612F5">
              <w:rPr>
                <w:rFonts w:ascii="Avenir Next Regular" w:hAnsi="Avenir Next Regular"/>
                <w:b/>
                <w:sz w:val="16"/>
              </w:rPr>
              <w:t xml:space="preserve">7.N.1.2 </w:t>
            </w:r>
            <w:r w:rsidRPr="006612F5">
              <w:rPr>
                <w:rFonts w:ascii="Avenir Next Regular" w:hAnsi="Avenir Next Regular"/>
                <w:sz w:val="16"/>
              </w:rPr>
              <w:t>Compare and order positive and negative rational numbers expressed in various forms using the symbols &lt;, &gt;, and =.</w:t>
            </w:r>
          </w:p>
        </w:tc>
      </w:tr>
      <w:tr w:rsidR="006612F5" w14:paraId="7588F20F" w14:textId="77777777" w:rsidTr="006612F5">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66B8AD3"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6B980A4" w14:textId="45278745" w:rsidR="006612F5" w:rsidRPr="007D338E" w:rsidRDefault="006612F5" w:rsidP="006612F5">
            <w:pPr>
              <w:pStyle w:val="TableGrid2"/>
              <w:rPr>
                <w:rFonts w:ascii="Avenir Next Regular" w:hAnsi="Avenir Next Regular"/>
                <w:b/>
                <w:sz w:val="16"/>
              </w:rPr>
            </w:pPr>
            <w:r w:rsidRPr="006612F5">
              <w:rPr>
                <w:rFonts w:ascii="Avenir Next Regular" w:hAnsi="Avenir Next Regular"/>
                <w:b/>
                <w:sz w:val="16"/>
              </w:rPr>
              <w:t xml:space="preserve">7.N.1.3 </w:t>
            </w:r>
            <w:r w:rsidRPr="006612F5">
              <w:rPr>
                <w:rFonts w:ascii="Avenir Next Regular" w:hAnsi="Avenir Next Regular"/>
                <w:sz w:val="16"/>
              </w:rPr>
              <w:t>Recognize and generate equivalent representations of positive and negative rational numbers, including equivalent fractions.</w:t>
            </w:r>
          </w:p>
        </w:tc>
      </w:tr>
      <w:tr w:rsidR="006612F5" w14:paraId="1B01E344" w14:textId="77777777" w:rsidTr="006612F5">
        <w:trPr>
          <w:trHeight w:val="179"/>
          <w:tblHeader/>
        </w:trPr>
        <w:tc>
          <w:tcPr>
            <w:tcW w:w="1108" w:type="pct"/>
            <w:gridSpan w:val="2"/>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21BB2B87" w14:textId="213906D2" w:rsidR="006612F5" w:rsidRDefault="006612F5" w:rsidP="00BA01EE">
            <w:pPr>
              <w:pStyle w:val="TableGrid2"/>
              <w:rPr>
                <w:rFonts w:ascii="Avenir Next Regular" w:hAnsi="Avenir Next Regular"/>
                <w:b/>
                <w:sz w:val="16"/>
              </w:rPr>
            </w:pPr>
            <w:r w:rsidRPr="006612F5">
              <w:rPr>
                <w:rFonts w:ascii="Avenir Next Regular" w:hAnsi="Avenir Next Regular"/>
                <w:b/>
                <w:sz w:val="16"/>
              </w:rPr>
              <w:t xml:space="preserve">7.N.2 </w:t>
            </w:r>
            <w:r w:rsidR="00BA01EE">
              <w:rPr>
                <w:rFonts w:ascii="Avenir Next Regular" w:hAnsi="Avenir Next Regular"/>
                <w:sz w:val="16"/>
              </w:rPr>
              <w:t>Calculate</w:t>
            </w:r>
            <w:r w:rsidRPr="006612F5">
              <w:rPr>
                <w:rFonts w:ascii="Avenir Next Regular" w:hAnsi="Avenir Next Regular"/>
                <w:sz w:val="16"/>
              </w:rPr>
              <w:t xml:space="preserve"> with positive and negative rational numbers, and rational numbers with positive integer exponents, to solve real-world and mathematical problems.</w:t>
            </w:r>
          </w:p>
        </w:tc>
        <w:tc>
          <w:tcPr>
            <w:tcW w:w="3892" w:type="pct"/>
            <w:gridSpan w:val="6"/>
            <w:tcBorders>
              <w:top w:val="single" w:sz="18" w:space="0" w:color="auto"/>
              <w:left w:val="single" w:sz="4" w:space="0" w:color="000000"/>
              <w:bottom w:val="single" w:sz="4" w:space="0" w:color="000000"/>
              <w:right w:val="single" w:sz="4" w:space="0" w:color="auto"/>
            </w:tcBorders>
            <w:shd w:val="clear" w:color="auto" w:fill="FFFFFF"/>
          </w:tcPr>
          <w:p w14:paraId="24819A1C" w14:textId="7648EEE7" w:rsidR="006612F5" w:rsidRPr="00921283" w:rsidRDefault="006612F5" w:rsidP="006612F5">
            <w:pPr>
              <w:pStyle w:val="TableGrid2"/>
              <w:rPr>
                <w:rFonts w:ascii="Avenir Next Regular" w:hAnsi="Avenir Next Regular"/>
                <w:b/>
                <w:sz w:val="16"/>
              </w:rPr>
            </w:pPr>
            <w:r w:rsidRPr="006612F5">
              <w:rPr>
                <w:rFonts w:ascii="Avenir Next Regular" w:hAnsi="Avenir Next Regular"/>
                <w:b/>
                <w:sz w:val="16"/>
              </w:rPr>
              <w:t>7.N.2.1</w:t>
            </w:r>
            <w:r w:rsidRPr="006612F5">
              <w:rPr>
                <w:rFonts w:ascii="Avenir Next Regular" w:hAnsi="Avenir Next Regular"/>
                <w:sz w:val="16"/>
              </w:rPr>
              <w:t xml:space="preserve"> Estimate solutions to multiplication and division of positive and negative integers in order to assess the reasonableness of results.</w:t>
            </w:r>
          </w:p>
        </w:tc>
      </w:tr>
      <w:tr w:rsidR="006612F5" w14:paraId="52B6B145" w14:textId="77777777" w:rsidTr="006612F5">
        <w:trPr>
          <w:trHeight w:val="188"/>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327858EF"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4DF88943" w14:textId="7DE5120F" w:rsidR="006612F5" w:rsidRPr="00921283" w:rsidRDefault="006612F5" w:rsidP="006612F5">
            <w:pPr>
              <w:pStyle w:val="TableGrid2"/>
              <w:rPr>
                <w:rFonts w:ascii="Avenir Next Regular" w:hAnsi="Avenir Next Regular"/>
                <w:b/>
                <w:sz w:val="16"/>
              </w:rPr>
            </w:pPr>
            <w:r w:rsidRPr="006612F5">
              <w:rPr>
                <w:rFonts w:ascii="Avenir Next Regular" w:hAnsi="Avenir Next Regular"/>
                <w:b/>
                <w:sz w:val="16"/>
              </w:rPr>
              <w:t xml:space="preserve">7.N.2.2 </w:t>
            </w:r>
            <w:r w:rsidRPr="006612F5">
              <w:rPr>
                <w:rFonts w:ascii="Avenir Next Regular" w:hAnsi="Avenir Next Regular"/>
                <w:sz w:val="16"/>
              </w:rPr>
              <w:t>Illustrate multiplication and division of positive and negative integers using a variety of representations (e.g., two-color counters, number lines).</w:t>
            </w:r>
          </w:p>
        </w:tc>
      </w:tr>
      <w:tr w:rsidR="006612F5" w14:paraId="25064F66" w14:textId="77777777" w:rsidTr="006612F5">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45BB8D6A"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472D042F" w14:textId="3412E629" w:rsidR="006612F5" w:rsidRPr="00A323E1" w:rsidRDefault="006612F5" w:rsidP="006612F5">
            <w:pPr>
              <w:pStyle w:val="TableGrid2"/>
              <w:rPr>
                <w:rFonts w:ascii="Avenir Next Regular" w:hAnsi="Avenir Next Regular"/>
                <w:b/>
                <w:sz w:val="16"/>
              </w:rPr>
            </w:pPr>
            <w:r w:rsidRPr="006612F5">
              <w:rPr>
                <w:rFonts w:ascii="Avenir Next Regular" w:hAnsi="Avenir Next Regular"/>
                <w:b/>
                <w:sz w:val="16"/>
              </w:rPr>
              <w:t xml:space="preserve">7.N.2.3 </w:t>
            </w:r>
            <w:r w:rsidRPr="006612F5">
              <w:rPr>
                <w:rFonts w:ascii="Avenir Next Regular" w:hAnsi="Avenir Next Regular"/>
                <w:sz w:val="16"/>
              </w:rPr>
              <w:t>Add, subtract, multiply and divide positive and negative rational numbers including integers, fractions, and terminating decimals; use efficient and generalizable procedures including but not limited to standard algorithms.</w:t>
            </w:r>
          </w:p>
        </w:tc>
      </w:tr>
      <w:tr w:rsidR="006612F5" w14:paraId="678F58D1" w14:textId="77777777" w:rsidTr="006612F5">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58369768"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415B5316" w14:textId="56A626E0" w:rsidR="006612F5" w:rsidRPr="006612F5" w:rsidRDefault="006612F5" w:rsidP="006612F5">
            <w:pPr>
              <w:pStyle w:val="TableGrid2"/>
              <w:tabs>
                <w:tab w:val="left" w:pos="2455"/>
              </w:tabs>
              <w:rPr>
                <w:rFonts w:ascii="Avenir Next Regular" w:hAnsi="Avenir Next Regular"/>
                <w:sz w:val="16"/>
              </w:rPr>
            </w:pPr>
            <w:r>
              <w:rPr>
                <w:rFonts w:ascii="Avenir Next Regular" w:hAnsi="Avenir Next Regular"/>
                <w:b/>
                <w:sz w:val="16"/>
              </w:rPr>
              <w:t xml:space="preserve">7.N.2.4 </w:t>
            </w:r>
            <w:r w:rsidRPr="006612F5">
              <w:rPr>
                <w:rFonts w:ascii="Avenir Next Regular" w:hAnsi="Avenir Next Regular"/>
                <w:sz w:val="16"/>
              </w:rPr>
              <w:t>Raise integers to positive integer exponents.</w:t>
            </w:r>
          </w:p>
        </w:tc>
      </w:tr>
      <w:tr w:rsidR="006612F5" w14:paraId="08DA1F72" w14:textId="77777777" w:rsidTr="006612F5">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2F414435"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75E26218" w14:textId="273B3087" w:rsidR="006612F5" w:rsidRPr="006612F5" w:rsidRDefault="006612F5" w:rsidP="006612F5">
            <w:pPr>
              <w:pStyle w:val="TableGrid2"/>
              <w:rPr>
                <w:rFonts w:ascii="Avenir Next Regular" w:hAnsi="Avenir Next Regular"/>
                <w:b/>
                <w:sz w:val="16"/>
              </w:rPr>
            </w:pPr>
            <w:r>
              <w:rPr>
                <w:rFonts w:ascii="Avenir Next Regular" w:hAnsi="Avenir Next Regular"/>
                <w:b/>
                <w:sz w:val="16"/>
              </w:rPr>
              <w:t xml:space="preserve">7.N.2.5 </w:t>
            </w:r>
            <w:r w:rsidRPr="006612F5">
              <w:rPr>
                <w:rFonts w:ascii="Avenir Next Regular" w:hAnsi="Avenir Next Regular"/>
                <w:sz w:val="16"/>
              </w:rPr>
              <w:t>Solve real-world and mathematical problems involving calculations with positive and negative rational numbers and positive integer exponents.</w:t>
            </w:r>
          </w:p>
        </w:tc>
      </w:tr>
      <w:tr w:rsidR="006612F5" w14:paraId="53F22D0E" w14:textId="77777777" w:rsidTr="006612F5">
        <w:trPr>
          <w:trHeight w:val="26"/>
          <w:tblHeader/>
        </w:trPr>
        <w:tc>
          <w:tcPr>
            <w:tcW w:w="1108" w:type="pct"/>
            <w:gridSpan w:val="2"/>
            <w:vMerge/>
            <w:tcBorders>
              <w:left w:val="single" w:sz="4" w:space="0" w:color="auto"/>
              <w:right w:val="single" w:sz="4" w:space="0" w:color="000000"/>
            </w:tcBorders>
            <w:shd w:val="clear" w:color="auto" w:fill="FFFFFF"/>
            <w:tcMar>
              <w:top w:w="100" w:type="dxa"/>
              <w:left w:w="100" w:type="dxa"/>
              <w:bottom w:w="100" w:type="dxa"/>
              <w:right w:w="100" w:type="dxa"/>
            </w:tcMar>
          </w:tcPr>
          <w:p w14:paraId="17818F62"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auto"/>
              <w:right w:val="single" w:sz="4" w:space="0" w:color="auto"/>
            </w:tcBorders>
            <w:shd w:val="clear" w:color="auto" w:fill="FFFFFF"/>
          </w:tcPr>
          <w:p w14:paraId="606669B5" w14:textId="70FB4056" w:rsidR="006612F5" w:rsidRPr="006612F5" w:rsidRDefault="006612F5" w:rsidP="006612F5">
            <w:pPr>
              <w:pStyle w:val="TableGrid2"/>
              <w:rPr>
                <w:rFonts w:ascii="Avenir Next Regular" w:hAnsi="Avenir Next Regular"/>
                <w:b/>
                <w:sz w:val="16"/>
              </w:rPr>
            </w:pPr>
            <w:r>
              <w:rPr>
                <w:rFonts w:ascii="Avenir Next Regular" w:hAnsi="Avenir Next Regular"/>
                <w:b/>
                <w:sz w:val="16"/>
              </w:rPr>
              <w:t xml:space="preserve">7.N.2.6 </w:t>
            </w:r>
            <w:r w:rsidRPr="006612F5">
              <w:rPr>
                <w:rFonts w:ascii="Avenir Next Regular" w:hAnsi="Avenir Next Regular"/>
                <w:sz w:val="16"/>
              </w:rPr>
              <w:t xml:space="preserve">Explain the relationship between the absolute value of a rational number and the distance of that number from zero </w:t>
            </w:r>
            <w:ins w:id="69" w:author="Christopher Yakes" w:date="2015-12-13T15:12:00Z">
              <w:r w:rsidR="00781807">
                <w:rPr>
                  <w:rFonts w:ascii="Avenir Next Regular" w:hAnsi="Avenir Next Regular"/>
                  <w:sz w:val="16"/>
                </w:rPr>
                <w:t xml:space="preserve">on </w:t>
              </w:r>
            </w:ins>
            <w:r w:rsidRPr="006612F5">
              <w:rPr>
                <w:rFonts w:ascii="Avenir Next Regular" w:hAnsi="Avenir Next Regular"/>
                <w:sz w:val="16"/>
              </w:rPr>
              <w:t>a number line. Use the symbol for absolute value.</w:t>
            </w:r>
          </w:p>
        </w:tc>
      </w:tr>
      <w:tr w:rsidR="006612F5" w14:paraId="42C2BE13" w14:textId="77777777" w:rsidTr="006612F5">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816EE5A" w14:textId="725DD42F" w:rsidR="006612F5" w:rsidRDefault="006612F5"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6612F5" w:rsidRPr="007D338E" w14:paraId="5828CB24" w14:textId="77777777" w:rsidTr="006612F5">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402AE67" w14:textId="346667DF" w:rsidR="006612F5" w:rsidRPr="005A7F3D" w:rsidRDefault="006612F5" w:rsidP="00BA01EE">
            <w:pPr>
              <w:pStyle w:val="TableGrid2"/>
              <w:rPr>
                <w:rFonts w:ascii="Avenir Next Regular" w:hAnsi="Avenir Next Regular"/>
                <w:b/>
                <w:sz w:val="16"/>
              </w:rPr>
            </w:pPr>
            <w:r w:rsidRPr="006612F5">
              <w:rPr>
                <w:rFonts w:ascii="Avenir Next Regular" w:hAnsi="Avenir Next Regular"/>
                <w:b/>
                <w:sz w:val="16"/>
              </w:rPr>
              <w:t>7.A.1</w:t>
            </w:r>
            <w:r w:rsidRPr="006612F5">
              <w:rPr>
                <w:rFonts w:ascii="Avenir Next Regular" w:hAnsi="Avenir Next Regular"/>
                <w:sz w:val="16"/>
              </w:rPr>
              <w:t xml:space="preserve"> </w:t>
            </w:r>
            <w:r w:rsidR="00BA01EE">
              <w:rPr>
                <w:rFonts w:ascii="Avenir Next Regular" w:hAnsi="Avenir Next Regular"/>
                <w:sz w:val="16"/>
              </w:rPr>
              <w:t>Understand</w:t>
            </w:r>
            <w:r w:rsidRPr="006612F5">
              <w:rPr>
                <w:rFonts w:ascii="Avenir Next Regular" w:hAnsi="Avenir Next Regular"/>
                <w:sz w:val="16"/>
              </w:rPr>
              <w:t xml:space="preserve"> the concept of proportionality in real-world and mathematical situations, and distinguish between proportional and other relationships.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5E9748B" w14:textId="328CC987" w:rsidR="006612F5" w:rsidRPr="006612F5" w:rsidRDefault="006612F5" w:rsidP="0098161B">
            <w:pPr>
              <w:pStyle w:val="TableGrid2"/>
              <w:rPr>
                <w:rFonts w:ascii="Avenir Next Regular" w:hAnsi="Avenir Next Regular"/>
                <w:sz w:val="16"/>
              </w:rPr>
            </w:pPr>
            <w:r w:rsidRPr="006612F5">
              <w:rPr>
                <w:rFonts w:ascii="Avenir Next Regular" w:hAnsi="Avenir Next Regular"/>
                <w:b/>
                <w:sz w:val="16"/>
              </w:rPr>
              <w:t xml:space="preserve">7.A.1.1 </w:t>
            </w:r>
            <w:commentRangeStart w:id="70"/>
            <w:r w:rsidRPr="006612F5">
              <w:rPr>
                <w:rFonts w:ascii="Avenir Next Regular" w:hAnsi="Avenir Next Regular"/>
                <w:sz w:val="16"/>
              </w:rPr>
              <w:t xml:space="preserve">Describe </w:t>
            </w:r>
            <w:commentRangeEnd w:id="70"/>
            <w:r w:rsidR="00781807">
              <w:rPr>
                <w:rStyle w:val="CommentReference"/>
              </w:rPr>
              <w:commentReference w:id="70"/>
            </w:r>
            <w:r w:rsidRPr="006612F5">
              <w:rPr>
                <w:rFonts w:ascii="Avenir Next Regular" w:hAnsi="Avenir Next Regular"/>
                <w:sz w:val="16"/>
              </w:rPr>
              <w:t xml:space="preserve">that the relationship between two variables, </w:t>
            </w:r>
            <w:r w:rsidRPr="006612F5">
              <w:rPr>
                <w:rFonts w:ascii="Avenir Next Regular" w:hAnsi="Avenir Next Regular"/>
                <w:i/>
                <w:sz w:val="16"/>
              </w:rPr>
              <w:t>x</w:t>
            </w:r>
            <w:r w:rsidRPr="006612F5">
              <w:rPr>
                <w:rFonts w:ascii="Avenir Next Regular" w:hAnsi="Avenir Next Regular"/>
                <w:sz w:val="16"/>
              </w:rPr>
              <w:t xml:space="preserve"> and </w:t>
            </w:r>
            <w:r w:rsidRPr="006612F5">
              <w:rPr>
                <w:rFonts w:ascii="Avenir Next Regular" w:hAnsi="Avenir Next Regular"/>
                <w:i/>
                <w:sz w:val="16"/>
              </w:rPr>
              <w:t>y</w:t>
            </w:r>
            <w:r w:rsidRPr="006612F5">
              <w:rPr>
                <w:rFonts w:ascii="Avenir Next Regular" w:hAnsi="Avenir Next Regular"/>
                <w:sz w:val="16"/>
              </w:rPr>
              <w:t>, is proportional if it can be expressed in</w:t>
            </w:r>
            <w:r>
              <w:rPr>
                <w:rFonts w:ascii="Avenir Next Regular" w:hAnsi="Avenir Next Regular"/>
                <w:sz w:val="16"/>
              </w:rPr>
              <w:t xml:space="preserve"> </w:t>
            </w:r>
            <w:r w:rsidRPr="006612F5">
              <w:rPr>
                <w:rFonts w:ascii="Avenir Next Regular" w:hAnsi="Avenir Next Regular"/>
                <w:sz w:val="16"/>
              </w:rPr>
              <w:t>the form</w:t>
            </w:r>
            <w:r w:rsidRPr="006612F5">
              <w:rPr>
                <w:rFonts w:ascii="Avenir Next Regular" w:hAnsi="Avenir Next Regular"/>
                <w:sz w:val="20"/>
              </w:rPr>
              <w:t xml:space="preserve"> </w:t>
            </w:r>
            <m:oMath>
              <m:f>
                <m:fPr>
                  <m:ctrlPr>
                    <w:rPr>
                      <w:rFonts w:ascii="Cambria Math" w:hAnsi="Cambria Math" w:cs="Arial"/>
                      <w:i/>
                      <w:sz w:val="20"/>
                    </w:rPr>
                  </m:ctrlPr>
                </m:fPr>
                <m:num>
                  <m:r>
                    <w:rPr>
                      <w:rFonts w:ascii="Cambria Math" w:hAnsi="Cambria Math" w:cs="Arial"/>
                      <w:sz w:val="20"/>
                    </w:rPr>
                    <m:t>y</m:t>
                  </m:r>
                </m:num>
                <m:den>
                  <m:r>
                    <w:rPr>
                      <w:rFonts w:ascii="Cambria Math" w:hAnsi="Cambria Math" w:cs="Arial"/>
                      <w:sz w:val="20"/>
                    </w:rPr>
                    <m:t>x</m:t>
                  </m:r>
                </m:den>
              </m:f>
              <m:r>
                <w:rPr>
                  <w:rFonts w:ascii="Cambria Math" w:hAnsi="Cambria Math" w:cs="Arial"/>
                  <w:sz w:val="16"/>
                </w:rPr>
                <m:t>=k</m:t>
              </m:r>
            </m:oMath>
            <w:r w:rsidRPr="006612F5">
              <w:rPr>
                <w:rFonts w:ascii="Avenir Next Regular" w:hAnsi="Avenir Next Regular"/>
                <w:sz w:val="16"/>
              </w:rPr>
              <w:t xml:space="preserve"> or</w:t>
            </w:r>
            <w:r w:rsidRPr="006612F5">
              <w:rPr>
                <w:rFonts w:ascii="Avenir Next Regular" w:hAnsi="Avenir Next Regular"/>
                <w:sz w:val="20"/>
              </w:rPr>
              <w:t xml:space="preserve"> </w:t>
            </w:r>
            <m:oMath>
              <m:r>
                <w:rPr>
                  <w:rFonts w:ascii="Cambria Math" w:hAnsi="Cambria Math" w:cs="Arial"/>
                  <w:sz w:val="16"/>
                </w:rPr>
                <m:t>y=k</m:t>
              </m:r>
              <m:r>
                <w:rPr>
                  <w:rFonts w:ascii="Cambria Math" w:hAnsi="Cambria Math"/>
                  <w:sz w:val="16"/>
                </w:rPr>
                <m:t>x</m:t>
              </m:r>
            </m:oMath>
            <w:r w:rsidRPr="006612F5">
              <w:rPr>
                <w:rFonts w:ascii="Avenir Next Regular" w:hAnsi="Avenir Next Regular"/>
                <w:sz w:val="16"/>
              </w:rPr>
              <w:t xml:space="preserve">; </w:t>
            </w:r>
            <w:r>
              <w:rPr>
                <w:rFonts w:ascii="Avenir Next Regular" w:hAnsi="Avenir Next Regular"/>
                <w:sz w:val="16"/>
              </w:rPr>
              <w:t xml:space="preserve">distinguish </w:t>
            </w:r>
            <w:r w:rsidRPr="006612F5">
              <w:rPr>
                <w:rFonts w:ascii="Avenir Next Regular" w:hAnsi="Avenir Next Regular"/>
                <w:sz w:val="16"/>
              </w:rPr>
              <w:t>proportional relationships from other relationships, including inversely proportional relationships (</w:t>
            </w:r>
            <m:oMath>
              <m:r>
                <w:rPr>
                  <w:rFonts w:ascii="Cambria Math" w:hAnsi="Cambria Math"/>
                  <w:sz w:val="16"/>
                </w:rPr>
                <m:t xml:space="preserve"> </m:t>
              </m:r>
              <m:r>
                <w:rPr>
                  <w:rFonts w:ascii="Cambria Math" w:hAnsi="Cambria Math" w:cs="Arial"/>
                  <w:sz w:val="16"/>
                </w:rPr>
                <m:t>xy=k</m:t>
              </m:r>
            </m:oMath>
            <w:r w:rsidRPr="00FB62A3">
              <w:rPr>
                <w:rFonts w:ascii="Avenir Next Regular" w:hAnsi="Avenir Next Regular"/>
                <w:sz w:val="12"/>
              </w:rPr>
              <w:t xml:space="preserve"> </w:t>
            </w:r>
            <w:r w:rsidRPr="006612F5">
              <w:rPr>
                <w:rFonts w:ascii="Avenir Next Regular" w:hAnsi="Avenir Next Regular"/>
                <w:sz w:val="16"/>
              </w:rPr>
              <w:t xml:space="preserve">or </w:t>
            </w:r>
            <w:r w:rsidRPr="006612F5">
              <w:rPr>
                <w:rFonts w:ascii="Avenir Next Regular" w:hAnsi="Avenir Next Regular"/>
                <w:sz w:val="20"/>
              </w:rPr>
              <w:t xml:space="preserve"> </w:t>
            </w:r>
            <m:oMath>
              <m:r>
                <w:rPr>
                  <w:rFonts w:ascii="Cambria Math" w:hAnsi="Cambria Math" w:cs="Arial"/>
                  <w:sz w:val="16"/>
                </w:rPr>
                <m:t>y=</m:t>
              </m:r>
              <m:f>
                <m:fPr>
                  <m:ctrlPr>
                    <w:rPr>
                      <w:rFonts w:ascii="Cambria Math" w:hAnsi="Cambria Math" w:cs="Arial"/>
                      <w:i/>
                      <w:sz w:val="20"/>
                    </w:rPr>
                  </m:ctrlPr>
                </m:fPr>
                <m:num>
                  <m:r>
                    <w:rPr>
                      <w:rFonts w:ascii="Cambria Math" w:hAnsi="Cambria Math" w:cs="Arial"/>
                      <w:sz w:val="20"/>
                    </w:rPr>
                    <m:t>k</m:t>
                  </m:r>
                </m:num>
                <m:den>
                  <m:r>
                    <w:rPr>
                      <w:rFonts w:ascii="Cambria Math" w:hAnsi="Cambria Math" w:cs="Arial"/>
                      <w:sz w:val="20"/>
                    </w:rPr>
                    <m:t>x</m:t>
                  </m:r>
                </m:den>
              </m:f>
            </m:oMath>
            <w:r w:rsidR="0098161B">
              <w:rPr>
                <w:rFonts w:ascii="Avenir Next Regular" w:hAnsi="Avenir Next Regular"/>
                <w:sz w:val="16"/>
              </w:rPr>
              <w:t xml:space="preserve"> ).</w:t>
            </w:r>
          </w:p>
        </w:tc>
      </w:tr>
      <w:tr w:rsidR="006612F5" w:rsidRPr="007D338E" w14:paraId="1B9073D1" w14:textId="77777777" w:rsidTr="0098161B">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0060B55" w14:textId="77777777" w:rsidR="006612F5" w:rsidRDefault="006612F5" w:rsidP="006612F5">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72ED7AE4" w14:textId="4CC92712" w:rsidR="006612F5" w:rsidRPr="007D338E" w:rsidRDefault="0098161B" w:rsidP="006612F5">
            <w:pPr>
              <w:pStyle w:val="TableGrid2"/>
              <w:rPr>
                <w:rFonts w:ascii="Avenir Next Regular" w:hAnsi="Avenir Next Regular"/>
                <w:b/>
                <w:sz w:val="16"/>
              </w:rPr>
            </w:pPr>
            <w:r w:rsidRPr="0098161B">
              <w:rPr>
                <w:rFonts w:ascii="Avenir Next Regular" w:hAnsi="Avenir Next Regular"/>
                <w:b/>
                <w:sz w:val="16"/>
              </w:rPr>
              <w:t xml:space="preserve">7.A.1.2 </w:t>
            </w:r>
            <w:r w:rsidRPr="0098161B">
              <w:rPr>
                <w:rFonts w:ascii="Avenir Next Regular" w:hAnsi="Avenir Next Regular"/>
                <w:sz w:val="16"/>
              </w:rPr>
              <w:t>Recognize that the graph of a proportional relationship is a line through the origin whose slope is the unit rate (constant of proportionality).</w:t>
            </w:r>
          </w:p>
        </w:tc>
      </w:tr>
    </w:tbl>
    <w:p w14:paraId="675C8013" w14:textId="77777777" w:rsidR="0098161B" w:rsidRDefault="0098161B">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98161B" w:rsidRPr="00921283" w14:paraId="74B56B1A" w14:textId="77777777" w:rsidTr="0098161B">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79511FD7" w14:textId="70E7CB78" w:rsidR="0098161B" w:rsidRDefault="0098161B" w:rsidP="00BA01EE">
            <w:pPr>
              <w:pStyle w:val="TableGrid2"/>
              <w:rPr>
                <w:rFonts w:ascii="Avenir Next Regular" w:hAnsi="Avenir Next Regular"/>
                <w:b/>
                <w:sz w:val="16"/>
              </w:rPr>
            </w:pPr>
            <w:r w:rsidRPr="0098161B">
              <w:rPr>
                <w:rFonts w:ascii="Avenir Next Regular" w:hAnsi="Avenir Next Regular"/>
                <w:b/>
                <w:sz w:val="16"/>
              </w:rPr>
              <w:lastRenderedPageBreak/>
              <w:t xml:space="preserve">7.A.2 </w:t>
            </w:r>
            <w:r w:rsidR="00BA01EE">
              <w:rPr>
                <w:rFonts w:ascii="Avenir Next Regular" w:hAnsi="Avenir Next Regular"/>
                <w:sz w:val="16"/>
              </w:rPr>
              <w:t>Recognize</w:t>
            </w:r>
            <w:r w:rsidRPr="0098161B">
              <w:rPr>
                <w:rFonts w:ascii="Avenir Next Regular" w:hAnsi="Avenir Next Regular"/>
                <w:sz w:val="16"/>
              </w:rPr>
              <w:t xml:space="preserve"> proportional relationships in </w:t>
            </w:r>
            <w:r w:rsidR="0052359C">
              <w:rPr>
                <w:rFonts w:ascii="Avenir Next Regular" w:hAnsi="Avenir Next Regular"/>
                <w:sz w:val="16"/>
              </w:rPr>
              <w:t>real-world</w:t>
            </w:r>
            <w:r w:rsidRPr="0098161B">
              <w:rPr>
                <w:rFonts w:ascii="Avenir Next Regular" w:hAnsi="Avenir Next Regular"/>
                <w:sz w:val="16"/>
              </w:rPr>
              <w:t xml:space="preserve"> and mathematical situations; represent these and other relationships with tables, verbal descriptions, symbols, and graphs; solve problems involving proportional relationships and interpret results in the original context.</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09197AAF" w14:textId="586C93E3" w:rsidR="0098161B" w:rsidRPr="0098161B" w:rsidRDefault="0098161B" w:rsidP="0098161B">
            <w:pPr>
              <w:pStyle w:val="TableGrid2"/>
              <w:rPr>
                <w:rFonts w:ascii="Avenir Next Regular" w:hAnsi="Avenir Next Regular"/>
                <w:b/>
                <w:sz w:val="16"/>
              </w:rPr>
            </w:pPr>
            <w:r w:rsidRPr="0098161B">
              <w:rPr>
                <w:rFonts w:ascii="Avenir Next Regular" w:hAnsi="Avenir Next Regular"/>
                <w:b/>
                <w:sz w:val="16"/>
              </w:rPr>
              <w:t xml:space="preserve">7.A.2.1 </w:t>
            </w:r>
            <w:r w:rsidRPr="0098161B">
              <w:rPr>
                <w:rFonts w:ascii="Avenir Next Regular" w:hAnsi="Avenir Next Regular"/>
                <w:sz w:val="16"/>
              </w:rPr>
              <w:t>Represent proportional relationships with tables, verbal descriptions, symbols, and graphs; translate from one representation to another. Determine the unit rate (constant of proportionality, slope or rate of change) given any of these representations.</w:t>
            </w:r>
          </w:p>
        </w:tc>
      </w:tr>
      <w:tr w:rsidR="0098161B" w:rsidRPr="00921283" w14:paraId="235BF15D" w14:textId="77777777" w:rsidTr="0098161B">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1C548862" w14:textId="77777777" w:rsidR="0098161B" w:rsidRPr="0098161B"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7200CA40" w14:textId="7309A220" w:rsidR="0098161B" w:rsidRPr="0098161B" w:rsidRDefault="0098161B" w:rsidP="0098161B">
            <w:pPr>
              <w:pStyle w:val="TableGrid2"/>
              <w:rPr>
                <w:rFonts w:ascii="Avenir Next Regular" w:hAnsi="Avenir Next Regular"/>
                <w:b/>
                <w:sz w:val="16"/>
              </w:rPr>
            </w:pPr>
            <w:r w:rsidRPr="0098161B">
              <w:rPr>
                <w:rFonts w:ascii="Avenir Next Regular" w:hAnsi="Avenir Next Regular"/>
                <w:b/>
                <w:sz w:val="16"/>
              </w:rPr>
              <w:t xml:space="preserve">7.A.2.2 </w:t>
            </w:r>
            <w:r w:rsidRPr="0098161B">
              <w:rPr>
                <w:rFonts w:ascii="Avenir Next Regular" w:hAnsi="Avenir Next Regular"/>
                <w:sz w:val="16"/>
              </w:rPr>
              <w:t>Solve multi-step problems involving proportional relationships in a vari</w:t>
            </w:r>
            <w:r w:rsidR="006735DD">
              <w:rPr>
                <w:rFonts w:ascii="Avenir Next Regular" w:hAnsi="Avenir Next Regular"/>
                <w:sz w:val="16"/>
              </w:rPr>
              <w:t>ety of contexts (e.g. distance-</w:t>
            </w:r>
            <w:r w:rsidRPr="0098161B">
              <w:rPr>
                <w:rFonts w:ascii="Avenir Next Regular" w:hAnsi="Avenir Next Regular"/>
                <w:sz w:val="16"/>
              </w:rPr>
              <w:t>time, percent increase or decrease, discounts, tips, unit pricing, similar figures – but not limited to these).</w:t>
            </w:r>
          </w:p>
        </w:tc>
      </w:tr>
      <w:tr w:rsidR="0098161B" w:rsidRPr="00921283" w14:paraId="2107B2DF" w14:textId="77777777" w:rsidTr="0098161B">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768C4EDB" w14:textId="77777777" w:rsidR="0098161B" w:rsidRPr="0098161B"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7FBA16C0" w14:textId="4F373988" w:rsidR="0098161B" w:rsidRPr="0098161B" w:rsidRDefault="0098161B" w:rsidP="0098161B">
            <w:pPr>
              <w:pStyle w:val="TableGrid2"/>
              <w:rPr>
                <w:rFonts w:ascii="Avenir Next Regular" w:hAnsi="Avenir Next Regular"/>
                <w:b/>
                <w:sz w:val="16"/>
              </w:rPr>
            </w:pPr>
            <w:r w:rsidRPr="0098161B">
              <w:rPr>
                <w:rFonts w:ascii="Avenir Next Regular" w:hAnsi="Avenir Next Regular"/>
                <w:b/>
                <w:sz w:val="16"/>
              </w:rPr>
              <w:t xml:space="preserve">7.A.2.3 </w:t>
            </w:r>
            <w:r w:rsidRPr="0098161B">
              <w:rPr>
                <w:rFonts w:ascii="Avenir Next Regular" w:hAnsi="Avenir Next Regular"/>
                <w:sz w:val="16"/>
              </w:rPr>
              <w:t>Use proportional reasoning to solve problems involving ratios in various contexts.</w:t>
            </w:r>
          </w:p>
        </w:tc>
      </w:tr>
      <w:tr w:rsidR="0098161B" w:rsidRPr="00921283" w14:paraId="54D8CE98" w14:textId="77777777" w:rsidTr="0098161B">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CD5AB06" w14:textId="77777777" w:rsidR="0098161B" w:rsidRPr="0098161B"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2C0EF4F9" w14:textId="4885278F" w:rsidR="0098161B" w:rsidRPr="0098161B" w:rsidRDefault="0098161B" w:rsidP="0098161B">
            <w:pPr>
              <w:pStyle w:val="TableGrid2"/>
              <w:rPr>
                <w:rFonts w:ascii="Avenir Next Regular" w:hAnsi="Avenir Next Regular"/>
                <w:b/>
                <w:sz w:val="16"/>
              </w:rPr>
            </w:pPr>
            <w:r>
              <w:rPr>
                <w:rFonts w:ascii="Avenir Next Regular" w:hAnsi="Avenir Next Regular"/>
                <w:b/>
                <w:sz w:val="16"/>
              </w:rPr>
              <w:t>7.A.2.4</w:t>
            </w:r>
            <w:r w:rsidRPr="0098161B">
              <w:rPr>
                <w:rFonts w:ascii="Avenir Next Regular" w:hAnsi="Avenir Next Regular"/>
                <w:b/>
                <w:sz w:val="16"/>
              </w:rPr>
              <w:t xml:space="preserve"> </w:t>
            </w:r>
            <w:r>
              <w:rPr>
                <w:rFonts w:ascii="Avenir Next Regular" w:hAnsi="Avenir Next Regular"/>
                <w:sz w:val="16"/>
              </w:rPr>
              <w:t>Use knowledge of proportions to assess the reasonableness of solutions.</w:t>
            </w:r>
          </w:p>
        </w:tc>
      </w:tr>
      <w:tr w:rsidR="0098161B" w:rsidRPr="00921283" w14:paraId="23F6F321" w14:textId="77777777" w:rsidTr="006612F5">
        <w:trPr>
          <w:trHeight w:val="44"/>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6EDAB163" w14:textId="46BAA1D4" w:rsidR="0098161B" w:rsidRPr="00ED6F63" w:rsidRDefault="0098161B" w:rsidP="00BA01EE">
            <w:pPr>
              <w:pStyle w:val="TableGrid2"/>
              <w:tabs>
                <w:tab w:val="left" w:pos="2123"/>
              </w:tabs>
              <w:rPr>
                <w:rFonts w:ascii="Avenir Next Regular" w:hAnsi="Avenir Next Regular"/>
                <w:b/>
                <w:sz w:val="16"/>
              </w:rPr>
            </w:pPr>
            <w:r w:rsidRPr="0098161B">
              <w:rPr>
                <w:rFonts w:ascii="Avenir Next Regular" w:hAnsi="Avenir Next Regular"/>
                <w:b/>
                <w:sz w:val="16"/>
              </w:rPr>
              <w:t xml:space="preserve">7.A.3 </w:t>
            </w:r>
            <w:r w:rsidR="00BA01EE">
              <w:rPr>
                <w:rFonts w:ascii="Avenir Next Regular" w:hAnsi="Avenir Next Regular"/>
                <w:sz w:val="16"/>
              </w:rPr>
              <w:t>Represent</w:t>
            </w:r>
            <w:r w:rsidRPr="0098161B">
              <w:rPr>
                <w:rFonts w:ascii="Avenir Next Regular" w:hAnsi="Avenir Next Regular"/>
                <w:sz w:val="16"/>
              </w:rPr>
              <w:t xml:space="preserve"> and solve linear equations and inequalities.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56D4275D" w14:textId="3E23AC9D" w:rsidR="0098161B" w:rsidRPr="00ED6F63" w:rsidRDefault="0098161B" w:rsidP="006612F5">
            <w:pPr>
              <w:pStyle w:val="TableGrid2"/>
              <w:rPr>
                <w:rFonts w:ascii="Avenir Next Regular" w:hAnsi="Avenir Next Regular"/>
                <w:b/>
                <w:sz w:val="16"/>
              </w:rPr>
            </w:pPr>
            <w:r w:rsidRPr="0098161B">
              <w:rPr>
                <w:rFonts w:ascii="Avenir Next Regular" w:hAnsi="Avenir Next Regular"/>
                <w:b/>
                <w:sz w:val="16"/>
              </w:rPr>
              <w:t xml:space="preserve">7.A.3.1 </w:t>
            </w:r>
            <w:r w:rsidRPr="0098161B">
              <w:rPr>
                <w:rFonts w:ascii="Avenir Next Regular" w:hAnsi="Avenir Next Regular"/>
                <w:sz w:val="16"/>
              </w:rPr>
              <w:t>Write and solve two-step linear equations with one variable.</w:t>
            </w:r>
          </w:p>
        </w:tc>
      </w:tr>
      <w:tr w:rsidR="0098161B" w:rsidRPr="00921283" w14:paraId="0EE3B89C" w14:textId="77777777" w:rsidTr="0098161B">
        <w:trPr>
          <w:trHeight w:val="44"/>
          <w:tblHeader/>
        </w:trPr>
        <w:tc>
          <w:tcPr>
            <w:tcW w:w="1108" w:type="pct"/>
            <w:vMerge/>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523FD425" w14:textId="77777777" w:rsidR="0098161B" w:rsidRPr="0098161B" w:rsidRDefault="0098161B" w:rsidP="006612F5">
            <w:pPr>
              <w:pStyle w:val="TableGrid2"/>
              <w:tabs>
                <w:tab w:val="left" w:pos="2123"/>
              </w:tabs>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75BA8095" w14:textId="0EB7E4D8" w:rsidR="0098161B" w:rsidRPr="0098161B" w:rsidRDefault="0098161B" w:rsidP="006612F5">
            <w:pPr>
              <w:pStyle w:val="TableGrid2"/>
              <w:rPr>
                <w:rFonts w:ascii="Avenir Next Regular" w:hAnsi="Avenir Next Regular"/>
                <w:b/>
                <w:sz w:val="16"/>
              </w:rPr>
            </w:pPr>
            <w:r w:rsidRPr="0098161B">
              <w:rPr>
                <w:rFonts w:ascii="Avenir Next Regular" w:hAnsi="Avenir Next Regular"/>
                <w:b/>
                <w:sz w:val="16"/>
              </w:rPr>
              <w:t xml:space="preserve">7.A.3.2 </w:t>
            </w:r>
            <w:r w:rsidRPr="0098161B">
              <w:rPr>
                <w:rFonts w:ascii="Avenir Next Regular" w:hAnsi="Avenir Next Regular"/>
                <w:sz w:val="16"/>
              </w:rPr>
              <w:t>Represent, write, solve, and graph one-step linear inequalities with one variable.</w:t>
            </w:r>
          </w:p>
        </w:tc>
      </w:tr>
      <w:tr w:rsidR="0098161B" w:rsidRPr="00921283" w14:paraId="5706BEAB" w14:textId="77777777" w:rsidTr="0098161B">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3D9F262" w14:textId="77777777" w:rsidR="0098161B" w:rsidRPr="00ED6F63"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6B3478AF" w14:textId="12EC1AFC" w:rsidR="0098161B" w:rsidRPr="00ED6F63" w:rsidRDefault="0098161B" w:rsidP="006612F5">
            <w:pPr>
              <w:pStyle w:val="TableGrid2"/>
              <w:rPr>
                <w:rFonts w:ascii="Avenir Next Regular" w:hAnsi="Avenir Next Regular"/>
                <w:b/>
                <w:sz w:val="16"/>
              </w:rPr>
            </w:pPr>
            <w:r w:rsidRPr="0098161B">
              <w:rPr>
                <w:rFonts w:ascii="Avenir Next Regular" w:hAnsi="Avenir Next Regular"/>
                <w:b/>
                <w:sz w:val="16"/>
              </w:rPr>
              <w:t xml:space="preserve">7.A.3.3 </w:t>
            </w:r>
            <w:r w:rsidRPr="0098161B">
              <w:rPr>
                <w:rFonts w:ascii="Avenir Next Regular" w:hAnsi="Avenir Next Regular"/>
                <w:sz w:val="16"/>
              </w:rPr>
              <w:t>Represent real-world or mathematical situations using equations and inequalities involving variables and positive and negative rational numbers.</w:t>
            </w:r>
          </w:p>
        </w:tc>
      </w:tr>
      <w:tr w:rsidR="0098161B" w:rsidRPr="00921283" w14:paraId="344AFF90" w14:textId="77777777" w:rsidTr="0098161B">
        <w:trPr>
          <w:trHeight w:val="684"/>
          <w:tblHeader/>
        </w:trPr>
        <w:tc>
          <w:tcPr>
            <w:tcW w:w="1108" w:type="pct"/>
            <w:vMerge w:val="restart"/>
            <w:tcBorders>
              <w:left w:val="single" w:sz="4" w:space="0" w:color="auto"/>
              <w:right w:val="single" w:sz="4" w:space="0" w:color="000000"/>
            </w:tcBorders>
            <w:shd w:val="clear" w:color="auto" w:fill="FFFFFF"/>
            <w:tcMar>
              <w:top w:w="100" w:type="dxa"/>
              <w:left w:w="100" w:type="dxa"/>
              <w:bottom w:w="100" w:type="dxa"/>
              <w:right w:w="100" w:type="dxa"/>
            </w:tcMar>
          </w:tcPr>
          <w:p w14:paraId="4D967530" w14:textId="0879268A" w:rsidR="0098161B" w:rsidRPr="00ED6F63" w:rsidRDefault="0098161B" w:rsidP="00BA01EE">
            <w:pPr>
              <w:pStyle w:val="TableGrid2"/>
              <w:rPr>
                <w:rFonts w:ascii="Avenir Next Regular" w:hAnsi="Avenir Next Regular"/>
                <w:b/>
                <w:sz w:val="16"/>
              </w:rPr>
            </w:pPr>
            <w:r w:rsidRPr="0098161B">
              <w:rPr>
                <w:rFonts w:ascii="Avenir Next Regular" w:hAnsi="Avenir Next Regular"/>
                <w:b/>
                <w:sz w:val="16"/>
              </w:rPr>
              <w:t xml:space="preserve">7.A.4 </w:t>
            </w:r>
            <w:r w:rsidR="00BA01EE">
              <w:rPr>
                <w:rFonts w:ascii="Avenir Next Regular" w:hAnsi="Avenir Next Regular"/>
                <w:sz w:val="16"/>
              </w:rPr>
              <w:t>Use</w:t>
            </w:r>
            <w:r w:rsidRPr="0098161B">
              <w:rPr>
                <w:rFonts w:ascii="Avenir Next Regular" w:hAnsi="Avenir Next Regular"/>
                <w:sz w:val="16"/>
              </w:rPr>
              <w:t xml:space="preserve"> order of operations and algebraic properties to generate equivalent numerical and algebraic expressions containing positive and negative rational numbers and grouping symbols; evaluate such expressions.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201A841D" w14:textId="15557B0D" w:rsidR="0098161B" w:rsidRPr="0098161B" w:rsidRDefault="0098161B" w:rsidP="006612F5">
            <w:pPr>
              <w:pStyle w:val="TableGrid2"/>
              <w:rPr>
                <w:rFonts w:ascii="Avenir Next Regular" w:hAnsi="Avenir Next Regular"/>
                <w:b/>
                <w:sz w:val="16"/>
              </w:rPr>
            </w:pPr>
            <w:r w:rsidRPr="0098161B">
              <w:rPr>
                <w:rFonts w:ascii="Avenir Next Regular" w:hAnsi="Avenir Next Regular"/>
                <w:b/>
                <w:sz w:val="16"/>
              </w:rPr>
              <w:t>7.A.4.1</w:t>
            </w:r>
            <w:r w:rsidRPr="0098161B">
              <w:rPr>
                <w:rFonts w:ascii="Avenir Next Regular" w:hAnsi="Avenir Next Regular"/>
                <w:sz w:val="16"/>
              </w:rPr>
              <w:t xml:space="preserve"> Use properties of algebra (limited to associative, commutative, and distributive) to generate equivalent numerical and algebraic expressions containing positive and negative rational numbers, grouping symbols and whole number exponents.</w:t>
            </w:r>
          </w:p>
        </w:tc>
      </w:tr>
      <w:tr w:rsidR="0098161B" w:rsidRPr="00921283" w14:paraId="0655B272" w14:textId="77777777" w:rsidTr="0098161B">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3C3B058A" w14:textId="77777777" w:rsidR="0098161B" w:rsidRPr="00ED6F63"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3F504AE3" w14:textId="418A2F1F" w:rsidR="0098161B" w:rsidRPr="0098161B" w:rsidRDefault="0098161B" w:rsidP="006612F5">
            <w:pPr>
              <w:pStyle w:val="TableGrid2"/>
              <w:rPr>
                <w:rFonts w:ascii="Avenir Next Regular" w:hAnsi="Avenir Next Regular"/>
                <w:b/>
                <w:sz w:val="16"/>
              </w:rPr>
            </w:pPr>
            <w:r>
              <w:rPr>
                <w:rFonts w:ascii="Avenir Next Regular" w:hAnsi="Avenir Next Regular"/>
                <w:b/>
                <w:sz w:val="16"/>
              </w:rPr>
              <w:t>7</w:t>
            </w:r>
            <w:r w:rsidRPr="0098161B">
              <w:rPr>
                <w:rFonts w:ascii="Avenir Next Regular" w:hAnsi="Avenir Next Regular"/>
                <w:b/>
                <w:sz w:val="16"/>
              </w:rPr>
              <w:t xml:space="preserve">.A.4.2 </w:t>
            </w:r>
            <w:r w:rsidRPr="0098161B">
              <w:rPr>
                <w:rFonts w:ascii="Avenir Next Regular" w:hAnsi="Avenir Next Regular"/>
                <w:sz w:val="16"/>
              </w:rPr>
              <w:t>Apply understanding of order of operations and grouping symbols when using calculators and other technologies.</w:t>
            </w:r>
          </w:p>
        </w:tc>
      </w:tr>
      <w:tr w:rsidR="0098161B" w14:paraId="4164B300" w14:textId="77777777" w:rsidTr="006612F5">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8CD91F2" w14:textId="28A3E35E" w:rsidR="0098161B" w:rsidRDefault="0098161B"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Geometry </w:t>
            </w:r>
            <w:r w:rsidR="009E5342">
              <w:rPr>
                <w:rFonts w:ascii="Avenir Next Regular" w:hAnsi="Avenir Next Regular"/>
                <w:b/>
                <w:color w:val="FFFFFF"/>
                <w:sz w:val="20"/>
              </w:rPr>
              <w:t>&amp;</w:t>
            </w:r>
            <w:r>
              <w:rPr>
                <w:rFonts w:ascii="Avenir Next Regular" w:hAnsi="Avenir Next Regular"/>
                <w:b/>
                <w:color w:val="FFFFFF"/>
                <w:sz w:val="20"/>
              </w:rPr>
              <w:t xml:space="preserve"> Measurement (GM)</w:t>
            </w:r>
          </w:p>
        </w:tc>
      </w:tr>
      <w:tr w:rsidR="0098161B" w:rsidRPr="007D338E" w14:paraId="6F1FA917" w14:textId="77777777" w:rsidTr="006612F5">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F33E8C8" w14:textId="5BFFBA8B" w:rsidR="0098161B" w:rsidRPr="005A7F3D" w:rsidRDefault="0098161B" w:rsidP="00BA01EE">
            <w:pPr>
              <w:pStyle w:val="TableGrid2"/>
              <w:rPr>
                <w:rFonts w:ascii="Avenir Next Regular" w:hAnsi="Avenir Next Regular"/>
                <w:b/>
                <w:sz w:val="16"/>
              </w:rPr>
            </w:pPr>
            <w:r w:rsidRPr="0098161B">
              <w:rPr>
                <w:rFonts w:ascii="Avenir Next Regular" w:hAnsi="Avenir Next Regular"/>
                <w:b/>
                <w:sz w:val="16"/>
              </w:rPr>
              <w:t xml:space="preserve">7.GM.1 </w:t>
            </w:r>
            <w:r w:rsidR="00BA01EE">
              <w:rPr>
                <w:rFonts w:ascii="Avenir Next Regular" w:hAnsi="Avenir Next Regular"/>
                <w:sz w:val="16"/>
              </w:rPr>
              <w:t>Develop</w:t>
            </w:r>
            <w:r w:rsidRPr="0098161B">
              <w:rPr>
                <w:rFonts w:ascii="Avenir Next Regular" w:hAnsi="Avenir Next Regular"/>
                <w:sz w:val="16"/>
              </w:rPr>
              <w:t xml:space="preserve"> and understand the concept of surface area and volume of rectangular prisms.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5761C12" w14:textId="6FFECBF2" w:rsidR="0098161B" w:rsidRPr="0098161B" w:rsidRDefault="0098161B" w:rsidP="006612F5">
            <w:pPr>
              <w:pStyle w:val="TableGrid2"/>
              <w:rPr>
                <w:rFonts w:ascii="Avenir Next Regular" w:hAnsi="Avenir Next Regular"/>
                <w:b/>
                <w:sz w:val="16"/>
              </w:rPr>
            </w:pPr>
            <w:r w:rsidRPr="0098161B">
              <w:rPr>
                <w:rFonts w:ascii="Avenir Next Regular" w:hAnsi="Avenir Next Regular"/>
                <w:b/>
                <w:sz w:val="16"/>
              </w:rPr>
              <w:t xml:space="preserve">7.GM.1.1 </w:t>
            </w:r>
            <w:r w:rsidRPr="0098161B">
              <w:rPr>
                <w:rFonts w:ascii="Avenir Next Regular" w:hAnsi="Avenir Next Regular"/>
                <w:sz w:val="16"/>
              </w:rPr>
              <w:t xml:space="preserve">Using a variety of tools and strategies, develop the concept that surface area of a rectangular prism can be found by wrapping the figure with same-sized square units without gaps or overlap. Use appropriate </w:t>
            </w:r>
            <w:commentRangeStart w:id="71"/>
            <w:r w:rsidRPr="0098161B">
              <w:rPr>
                <w:rFonts w:ascii="Avenir Next Regular" w:hAnsi="Avenir Next Regular"/>
                <w:sz w:val="16"/>
              </w:rPr>
              <w:t xml:space="preserve">measurements </w:t>
            </w:r>
            <w:commentRangeEnd w:id="71"/>
            <w:r w:rsidR="00781807">
              <w:rPr>
                <w:rStyle w:val="CommentReference"/>
              </w:rPr>
              <w:commentReference w:id="71"/>
            </w:r>
            <w:r w:rsidRPr="0098161B">
              <w:rPr>
                <w:rFonts w:ascii="Avenir Next Regular" w:hAnsi="Avenir Next Regular"/>
                <w:sz w:val="16"/>
              </w:rPr>
              <w:t>such as cm</w:t>
            </w:r>
            <w:r w:rsidRPr="0098161B">
              <w:rPr>
                <w:rFonts w:ascii="Avenir Next Regular" w:hAnsi="Avenir Next Regular"/>
                <w:sz w:val="16"/>
                <w:vertAlign w:val="superscript"/>
              </w:rPr>
              <w:t>2</w:t>
            </w:r>
            <w:r w:rsidRPr="0098161B">
              <w:rPr>
                <w:rFonts w:ascii="Avenir Next Regular" w:hAnsi="Avenir Next Regular"/>
                <w:sz w:val="16"/>
              </w:rPr>
              <w:t>.</w:t>
            </w:r>
          </w:p>
        </w:tc>
      </w:tr>
      <w:tr w:rsidR="0098161B" w:rsidRPr="007D338E" w14:paraId="2D0073E0" w14:textId="77777777" w:rsidTr="006612F5">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CA6CD4B" w14:textId="77777777" w:rsidR="0098161B" w:rsidRDefault="0098161B" w:rsidP="006612F5">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61E8C7E" w14:textId="717C38A6" w:rsidR="0098161B" w:rsidRPr="0098161B" w:rsidRDefault="0098161B" w:rsidP="006612F5">
            <w:pPr>
              <w:pStyle w:val="TableGrid2"/>
              <w:rPr>
                <w:rFonts w:ascii="Avenir Next Regular" w:hAnsi="Avenir Next Regular"/>
                <w:b/>
                <w:sz w:val="16"/>
              </w:rPr>
            </w:pPr>
            <w:r w:rsidRPr="0098161B">
              <w:rPr>
                <w:rFonts w:ascii="Avenir Next Regular" w:hAnsi="Avenir Next Regular"/>
                <w:b/>
                <w:sz w:val="16"/>
              </w:rPr>
              <w:t xml:space="preserve">7.GM.1.2 </w:t>
            </w:r>
            <w:r w:rsidRPr="0098161B">
              <w:rPr>
                <w:rFonts w:ascii="Avenir Next Regular" w:hAnsi="Avenir Next Regular"/>
                <w:sz w:val="16"/>
              </w:rPr>
              <w:t>Using a variety of tools and strategies, develop the concept that the volume rectangular prisms can be found by counting the total number of same-sized cubic units that fill a shape without gaps or overlaps. Use appropriate measurements such as cm</w:t>
            </w:r>
            <w:r w:rsidRPr="0098161B">
              <w:rPr>
                <w:rFonts w:ascii="Avenir Next Regular" w:hAnsi="Avenir Next Regular"/>
                <w:sz w:val="16"/>
                <w:vertAlign w:val="superscript"/>
              </w:rPr>
              <w:t>3</w:t>
            </w:r>
            <w:r w:rsidRPr="0098161B">
              <w:rPr>
                <w:rFonts w:ascii="Avenir Next Regular" w:hAnsi="Avenir Next Regular"/>
                <w:sz w:val="16"/>
              </w:rPr>
              <w:t>.</w:t>
            </w:r>
          </w:p>
        </w:tc>
      </w:tr>
      <w:tr w:rsidR="0098161B" w:rsidRPr="00ED6F63" w14:paraId="5F609590" w14:textId="77777777" w:rsidTr="006612F5">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5110DBF7" w14:textId="46B9089E" w:rsidR="0098161B" w:rsidRDefault="0098161B" w:rsidP="00BA01EE">
            <w:pPr>
              <w:pStyle w:val="TableGrid2"/>
              <w:rPr>
                <w:rFonts w:ascii="Avenir Next Regular" w:hAnsi="Avenir Next Regular"/>
                <w:b/>
                <w:sz w:val="16"/>
              </w:rPr>
            </w:pPr>
            <w:r w:rsidRPr="0098161B">
              <w:rPr>
                <w:rFonts w:ascii="Avenir Next Regular" w:hAnsi="Avenir Next Regular"/>
                <w:b/>
                <w:sz w:val="16"/>
              </w:rPr>
              <w:t xml:space="preserve">7.GM.2 </w:t>
            </w:r>
            <w:r w:rsidR="00BA01EE">
              <w:rPr>
                <w:rFonts w:ascii="Avenir Next Regular" w:hAnsi="Avenir Next Regular"/>
                <w:sz w:val="16"/>
              </w:rPr>
              <w:t>Determine</w:t>
            </w:r>
            <w:r w:rsidRPr="0098161B">
              <w:rPr>
                <w:rFonts w:ascii="Avenir Next Regular" w:hAnsi="Avenir Next Regular"/>
                <w:sz w:val="16"/>
              </w:rPr>
              <w:t xml:space="preserve"> the area of trapezoids and area and perimeter of composite figures.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0ED3689A" w14:textId="7D4B9D95" w:rsidR="0098161B" w:rsidRPr="00186316" w:rsidRDefault="0098161B" w:rsidP="006612F5">
            <w:pPr>
              <w:pStyle w:val="TableGrid2"/>
              <w:rPr>
                <w:rFonts w:ascii="Avenir Next Regular" w:hAnsi="Avenir Next Regular"/>
                <w:b/>
                <w:sz w:val="16"/>
              </w:rPr>
            </w:pPr>
            <w:r w:rsidRPr="0098161B">
              <w:rPr>
                <w:rFonts w:ascii="Avenir Next Regular" w:hAnsi="Avenir Next Regular"/>
                <w:b/>
                <w:sz w:val="16"/>
              </w:rPr>
              <w:t xml:space="preserve">7.GM.2.1 </w:t>
            </w:r>
            <w:r w:rsidRPr="0098161B">
              <w:rPr>
                <w:rFonts w:ascii="Avenir Next Regular" w:hAnsi="Avenir Next Regular"/>
                <w:sz w:val="16"/>
              </w:rPr>
              <w:t>Develop and use the formula to determine the area of a trapezoid.</w:t>
            </w:r>
          </w:p>
        </w:tc>
      </w:tr>
      <w:tr w:rsidR="0098161B" w:rsidRPr="00ED6F63" w14:paraId="77921955" w14:textId="77777777" w:rsidTr="0098161B">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756A94E" w14:textId="77777777" w:rsidR="0098161B" w:rsidRPr="00186316"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72A9CFB4" w14:textId="5E7B3F90" w:rsidR="0098161B" w:rsidRPr="00186316" w:rsidRDefault="0098161B" w:rsidP="006612F5">
            <w:pPr>
              <w:pStyle w:val="TableGrid2"/>
              <w:rPr>
                <w:rFonts w:ascii="Avenir Next Regular" w:hAnsi="Avenir Next Regular"/>
                <w:b/>
                <w:sz w:val="16"/>
              </w:rPr>
            </w:pPr>
            <w:r w:rsidRPr="0098161B">
              <w:rPr>
                <w:rFonts w:ascii="Avenir Next Regular" w:hAnsi="Avenir Next Regular"/>
                <w:b/>
                <w:sz w:val="16"/>
              </w:rPr>
              <w:t>7.GM.2.2</w:t>
            </w:r>
            <w:r w:rsidRPr="0098161B">
              <w:rPr>
                <w:rFonts w:ascii="Avenir Next Regular" w:hAnsi="Avenir Next Regular"/>
                <w:sz w:val="16"/>
              </w:rPr>
              <w:t xml:space="preserve"> Find the area and perimeter of composite figures to solve real-world and mathematical problems.</w:t>
            </w:r>
          </w:p>
        </w:tc>
      </w:tr>
      <w:tr w:rsidR="0098161B" w:rsidRPr="00ED6F63" w14:paraId="1E6A0FD9" w14:textId="77777777" w:rsidTr="0098161B">
        <w:trPr>
          <w:trHeight w:val="683"/>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42A444B0" w14:textId="000CAC62" w:rsidR="0098161B" w:rsidRPr="00186316" w:rsidRDefault="0098161B" w:rsidP="00BA01EE">
            <w:pPr>
              <w:pStyle w:val="TableGrid2"/>
              <w:rPr>
                <w:rFonts w:ascii="Avenir Next Regular" w:hAnsi="Avenir Next Regular"/>
                <w:b/>
                <w:sz w:val="16"/>
              </w:rPr>
            </w:pPr>
            <w:r w:rsidRPr="0098161B">
              <w:rPr>
                <w:rFonts w:ascii="Avenir Next Regular" w:hAnsi="Avenir Next Regular"/>
                <w:b/>
                <w:sz w:val="16"/>
              </w:rPr>
              <w:t>7.GM.3</w:t>
            </w:r>
            <w:r w:rsidRPr="0098161B">
              <w:rPr>
                <w:rFonts w:ascii="Avenir Next Regular" w:hAnsi="Avenir Next Regular"/>
                <w:sz w:val="16"/>
              </w:rPr>
              <w:t xml:space="preserve"> </w:t>
            </w:r>
            <w:r w:rsidR="00BA01EE">
              <w:rPr>
                <w:rFonts w:ascii="Avenir Next Regular" w:hAnsi="Avenir Next Regular"/>
                <w:sz w:val="16"/>
              </w:rPr>
              <w:t>Use</w:t>
            </w:r>
            <w:r w:rsidRPr="0098161B">
              <w:rPr>
                <w:rFonts w:ascii="Avenir Next Regular" w:hAnsi="Avenir Next Regular"/>
                <w:sz w:val="16"/>
              </w:rPr>
              <w:t xml:space="preserve"> reasoning with proportions and ratios to determine measurements, justify formulas, and solve real-world and mathematical problems involving circles and related geometric figures.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32EBE2D7" w14:textId="424780BA" w:rsidR="0098161B" w:rsidRPr="0098161B" w:rsidRDefault="0098161B" w:rsidP="006612F5">
            <w:pPr>
              <w:pStyle w:val="TableGrid2"/>
              <w:rPr>
                <w:rFonts w:ascii="Avenir Next Regular" w:hAnsi="Avenir Next Regular"/>
                <w:sz w:val="16"/>
              </w:rPr>
            </w:pPr>
            <w:r w:rsidRPr="0098161B">
              <w:rPr>
                <w:rFonts w:ascii="Avenir Next Regular" w:hAnsi="Avenir Next Regular"/>
                <w:b/>
                <w:sz w:val="16"/>
              </w:rPr>
              <w:t>7.GM.3.1</w:t>
            </w:r>
            <w:r w:rsidRPr="0098161B">
              <w:rPr>
                <w:rFonts w:ascii="Avenir Next Regular" w:hAnsi="Avenir Next Regular"/>
                <w:sz w:val="16"/>
              </w:rPr>
              <w:t xml:space="preserve"> Demonstrate an understanding of the proportional relationship between the diameter and circumference of a circle and that the unit rate (constant of proportionality) is </w:t>
            </w:r>
            <w:commentRangeStart w:id="72"/>
            <w:r w:rsidRPr="0098161B">
              <w:rPr>
                <w:rFonts w:ascii="Avenir Next Regular" w:hAnsi="Avenir Next Regular"/>
                <w:sz w:val="20"/>
              </w:rPr>
              <w:t>π</w:t>
            </w:r>
            <w:commentRangeEnd w:id="72"/>
            <w:r w:rsidR="002F3729">
              <w:rPr>
                <w:rStyle w:val="CommentReference"/>
              </w:rPr>
              <w:commentReference w:id="72"/>
            </w:r>
            <w:r w:rsidRPr="0098161B">
              <w:rPr>
                <w:rFonts w:ascii="Avenir Next Regular" w:hAnsi="Avenir Next Regular" w:hint="eastAsia"/>
                <w:sz w:val="16"/>
              </w:rPr>
              <w:t xml:space="preserve"> </w:t>
            </w:r>
            <w:r w:rsidRPr="0098161B">
              <w:rPr>
                <w:rFonts w:ascii="Avenir Next Regular" w:hAnsi="Avenir Next Regular"/>
                <w:sz w:val="16"/>
              </w:rPr>
              <w:t>and can be approximated by rational numbers</w:t>
            </w:r>
            <w:r>
              <w:rPr>
                <w:rFonts w:ascii="Avenir Next Regular" w:hAnsi="Avenir Next Regular"/>
                <w:sz w:val="16"/>
              </w:rPr>
              <w:t xml:space="preserve"> </w:t>
            </w:r>
            <w:r w:rsidRPr="0098161B">
              <w:rPr>
                <w:rFonts w:ascii="Avenir Next Regular" w:hAnsi="Avenir Next Regular"/>
                <w:sz w:val="16"/>
              </w:rPr>
              <w:t xml:space="preserve">such as </w:t>
            </w:r>
            <m:oMath>
              <m:f>
                <m:fPr>
                  <m:ctrlPr>
                    <w:rPr>
                      <w:rFonts w:ascii="Cambria Math" w:hAnsi="Cambria Math"/>
                      <w:i/>
                      <w:sz w:val="20"/>
                    </w:rPr>
                  </m:ctrlPr>
                </m:fPr>
                <m:num>
                  <m:r>
                    <w:rPr>
                      <w:rFonts w:ascii="Cambria Math" w:hAnsi="Cambria Math"/>
                      <w:sz w:val="20"/>
                    </w:rPr>
                    <m:t>22</m:t>
                  </m:r>
                </m:num>
                <m:den>
                  <m:r>
                    <w:rPr>
                      <w:rFonts w:ascii="Cambria Math" w:hAnsi="Cambria Math"/>
                      <w:sz w:val="20"/>
                    </w:rPr>
                    <m:t>7</m:t>
                  </m:r>
                </m:den>
              </m:f>
            </m:oMath>
            <w:r w:rsidRPr="0098161B">
              <w:rPr>
                <w:rFonts w:ascii="Avenir Next Regular" w:hAnsi="Avenir Next Regular"/>
                <w:sz w:val="16"/>
                <w:lang w:val="el-GR"/>
              </w:rPr>
              <w:t xml:space="preserve"> </w:t>
            </w:r>
            <w:r w:rsidRPr="0098161B">
              <w:rPr>
                <w:rFonts w:ascii="Avenir Next Regular" w:hAnsi="Avenir Next Regular"/>
                <w:sz w:val="16"/>
              </w:rPr>
              <w:t>and 3.14.</w:t>
            </w:r>
          </w:p>
        </w:tc>
      </w:tr>
      <w:tr w:rsidR="0098161B" w:rsidRPr="00ED6F63" w14:paraId="49CFC423" w14:textId="77777777" w:rsidTr="0098161B">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5DEE83C2" w14:textId="77777777" w:rsidR="0098161B" w:rsidRPr="00186316" w:rsidRDefault="0098161B"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22419A78" w14:textId="69A61E0F" w:rsidR="0098161B" w:rsidRPr="0098161B" w:rsidRDefault="0098161B" w:rsidP="0098161B">
            <w:pPr>
              <w:pStyle w:val="TableGrid2"/>
              <w:tabs>
                <w:tab w:val="left" w:pos="3563"/>
              </w:tabs>
              <w:rPr>
                <w:rFonts w:ascii="Avenir Next Regular" w:hAnsi="Avenir Next Regular"/>
                <w:b/>
                <w:sz w:val="16"/>
              </w:rPr>
            </w:pPr>
            <w:r w:rsidRPr="0098161B">
              <w:rPr>
                <w:rFonts w:ascii="Avenir Next Regular" w:hAnsi="Avenir Next Regular"/>
                <w:b/>
                <w:sz w:val="16"/>
              </w:rPr>
              <w:t xml:space="preserve">7.GM.3.2 </w:t>
            </w:r>
            <w:r w:rsidRPr="0098161B">
              <w:rPr>
                <w:rFonts w:ascii="Avenir Next Regular" w:hAnsi="Avenir Next Regular"/>
                <w:sz w:val="16"/>
              </w:rPr>
              <w:t xml:space="preserve">Calculate the circumference and area of circles to solve problems in various contexts, in terms of </w:t>
            </w:r>
            <w:commentRangeStart w:id="73"/>
            <w:r w:rsidRPr="0098161B">
              <w:rPr>
                <w:rFonts w:ascii="Avenir Next Regular" w:hAnsi="Avenir Next Regular"/>
                <w:sz w:val="20"/>
              </w:rPr>
              <w:t>π</w:t>
            </w:r>
            <w:r w:rsidRPr="0098161B">
              <w:rPr>
                <w:rFonts w:ascii="Avenir Next Regular" w:hAnsi="Avenir Next Regular"/>
                <w:sz w:val="16"/>
              </w:rPr>
              <w:t xml:space="preserve"> and using approximations for </w:t>
            </w:r>
            <w:r w:rsidRPr="0098161B">
              <w:rPr>
                <w:rFonts w:ascii="Avenir Next Regular" w:hAnsi="Avenir Next Regular"/>
                <w:sz w:val="20"/>
              </w:rPr>
              <w:t>π</w:t>
            </w:r>
            <w:r w:rsidRPr="0098161B">
              <w:rPr>
                <w:rFonts w:ascii="Avenir Next Regular" w:hAnsi="Avenir Next Regular"/>
                <w:sz w:val="16"/>
              </w:rPr>
              <w:t>.</w:t>
            </w:r>
            <w:commentRangeEnd w:id="73"/>
            <w:r w:rsidR="002F3729">
              <w:rPr>
                <w:rStyle w:val="CommentReference"/>
              </w:rPr>
              <w:commentReference w:id="73"/>
            </w:r>
          </w:p>
        </w:tc>
      </w:tr>
    </w:tbl>
    <w:p w14:paraId="3FAEFC67" w14:textId="77777777" w:rsidR="00BA01EE" w:rsidRDefault="00BA01EE">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98161B" w:rsidRPr="00ED6F63" w14:paraId="08F1F970" w14:textId="77777777" w:rsidTr="0098161B">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493A78F5" w14:textId="5A7310D7" w:rsidR="0098161B" w:rsidRPr="00186316" w:rsidRDefault="00DB2BE2" w:rsidP="00BA01EE">
            <w:pPr>
              <w:pStyle w:val="TableGrid2"/>
              <w:rPr>
                <w:rFonts w:ascii="Avenir Next Regular" w:hAnsi="Avenir Next Regular"/>
                <w:b/>
                <w:sz w:val="16"/>
              </w:rPr>
            </w:pPr>
            <w:r w:rsidRPr="00DB2BE2">
              <w:rPr>
                <w:rFonts w:ascii="Avenir Next Regular" w:hAnsi="Avenir Next Regular"/>
                <w:b/>
                <w:sz w:val="16"/>
              </w:rPr>
              <w:lastRenderedPageBreak/>
              <w:t>7.GM.4</w:t>
            </w:r>
            <w:r w:rsidRPr="00DB2BE2">
              <w:rPr>
                <w:rFonts w:ascii="Avenir Next Regular" w:hAnsi="Avenir Next Regular"/>
                <w:sz w:val="16"/>
              </w:rPr>
              <w:t xml:space="preserve"> </w:t>
            </w:r>
            <w:r w:rsidR="00BA01EE">
              <w:rPr>
                <w:rFonts w:ascii="Avenir Next Regular" w:hAnsi="Avenir Next Regular"/>
                <w:sz w:val="16"/>
              </w:rPr>
              <w:t>Analyze</w:t>
            </w:r>
            <w:r w:rsidRPr="00DB2BE2">
              <w:rPr>
                <w:rFonts w:ascii="Avenir Next Regular" w:hAnsi="Avenir Next Regular"/>
                <w:sz w:val="16"/>
              </w:rPr>
              <w:t xml:space="preserve"> the effect of change of scale, translations and reflections on the attributes of </w:t>
            </w:r>
            <w:r w:rsidR="00752694">
              <w:rPr>
                <w:rFonts w:ascii="Avenir Next Regular" w:hAnsi="Avenir Next Regular"/>
                <w:sz w:val="16"/>
              </w:rPr>
              <w:t>two-dim</w:t>
            </w:r>
            <w:r w:rsidRPr="00DB2BE2">
              <w:rPr>
                <w:rFonts w:ascii="Avenir Next Regular" w:hAnsi="Avenir Next Regular"/>
                <w:sz w:val="16"/>
              </w:rPr>
              <w:t>ensional figures.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633F2818" w14:textId="44BC5168" w:rsidR="0098161B" w:rsidRPr="00DB2BE2" w:rsidRDefault="00DB2BE2" w:rsidP="006612F5">
            <w:pPr>
              <w:pStyle w:val="TableGrid2"/>
              <w:rPr>
                <w:rFonts w:ascii="Avenir Next Regular" w:hAnsi="Avenir Next Regular"/>
                <w:b/>
                <w:sz w:val="16"/>
              </w:rPr>
            </w:pPr>
            <w:r w:rsidRPr="00DB2BE2">
              <w:rPr>
                <w:rFonts w:ascii="Avenir Next Regular" w:hAnsi="Avenir Next Regular"/>
                <w:b/>
                <w:sz w:val="16"/>
              </w:rPr>
              <w:t>7.GM.4.1</w:t>
            </w:r>
            <w:r w:rsidRPr="00DB2BE2">
              <w:rPr>
                <w:rFonts w:ascii="Avenir Next Regular" w:hAnsi="Avenir Next Regular"/>
                <w:sz w:val="16"/>
              </w:rPr>
              <w:t xml:space="preserve"> Describe the properties of similarity, compare geometric figures for similarity, and determine scale factors.</w:t>
            </w:r>
          </w:p>
        </w:tc>
      </w:tr>
      <w:tr w:rsidR="00DB2BE2" w:rsidRPr="00ED6F63" w14:paraId="409C5A21" w14:textId="77777777" w:rsidTr="0098161B">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1C41AB4B" w14:textId="77777777" w:rsidR="00DB2BE2" w:rsidRPr="00186316" w:rsidRDefault="00DB2BE2"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1E5511E6" w14:textId="059BDDD1" w:rsidR="00DB2BE2" w:rsidRPr="00DB2BE2" w:rsidRDefault="00DB2BE2" w:rsidP="002F3729">
            <w:pPr>
              <w:pStyle w:val="TableGrid2"/>
              <w:rPr>
                <w:rFonts w:ascii="Avenir Next Regular" w:hAnsi="Avenir Next Regular"/>
                <w:sz w:val="16"/>
              </w:rPr>
            </w:pPr>
            <w:r w:rsidRPr="00DB2BE2">
              <w:rPr>
                <w:rFonts w:ascii="Avenir Next Regular" w:hAnsi="Avenir Next Regular"/>
                <w:b/>
                <w:sz w:val="16"/>
              </w:rPr>
              <w:t>7.GM.4.2</w:t>
            </w:r>
            <w:r w:rsidRPr="00DB2BE2">
              <w:rPr>
                <w:rFonts w:ascii="Avenir Next Regular" w:hAnsi="Avenir Next Regular"/>
                <w:sz w:val="16"/>
              </w:rPr>
              <w:t xml:space="preserve"> Apply scale factors, length ratios</w:t>
            </w:r>
            <w:ins w:id="74" w:author="Christopher Yakes" w:date="2015-12-13T15:16:00Z">
              <w:r w:rsidR="002F3729">
                <w:rPr>
                  <w:rFonts w:ascii="Avenir Next Regular" w:hAnsi="Avenir Next Regular"/>
                  <w:sz w:val="16"/>
                </w:rPr>
                <w:t>,</w:t>
              </w:r>
            </w:ins>
            <w:r w:rsidRPr="00DB2BE2">
              <w:rPr>
                <w:rFonts w:ascii="Avenir Next Regular" w:hAnsi="Avenir Next Regular"/>
                <w:sz w:val="16"/>
              </w:rPr>
              <w:t xml:space="preserve"> and area ratios to determine side lengths and areas of similar </w:t>
            </w:r>
            <w:del w:id="75" w:author="Christopher Yakes" w:date="2015-12-13T15:16:00Z">
              <w:r w:rsidRPr="00DB2BE2" w:rsidDel="002F3729">
                <w:rPr>
                  <w:rFonts w:ascii="Avenir Next Regular" w:hAnsi="Avenir Next Regular"/>
                  <w:sz w:val="16"/>
                </w:rPr>
                <w:delText xml:space="preserve">geometric figures limited to </w:delText>
              </w:r>
            </w:del>
            <w:r w:rsidRPr="00DB2BE2">
              <w:rPr>
                <w:rFonts w:ascii="Avenir Next Regular" w:hAnsi="Avenir Next Regular"/>
                <w:sz w:val="16"/>
              </w:rPr>
              <w:t>triangles and</w:t>
            </w:r>
            <w:ins w:id="76" w:author="Christopher Yakes" w:date="2015-12-13T15:16:00Z">
              <w:r w:rsidR="002F3729">
                <w:rPr>
                  <w:rFonts w:ascii="Avenir Next Regular" w:hAnsi="Avenir Next Regular"/>
                  <w:sz w:val="16"/>
                </w:rPr>
                <w:t xml:space="preserve"> similar</w:t>
              </w:r>
            </w:ins>
            <w:r w:rsidRPr="00DB2BE2">
              <w:rPr>
                <w:rFonts w:ascii="Avenir Next Regular" w:hAnsi="Avenir Next Regular"/>
                <w:sz w:val="16"/>
              </w:rPr>
              <w:t xml:space="preserve"> rectangles.</w:t>
            </w:r>
          </w:p>
        </w:tc>
      </w:tr>
      <w:tr w:rsidR="00DB2BE2" w:rsidRPr="00ED6F63" w14:paraId="38E78964" w14:textId="77777777" w:rsidTr="0098161B">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111C6DE6" w14:textId="77777777" w:rsidR="00DB2BE2" w:rsidRPr="00186316" w:rsidRDefault="00DB2BE2"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0AB0BA4B" w14:textId="606014CD" w:rsidR="00DB2BE2" w:rsidRPr="00DB2BE2" w:rsidRDefault="00DB2BE2" w:rsidP="00DB2BE2">
            <w:pPr>
              <w:pStyle w:val="TableGrid2"/>
              <w:rPr>
                <w:rFonts w:ascii="Avenir Next Regular" w:hAnsi="Avenir Next Regular"/>
                <w:sz w:val="16"/>
              </w:rPr>
            </w:pPr>
            <w:r w:rsidRPr="00DB2BE2">
              <w:rPr>
                <w:rFonts w:ascii="Avenir Next Regular" w:hAnsi="Avenir Next Regular"/>
                <w:b/>
                <w:sz w:val="16"/>
              </w:rPr>
              <w:t>7.GM.4.3</w:t>
            </w:r>
            <w:r w:rsidRPr="00DB2BE2">
              <w:rPr>
                <w:rFonts w:ascii="Avenir Next Regular" w:hAnsi="Avenir Next Regular"/>
                <w:sz w:val="16"/>
              </w:rPr>
              <w:t xml:space="preserve"> Use proportions and ratios to solve problems involving scale drawings.</w:t>
            </w:r>
          </w:p>
        </w:tc>
      </w:tr>
      <w:tr w:rsidR="00DB2BE2" w:rsidRPr="00ED6F63" w14:paraId="379603CC" w14:textId="77777777" w:rsidTr="006612F5">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50B255B" w14:textId="77777777" w:rsidR="00DB2BE2" w:rsidRPr="00186316" w:rsidRDefault="00DB2BE2" w:rsidP="006612F5">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67A4C7E8" w14:textId="420F4F40" w:rsidR="00DB2BE2" w:rsidRPr="00DB2BE2" w:rsidRDefault="00DB2BE2" w:rsidP="006612F5">
            <w:pPr>
              <w:pStyle w:val="TableGrid2"/>
              <w:rPr>
                <w:rFonts w:ascii="Avenir Next Regular" w:hAnsi="Avenir Next Regular"/>
                <w:sz w:val="16"/>
              </w:rPr>
            </w:pPr>
            <w:r w:rsidRPr="00DB2BE2">
              <w:rPr>
                <w:rFonts w:ascii="Avenir Next Regular" w:hAnsi="Avenir Next Regular"/>
                <w:b/>
                <w:sz w:val="16"/>
              </w:rPr>
              <w:t>7.GM.4.4</w:t>
            </w:r>
            <w:r w:rsidRPr="00DB2BE2">
              <w:rPr>
                <w:rFonts w:ascii="Avenir Next Regular" w:hAnsi="Avenir Next Regular"/>
                <w:sz w:val="16"/>
              </w:rPr>
              <w:t xml:space="preserve"> Graph and describe translations and reflections of figures on a coordinate grid and determine the coordinates of the vertices of the figure after the transformation.</w:t>
            </w:r>
          </w:p>
        </w:tc>
      </w:tr>
      <w:tr w:rsidR="00DB2BE2" w14:paraId="67ACE7C1" w14:textId="77777777" w:rsidTr="00FB62A3">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56BE7EB" w14:textId="36FEF1FD" w:rsidR="00DB2BE2" w:rsidRDefault="00DB2BE2"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DB2BE2" w:rsidRPr="0098161B" w14:paraId="04F2BF75" w14:textId="77777777" w:rsidTr="00FB62A3">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F43C418" w14:textId="152EF0B5" w:rsidR="00DB2BE2" w:rsidRPr="005A7F3D" w:rsidRDefault="00DB2BE2" w:rsidP="00BA01EE">
            <w:pPr>
              <w:pStyle w:val="TableGrid2"/>
              <w:rPr>
                <w:rFonts w:ascii="Avenir Next Regular" w:hAnsi="Avenir Next Regular"/>
                <w:b/>
                <w:sz w:val="16"/>
              </w:rPr>
            </w:pPr>
            <w:r w:rsidRPr="00DB2BE2">
              <w:rPr>
                <w:rFonts w:ascii="Avenir Next Regular" w:hAnsi="Avenir Next Regular"/>
                <w:b/>
                <w:sz w:val="16"/>
              </w:rPr>
              <w:t xml:space="preserve">7.D.1 </w:t>
            </w:r>
            <w:r w:rsidR="00BA01EE">
              <w:rPr>
                <w:rFonts w:ascii="Avenir Next Regular" w:hAnsi="Avenir Next Regular"/>
                <w:sz w:val="16"/>
              </w:rPr>
              <w:t>Display</w:t>
            </w:r>
            <w:r w:rsidRPr="00DB2BE2">
              <w:rPr>
                <w:rFonts w:ascii="Avenir Next Regular" w:hAnsi="Avenir Next Regular"/>
                <w:sz w:val="16"/>
              </w:rPr>
              <w:t xml:space="preserve"> and analyze data in a variety of ways.</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5C6C14F" w14:textId="1E68D0C8" w:rsidR="00DB2BE2" w:rsidRPr="0098161B" w:rsidRDefault="00DB2BE2" w:rsidP="00FB62A3">
            <w:pPr>
              <w:pStyle w:val="TableGrid2"/>
              <w:rPr>
                <w:rFonts w:ascii="Avenir Next Regular" w:hAnsi="Avenir Next Regular"/>
                <w:b/>
                <w:sz w:val="16"/>
              </w:rPr>
            </w:pPr>
            <w:r w:rsidRPr="00DB2BE2">
              <w:rPr>
                <w:rFonts w:ascii="Avenir Next Regular" w:hAnsi="Avenir Next Regular"/>
                <w:b/>
                <w:sz w:val="16"/>
              </w:rPr>
              <w:t xml:space="preserve">7.D.1.1 </w:t>
            </w:r>
            <w:r w:rsidRPr="00DB2BE2">
              <w:rPr>
                <w:rFonts w:ascii="Avenir Next Regular" w:hAnsi="Avenir Next Regular"/>
                <w:sz w:val="16"/>
              </w:rPr>
              <w:t>Design simple experiments, collect data and calculate measures of central tendency (mean, median, and mode) and spread (range). Use these quantities to draw conclusions about the data collected and make predictions.</w:t>
            </w:r>
          </w:p>
        </w:tc>
      </w:tr>
      <w:tr w:rsidR="00DB2BE2" w:rsidRPr="0098161B" w14:paraId="14322941" w14:textId="77777777" w:rsidTr="00DB2BE2">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FA7911E" w14:textId="77777777" w:rsidR="00DB2BE2" w:rsidRDefault="00DB2BE2" w:rsidP="00FB62A3">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0A770CC9" w14:textId="2DF4F48B" w:rsidR="00DB2BE2" w:rsidRPr="0098161B" w:rsidRDefault="00DB2BE2" w:rsidP="00FB62A3">
            <w:pPr>
              <w:pStyle w:val="TableGrid2"/>
              <w:rPr>
                <w:rFonts w:ascii="Avenir Next Regular" w:hAnsi="Avenir Next Regular"/>
                <w:b/>
                <w:sz w:val="16"/>
              </w:rPr>
            </w:pPr>
            <w:r w:rsidRPr="00DB2BE2">
              <w:rPr>
                <w:rFonts w:ascii="Avenir Next Regular" w:hAnsi="Avenir Next Regular"/>
                <w:b/>
                <w:sz w:val="16"/>
              </w:rPr>
              <w:t xml:space="preserve">7.D.1.2 </w:t>
            </w:r>
            <w:r w:rsidRPr="00DB2BE2">
              <w:rPr>
                <w:rFonts w:ascii="Avenir Next Regular" w:hAnsi="Avenir Next Regular"/>
                <w:sz w:val="16"/>
              </w:rPr>
              <w:t>Use reasoning with proportions to display and interpret data in circle graphs (pie charts) and histograms. Choose the appropriate data display and know how to create the display using a spreadsheet or other graphing technology.</w:t>
            </w:r>
          </w:p>
        </w:tc>
      </w:tr>
      <w:tr w:rsidR="00DB2BE2" w:rsidRPr="00186316" w14:paraId="4F4A6DE3" w14:textId="77777777" w:rsidTr="00FB62A3">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636558DC" w14:textId="3A03CA74" w:rsidR="00DB2BE2" w:rsidRDefault="00DB2BE2" w:rsidP="00BA01EE">
            <w:pPr>
              <w:pStyle w:val="TableGrid2"/>
              <w:rPr>
                <w:rFonts w:ascii="Avenir Next Regular" w:hAnsi="Avenir Next Regular"/>
                <w:b/>
                <w:sz w:val="16"/>
              </w:rPr>
            </w:pPr>
            <w:r w:rsidRPr="00DB2BE2">
              <w:rPr>
                <w:rFonts w:ascii="Avenir Next Regular" w:hAnsi="Avenir Next Regular"/>
                <w:b/>
                <w:sz w:val="16"/>
              </w:rPr>
              <w:t xml:space="preserve">7.D.2 </w:t>
            </w:r>
            <w:r w:rsidR="00BA01EE">
              <w:rPr>
                <w:rFonts w:ascii="Avenir Next Regular" w:hAnsi="Avenir Next Regular"/>
                <w:sz w:val="16"/>
              </w:rPr>
              <w:t>Calculate</w:t>
            </w:r>
            <w:r w:rsidRPr="00DB2BE2">
              <w:rPr>
                <w:rFonts w:ascii="Avenir Next Regular" w:hAnsi="Avenir Next Regular"/>
                <w:sz w:val="16"/>
              </w:rPr>
              <w:t xml:space="preserve"> probabilities and reason about probabilities using proportions to solve real-world and mathematical problems.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420EDD3E" w14:textId="77BF7AED" w:rsidR="00DB2BE2" w:rsidRPr="00186316" w:rsidRDefault="00DB2BE2" w:rsidP="00FB62A3">
            <w:pPr>
              <w:pStyle w:val="TableGrid2"/>
              <w:rPr>
                <w:rFonts w:ascii="Avenir Next Regular" w:hAnsi="Avenir Next Regular"/>
                <w:b/>
                <w:sz w:val="16"/>
              </w:rPr>
            </w:pPr>
            <w:r w:rsidRPr="00DB2BE2">
              <w:rPr>
                <w:rFonts w:ascii="Avenir Next Regular" w:hAnsi="Avenir Next Regular"/>
                <w:b/>
                <w:sz w:val="16"/>
              </w:rPr>
              <w:t xml:space="preserve">7.D.2.1 </w:t>
            </w:r>
            <w:r w:rsidRPr="00DB2BE2">
              <w:rPr>
                <w:rFonts w:ascii="Avenir Next Regular" w:hAnsi="Avenir Next Regular"/>
                <w:sz w:val="16"/>
              </w:rPr>
              <w:t>Determine the theoretical probability of an event using the ratio between the size of the event and the size of the sample space; represent probabilities as percents, fractions and decimals between 0 and 1.</w:t>
            </w:r>
          </w:p>
        </w:tc>
      </w:tr>
      <w:tr w:rsidR="00DB2BE2" w:rsidRPr="00186316" w14:paraId="27009E67" w14:textId="77777777" w:rsidTr="00DB2BE2">
        <w:trPr>
          <w:trHeight w:val="179"/>
          <w:tblHeader/>
        </w:trPr>
        <w:tc>
          <w:tcPr>
            <w:tcW w:w="1108" w:type="pct"/>
            <w:vMerge/>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3CC0F980" w14:textId="77777777" w:rsidR="00DB2BE2" w:rsidRPr="00DB2BE2" w:rsidRDefault="00DB2BE2" w:rsidP="00FB62A3">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52306E34" w14:textId="62572155" w:rsidR="00DB2BE2" w:rsidRPr="00DB2BE2" w:rsidRDefault="00DB2BE2" w:rsidP="00DB2BE2">
            <w:pPr>
              <w:pStyle w:val="TableGrid2"/>
              <w:rPr>
                <w:rFonts w:ascii="Avenir Next Regular" w:hAnsi="Avenir Next Regular"/>
                <w:b/>
                <w:sz w:val="16"/>
              </w:rPr>
            </w:pPr>
            <w:r w:rsidRPr="00DB2BE2">
              <w:rPr>
                <w:rFonts w:ascii="Avenir Next Regular" w:hAnsi="Avenir Next Regular"/>
                <w:b/>
                <w:sz w:val="16"/>
              </w:rPr>
              <w:t xml:space="preserve">7.D.2.2 </w:t>
            </w:r>
            <w:r w:rsidRPr="00DB2BE2">
              <w:rPr>
                <w:rFonts w:ascii="Avenir Next Regular" w:hAnsi="Avenir Next Regular"/>
                <w:sz w:val="16"/>
              </w:rPr>
              <w:t xml:space="preserve">Calculate probability as a fraction of </w:t>
            </w:r>
            <w:ins w:id="77" w:author="Christopher Yakes" w:date="2015-12-13T15:22:00Z">
              <w:r w:rsidR="00026900">
                <w:rPr>
                  <w:rFonts w:ascii="Avenir Next Regular" w:hAnsi="Avenir Next Regular"/>
                  <w:sz w:val="16"/>
                </w:rPr>
                <w:t xml:space="preserve">the total number of outcomes in a </w:t>
              </w:r>
            </w:ins>
            <w:r w:rsidRPr="00DB2BE2">
              <w:rPr>
                <w:rFonts w:ascii="Avenir Next Regular" w:hAnsi="Avenir Next Regular"/>
                <w:sz w:val="16"/>
              </w:rPr>
              <w:t>sample space or as a fraction of area. Express probabilities as percents, decimals and fractions.</w:t>
            </w:r>
          </w:p>
        </w:tc>
      </w:tr>
      <w:tr w:rsidR="00DB2BE2" w:rsidRPr="00186316" w14:paraId="1ECF37D7" w14:textId="77777777" w:rsidTr="00FB62A3">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7566798C" w14:textId="77777777" w:rsidR="00DB2BE2" w:rsidRPr="00186316" w:rsidRDefault="00DB2BE2" w:rsidP="00FB62A3">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7751F920" w14:textId="2433C102" w:rsidR="00DB2BE2" w:rsidRPr="00186316" w:rsidRDefault="00DB2BE2" w:rsidP="00FB62A3">
            <w:pPr>
              <w:pStyle w:val="TableGrid2"/>
              <w:rPr>
                <w:rFonts w:ascii="Avenir Next Regular" w:hAnsi="Avenir Next Regular"/>
                <w:b/>
                <w:sz w:val="16"/>
              </w:rPr>
            </w:pPr>
            <w:r w:rsidRPr="00DB2BE2">
              <w:rPr>
                <w:rFonts w:ascii="Avenir Next Regular" w:hAnsi="Avenir Next Regular"/>
                <w:b/>
                <w:sz w:val="16"/>
              </w:rPr>
              <w:t xml:space="preserve">7.D.2.3 </w:t>
            </w:r>
            <w:r w:rsidRPr="00DB2BE2">
              <w:rPr>
                <w:rFonts w:ascii="Avenir Next Regular" w:hAnsi="Avenir Next Regular"/>
                <w:sz w:val="16"/>
              </w:rPr>
              <w:t>Use proportional reasoning to draw conclusions about and predict relative frequencies of outcomes based on probabilities (e.g., when rolling a number cube 600 times, one would predict that a 3 or 6 would be rolled roughly 200 times, but probably not exactly 200 times).</w:t>
            </w:r>
          </w:p>
        </w:tc>
      </w:tr>
    </w:tbl>
    <w:p w14:paraId="30CCE3A5" w14:textId="77777777" w:rsidR="006612F5" w:rsidRDefault="006612F5" w:rsidP="00F86325"/>
    <w:p w14:paraId="3DE6DCA8" w14:textId="77777777" w:rsidR="00FB62A3" w:rsidRDefault="00FB62A3" w:rsidP="00FB62A3">
      <w:pPr>
        <w:pStyle w:val="Body"/>
        <w:jc w:val="center"/>
        <w:rPr>
          <w:rFonts w:ascii="Avenir Next Regular" w:hAnsi="Avenir Next Regular"/>
          <w:b/>
          <w:color w:val="FFFFFF"/>
          <w:sz w:val="18"/>
        </w:rPr>
        <w:sectPr w:rsidR="00FB62A3" w:rsidSect="00317F1A">
          <w:headerReference w:type="default" r:id="rId24"/>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FB62A3" w14:paraId="34E4B6FD" w14:textId="77777777" w:rsidTr="00FB62A3">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0883BA4A" w14:textId="59DE3D69"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408E5192"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2EDC19B8"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4CD36CDA"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6603CC32"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3ABD94AC"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15FD63A7" w14:textId="77777777" w:rsidR="00FB62A3" w:rsidRPr="00E854E9" w:rsidRDefault="00FB62A3" w:rsidP="00FB62A3">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FB62A3" w14:paraId="313B3766" w14:textId="77777777" w:rsidTr="00FB62A3">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454CE007" w14:textId="77777777" w:rsidR="00FB62A3" w:rsidRDefault="00FB62A3" w:rsidP="00FB62A3">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FB62A3" w14:paraId="227982F7" w14:textId="77777777" w:rsidTr="00FB62A3">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7C90923" w14:textId="7EA45387" w:rsidR="00FB62A3" w:rsidRPr="005A7F3D" w:rsidRDefault="00FB62A3" w:rsidP="00BA01EE">
            <w:pPr>
              <w:pStyle w:val="TableGrid2"/>
              <w:rPr>
                <w:rFonts w:ascii="Avenir Next Regular" w:hAnsi="Avenir Next Regular"/>
                <w:b/>
                <w:sz w:val="16"/>
              </w:rPr>
            </w:pPr>
            <w:r w:rsidRPr="00FB62A3">
              <w:rPr>
                <w:rFonts w:ascii="Avenir Next Regular" w:hAnsi="Avenir Next Regular"/>
                <w:b/>
                <w:sz w:val="16"/>
              </w:rPr>
              <w:t xml:space="preserve">PA.N.1 </w:t>
            </w:r>
            <w:r w:rsidR="00BA01EE">
              <w:rPr>
                <w:rFonts w:ascii="Avenir Next Regular" w:hAnsi="Avenir Next Regular"/>
                <w:sz w:val="16"/>
              </w:rPr>
              <w:t>Read</w:t>
            </w:r>
            <w:r w:rsidRPr="00FB62A3">
              <w:rPr>
                <w:rFonts w:ascii="Avenir Next Regular" w:hAnsi="Avenir Next Regular"/>
                <w:sz w:val="16"/>
              </w:rPr>
              <w:t>, write, compare, classify, and represent real numbers and use them to solve problems in various contexts.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6706FB1" w14:textId="4135F45D" w:rsidR="00FB62A3" w:rsidRPr="007D338E"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PA.N.1.1 </w:t>
            </w:r>
            <w:r w:rsidRPr="00FB62A3">
              <w:rPr>
                <w:rFonts w:ascii="Avenir Next Regular" w:hAnsi="Avenir Next Regular"/>
                <w:sz w:val="16"/>
              </w:rPr>
              <w:t>Develop and apply the properties of integer exponents to generate equivalent numerical and algebraic expressions, including a</w:t>
            </w:r>
            <w:r w:rsidRPr="00FB62A3">
              <w:rPr>
                <w:rFonts w:ascii="Avenir Next Regular" w:hAnsi="Avenir Next Regular"/>
                <w:sz w:val="16"/>
                <w:vertAlign w:val="superscript"/>
              </w:rPr>
              <w:t>0</w:t>
            </w:r>
            <w:r w:rsidRPr="00FB62A3">
              <w:rPr>
                <w:rFonts w:ascii="Avenir Next Regular" w:hAnsi="Avenir Next Regular"/>
                <w:sz w:val="16"/>
              </w:rPr>
              <w:t xml:space="preserve"> = 1.</w:t>
            </w:r>
          </w:p>
        </w:tc>
      </w:tr>
      <w:tr w:rsidR="00FB62A3" w14:paraId="248068ED" w14:textId="77777777" w:rsidTr="00FB62A3">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AA1F0E8"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1A3D072" w14:textId="3DEE9EC9" w:rsidR="00FB62A3" w:rsidRPr="007D338E"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PA.N.1.2 </w:t>
            </w:r>
            <w:r w:rsidRPr="00FB62A3">
              <w:rPr>
                <w:rFonts w:ascii="Avenir Next Regular" w:hAnsi="Avenir Next Regular"/>
                <w:sz w:val="16"/>
              </w:rPr>
              <w:t>Express approximations of very large and very small numbers using scientific notation.</w:t>
            </w:r>
          </w:p>
        </w:tc>
      </w:tr>
      <w:tr w:rsidR="00FB62A3" w14:paraId="2CC8998F" w14:textId="77777777" w:rsidTr="00FB62A3">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BC2C3E8"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9E261A3" w14:textId="0E245FFD" w:rsidR="00FB62A3" w:rsidRPr="00FB62A3" w:rsidRDefault="00FB62A3" w:rsidP="00FB62A3">
            <w:pPr>
              <w:pStyle w:val="TableGrid2"/>
              <w:rPr>
                <w:rFonts w:ascii="Avenir Next Regular" w:hAnsi="Avenir Next Regular"/>
                <w:b/>
                <w:sz w:val="16"/>
              </w:rPr>
            </w:pPr>
            <w:r>
              <w:rPr>
                <w:rFonts w:ascii="Avenir Next Regular" w:hAnsi="Avenir Next Regular"/>
                <w:b/>
                <w:sz w:val="16"/>
              </w:rPr>
              <w:t>P</w:t>
            </w:r>
            <w:r w:rsidRPr="00FB62A3">
              <w:rPr>
                <w:rFonts w:ascii="Avenir Next Regular" w:hAnsi="Avenir Next Regular"/>
                <w:b/>
                <w:sz w:val="16"/>
              </w:rPr>
              <w:t xml:space="preserve">A.N.1.3 </w:t>
            </w:r>
            <w:r w:rsidRPr="00FB62A3">
              <w:rPr>
                <w:rFonts w:ascii="Avenir Next Regular" w:hAnsi="Avenir Next Regular"/>
                <w:sz w:val="16"/>
              </w:rPr>
              <w:t>Multiply and divide numbers expressed in scientific notation, express the answer in scientific notation.</w:t>
            </w:r>
          </w:p>
        </w:tc>
      </w:tr>
      <w:tr w:rsidR="00FB62A3" w14:paraId="6830477E" w14:textId="77777777" w:rsidTr="00FB62A3">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9361893"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B599EDC" w14:textId="759F26CB" w:rsidR="00FB62A3" w:rsidRPr="00FB62A3" w:rsidRDefault="00FB62A3" w:rsidP="00FB62A3">
            <w:pPr>
              <w:pStyle w:val="TableGrid2"/>
              <w:tabs>
                <w:tab w:val="left" w:pos="1264"/>
              </w:tabs>
              <w:rPr>
                <w:rFonts w:ascii="Avenir Next Regular" w:hAnsi="Avenir Next Regular"/>
                <w:sz w:val="16"/>
              </w:rPr>
            </w:pPr>
            <w:r w:rsidRPr="00FB62A3">
              <w:rPr>
                <w:rFonts w:ascii="Avenir Next Regular" w:hAnsi="Avenir Next Regular"/>
                <w:b/>
                <w:sz w:val="16"/>
              </w:rPr>
              <w:t>PA.N.1.4</w:t>
            </w:r>
            <w:r w:rsidRPr="00FB62A3">
              <w:rPr>
                <w:rFonts w:ascii="Avenir Next Regular" w:hAnsi="Avenir Next Regular"/>
                <w:sz w:val="16"/>
              </w:rPr>
              <w:t xml:space="preserve"> Classify real numbers as rational or irrational. Recognize that when a square root of a positive</w:t>
            </w:r>
            <w:r>
              <w:rPr>
                <w:rFonts w:ascii="Avenir Next Regular" w:hAnsi="Avenir Next Regular"/>
                <w:sz w:val="16"/>
              </w:rPr>
              <w:t xml:space="preserve"> i</w:t>
            </w:r>
            <w:r w:rsidRPr="00FB62A3">
              <w:rPr>
                <w:rFonts w:ascii="Avenir Next Regular" w:hAnsi="Avenir Next Regular"/>
                <w:sz w:val="16"/>
              </w:rPr>
              <w:t>nteger is not an integer, then it is irrational. Recognize that the sum of a rational number and an irrational number is irrational, and the product of a non-zero rational number and an irrational number is irrational.</w:t>
            </w:r>
          </w:p>
        </w:tc>
      </w:tr>
      <w:tr w:rsidR="00FB62A3" w14:paraId="07D82386" w14:textId="77777777" w:rsidTr="00FB62A3">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D4618D2"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533307E" w14:textId="0F008242" w:rsidR="00FB62A3" w:rsidRPr="007D338E"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PA.N.1.5 </w:t>
            </w:r>
            <w:r w:rsidRPr="00FB62A3">
              <w:rPr>
                <w:rFonts w:ascii="Avenir Next Regular" w:hAnsi="Avenir Next Regular"/>
                <w:sz w:val="16"/>
              </w:rPr>
              <w:t>Compare real numbers; locate real numbers on a number line. Identify the square root of a perfect square to 400 or, if it is not a perfect square root, locate it as a real number between two consecutive positive integers.</w:t>
            </w:r>
          </w:p>
        </w:tc>
      </w:tr>
      <w:tr w:rsidR="00FB62A3" w14:paraId="30171299" w14:textId="77777777" w:rsidTr="00FB62A3">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93ACEAA" w14:textId="3A79895D" w:rsidR="00FB62A3" w:rsidRDefault="00FB62A3"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FB62A3" w:rsidRPr="007D338E" w14:paraId="105FF086" w14:textId="77777777" w:rsidTr="00FB62A3">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003142F4" w14:textId="12145E30" w:rsidR="00FB62A3" w:rsidRPr="005A7F3D" w:rsidRDefault="00FB62A3" w:rsidP="00BA01EE">
            <w:pPr>
              <w:pStyle w:val="TableGrid2"/>
              <w:rPr>
                <w:rFonts w:ascii="Avenir Next Regular" w:hAnsi="Avenir Next Regular"/>
                <w:b/>
                <w:sz w:val="16"/>
              </w:rPr>
            </w:pPr>
            <w:r w:rsidRPr="00FB62A3">
              <w:rPr>
                <w:rFonts w:ascii="Avenir Next Regular" w:hAnsi="Avenir Next Regular"/>
                <w:b/>
                <w:sz w:val="16"/>
              </w:rPr>
              <w:t xml:space="preserve">PA.A.1 </w:t>
            </w:r>
            <w:r w:rsidR="00BA01EE">
              <w:rPr>
                <w:rFonts w:ascii="Avenir Next Regular" w:hAnsi="Avenir Next Regular"/>
                <w:sz w:val="16"/>
              </w:rPr>
              <w:t>Understand</w:t>
            </w:r>
            <w:r w:rsidRPr="00FB62A3">
              <w:rPr>
                <w:rFonts w:ascii="Avenir Next Regular" w:hAnsi="Avenir Next Regular"/>
                <w:sz w:val="16"/>
              </w:rPr>
              <w:t xml:space="preserve"> the concept of function in real-world and mathematical situations, and distinguish between linear and nonlinear functions.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CE24AE3" w14:textId="6FDFE49F" w:rsidR="00FB62A3" w:rsidRPr="00FB62A3"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PA.A.1.1 </w:t>
            </w:r>
            <w:commentRangeStart w:id="78"/>
            <w:r w:rsidRPr="00FB62A3">
              <w:rPr>
                <w:rFonts w:ascii="Avenir Next Regular" w:hAnsi="Avenir Next Regular"/>
                <w:sz w:val="16"/>
              </w:rPr>
              <w:t>Recognize that a function is a relationship between an independent variable and a dependent variable in which the value of the independent variable determines the value of the dependent variable.</w:t>
            </w:r>
            <w:commentRangeEnd w:id="78"/>
            <w:r w:rsidR="00742DBF">
              <w:rPr>
                <w:rStyle w:val="CommentReference"/>
              </w:rPr>
              <w:commentReference w:id="78"/>
            </w:r>
          </w:p>
        </w:tc>
      </w:tr>
      <w:tr w:rsidR="00FB62A3" w:rsidRPr="007D338E" w14:paraId="4628E96D" w14:textId="77777777" w:rsidTr="00FB62A3">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F58C023" w14:textId="77777777" w:rsidR="00FB62A3" w:rsidRP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ACFEFA1" w14:textId="7D5F18D4" w:rsidR="00FB62A3" w:rsidRPr="006612F5" w:rsidRDefault="00FB62A3" w:rsidP="00FB62A3">
            <w:pPr>
              <w:pStyle w:val="TableGrid2"/>
              <w:tabs>
                <w:tab w:val="left" w:pos="1036"/>
              </w:tabs>
              <w:rPr>
                <w:rFonts w:ascii="Avenir Next Regular" w:hAnsi="Avenir Next Regular"/>
                <w:b/>
                <w:sz w:val="16"/>
              </w:rPr>
            </w:pPr>
            <w:r w:rsidRPr="00FB62A3">
              <w:rPr>
                <w:rFonts w:ascii="Avenir Next Regular" w:hAnsi="Avenir Next Regular"/>
                <w:b/>
                <w:sz w:val="16"/>
              </w:rPr>
              <w:t xml:space="preserve">PA.A.1.2 </w:t>
            </w:r>
            <w:r w:rsidRPr="00FB62A3">
              <w:rPr>
                <w:rFonts w:ascii="Avenir Next Regular" w:hAnsi="Avenir Next Regular"/>
                <w:sz w:val="16"/>
              </w:rPr>
              <w:t>Use linear functions to represent real-world and mathematical situations</w:t>
            </w:r>
          </w:p>
        </w:tc>
      </w:tr>
      <w:tr w:rsidR="00FB62A3" w:rsidRPr="007D338E" w14:paraId="031F9173" w14:textId="77777777" w:rsidTr="00FB62A3">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B9B0D49"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165983BC" w14:textId="57914985" w:rsidR="00FB62A3" w:rsidRPr="007D338E"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PA.A.1.3 </w:t>
            </w:r>
            <w:r w:rsidRPr="00FB62A3">
              <w:rPr>
                <w:rFonts w:ascii="Avenir Next Regular" w:hAnsi="Avenir Next Regular"/>
                <w:sz w:val="16"/>
              </w:rPr>
              <w:t>Identify a function as linear if it can be expressed in the form</w:t>
            </w:r>
            <m:oMath>
              <m:r>
                <w:rPr>
                  <w:rFonts w:ascii="Cambria Math" w:hAnsi="Cambria Math" w:cs="Arial"/>
                  <w:sz w:val="20"/>
                </w:rPr>
                <m:t xml:space="preserve"> </m:t>
              </m:r>
              <m:r>
                <w:rPr>
                  <w:rFonts w:ascii="Cambria Math" w:hAnsi="Cambria Math" w:cs="Arial"/>
                  <w:sz w:val="16"/>
                </w:rPr>
                <m:t>y=mx+b</m:t>
              </m:r>
            </m:oMath>
            <w:r w:rsidRPr="00FB62A3">
              <w:rPr>
                <w:rFonts w:ascii="Avenir Next Regular" w:hAnsi="Avenir Next Regular"/>
                <w:sz w:val="16"/>
              </w:rPr>
              <w:t xml:space="preserve"> or if its graph is a straight line.</w:t>
            </w:r>
          </w:p>
        </w:tc>
      </w:tr>
      <w:tr w:rsidR="00FB62A3" w:rsidRPr="00FB62A3" w14:paraId="58F2CEAF" w14:textId="77777777" w:rsidTr="00FB62A3">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97DDFD5" w14:textId="454911CA" w:rsidR="00FB62A3" w:rsidRPr="005A7F3D" w:rsidRDefault="00FB62A3" w:rsidP="00BA01EE">
            <w:pPr>
              <w:pStyle w:val="TableGrid2"/>
              <w:rPr>
                <w:rFonts w:ascii="Avenir Next Regular" w:hAnsi="Avenir Next Regular"/>
                <w:b/>
                <w:sz w:val="16"/>
              </w:rPr>
            </w:pPr>
            <w:r>
              <w:rPr>
                <w:rFonts w:ascii="Avenir Next Regular" w:hAnsi="Avenir Next Regular"/>
                <w:b/>
                <w:sz w:val="16"/>
              </w:rPr>
              <w:t>PA.A.2</w:t>
            </w:r>
            <w:r w:rsidRPr="00FB62A3">
              <w:rPr>
                <w:rFonts w:ascii="Avenir Next Regular" w:hAnsi="Avenir Next Regular"/>
                <w:b/>
                <w:sz w:val="16"/>
              </w:rPr>
              <w:t xml:space="preserve"> </w:t>
            </w:r>
            <w:r w:rsidR="00BA01EE">
              <w:rPr>
                <w:rFonts w:ascii="Avenir Next Regular" w:hAnsi="Avenir Next Regular"/>
                <w:sz w:val="16"/>
              </w:rPr>
              <w:t>Recognize</w:t>
            </w:r>
            <w:r>
              <w:rPr>
                <w:rFonts w:ascii="Avenir Next Regular" w:hAnsi="Avenir Next Regular"/>
                <w:sz w:val="16"/>
              </w:rPr>
              <w:t xml:space="preserve"> linear functions in real-world and mathematical situations; represent linear functions and other function with tables, verbal descriptions, symbols, and graphs; solve problems involving linear functions and interpret results in the original context.</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D00F639" w14:textId="329B4C5C" w:rsidR="00FB62A3" w:rsidRPr="00FB62A3"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PA.A.2.1 </w:t>
            </w:r>
            <w:r w:rsidRPr="00FB62A3">
              <w:rPr>
                <w:rFonts w:ascii="Avenir Next Regular" w:hAnsi="Avenir Next Regular"/>
                <w:sz w:val="16"/>
              </w:rPr>
              <w:t>Represent linear functions with tables, verbal descriptions, symbols, and graphs; translate from one representation to another.</w:t>
            </w:r>
          </w:p>
        </w:tc>
      </w:tr>
      <w:tr w:rsidR="00FB62A3" w:rsidRPr="006612F5" w14:paraId="28DD9313" w14:textId="77777777" w:rsidTr="00FB62A3">
        <w:trPr>
          <w:trHeight w:val="25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5EFF1A7" w14:textId="77777777" w:rsidR="00FB62A3" w:rsidRP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1168AF5" w14:textId="5EB3579E" w:rsidR="00FB62A3" w:rsidRPr="006612F5" w:rsidRDefault="00FB62A3" w:rsidP="00FB62A3">
            <w:pPr>
              <w:pStyle w:val="TableGrid2"/>
              <w:tabs>
                <w:tab w:val="left" w:pos="1036"/>
              </w:tabs>
              <w:rPr>
                <w:rFonts w:ascii="Avenir Next Regular" w:hAnsi="Avenir Next Regular"/>
                <w:b/>
                <w:sz w:val="16"/>
              </w:rPr>
            </w:pPr>
            <w:r w:rsidRPr="00FB62A3">
              <w:rPr>
                <w:rFonts w:ascii="Avenir Next Regular" w:hAnsi="Avenir Next Regular"/>
                <w:b/>
                <w:sz w:val="16"/>
              </w:rPr>
              <w:t xml:space="preserve">PA.A.2.2 </w:t>
            </w:r>
            <w:r w:rsidRPr="00FB62A3">
              <w:rPr>
                <w:rFonts w:ascii="Avenir Next Regular" w:hAnsi="Avenir Next Regular"/>
                <w:sz w:val="16"/>
              </w:rPr>
              <w:t xml:space="preserve">Identify, describe, and analyze linear relationships between two variables (e.g., as the value of </w:t>
            </w:r>
            <w:r w:rsidRPr="00FB62A3">
              <w:rPr>
                <w:rFonts w:ascii="Avenir Next Regular" w:hAnsi="Avenir Next Regular"/>
                <w:i/>
                <w:sz w:val="16"/>
              </w:rPr>
              <w:t>x</w:t>
            </w:r>
            <w:r w:rsidRPr="00FB62A3">
              <w:rPr>
                <w:rFonts w:ascii="Avenir Next Regular" w:hAnsi="Avenir Next Regular"/>
                <w:sz w:val="16"/>
              </w:rPr>
              <w:t xml:space="preserve"> increases on a table, do the values of </w:t>
            </w:r>
            <w:r w:rsidRPr="00FB62A3">
              <w:rPr>
                <w:rFonts w:ascii="Avenir Next Regular" w:hAnsi="Avenir Next Regular"/>
                <w:i/>
                <w:sz w:val="16"/>
              </w:rPr>
              <w:t>y</w:t>
            </w:r>
            <w:r>
              <w:rPr>
                <w:rFonts w:ascii="Avenir Next Regular" w:hAnsi="Avenir Next Regular"/>
                <w:sz w:val="16"/>
              </w:rPr>
              <w:t xml:space="preserve"> </w:t>
            </w:r>
            <w:r w:rsidRPr="00FB62A3">
              <w:rPr>
                <w:rFonts w:ascii="Avenir Next Regular" w:hAnsi="Avenir Next Regular"/>
                <w:sz w:val="16"/>
              </w:rPr>
              <w:t>increase or</w:t>
            </w:r>
            <w:r>
              <w:rPr>
                <w:rFonts w:ascii="Avenir Next Regular" w:hAnsi="Avenir Next Regular"/>
                <w:sz w:val="16"/>
              </w:rPr>
              <w:t xml:space="preserve"> </w:t>
            </w:r>
            <w:r w:rsidRPr="00FB62A3">
              <w:rPr>
                <w:rFonts w:ascii="Avenir Next Regular" w:hAnsi="Avenir Next Regular"/>
                <w:sz w:val="16"/>
              </w:rPr>
              <w:t>decrease,</w:t>
            </w:r>
            <w:r>
              <w:rPr>
                <w:rFonts w:ascii="Avenir Next Regular" w:hAnsi="Avenir Next Regular"/>
                <w:sz w:val="16"/>
              </w:rPr>
              <w:t xml:space="preserve"> </w:t>
            </w:r>
            <w:r w:rsidRPr="00FB62A3">
              <w:rPr>
                <w:rFonts w:ascii="Avenir Next Regular" w:hAnsi="Avenir Next Regular"/>
                <w:sz w:val="16"/>
              </w:rPr>
              <w:t>identify</w:t>
            </w:r>
            <w:r>
              <w:rPr>
                <w:rFonts w:ascii="Avenir Next Regular" w:hAnsi="Avenir Next Regular"/>
                <w:sz w:val="16"/>
              </w:rPr>
              <w:t xml:space="preserve"> </w:t>
            </w:r>
            <w:r w:rsidRPr="00FB62A3">
              <w:rPr>
                <w:rFonts w:ascii="Avenir Next Regular" w:hAnsi="Avenir Next Regular"/>
                <w:sz w:val="16"/>
              </w:rPr>
              <w:t>a positive rate of change on a graph and compare it to a negative rate of change).</w:t>
            </w:r>
          </w:p>
        </w:tc>
      </w:tr>
      <w:tr w:rsidR="00FB62A3" w:rsidRPr="007D338E" w14:paraId="67DDA3D8" w14:textId="77777777" w:rsidTr="00FB62A3">
        <w:trPr>
          <w:trHeight w:val="422"/>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76010F9"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B780ED4" w14:textId="5DDAA97A" w:rsidR="00FB62A3" w:rsidRPr="007D338E"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PA.A.2.3 </w:t>
            </w:r>
            <w:r w:rsidRPr="00FB62A3">
              <w:rPr>
                <w:rFonts w:ascii="Avenir Next Regular" w:hAnsi="Avenir Next Regular"/>
                <w:sz w:val="16"/>
              </w:rPr>
              <w:t xml:space="preserve">Identify graphical properties of linear functions including slope and intercepts. Know that the slope equals the rate of change, and that the </w:t>
            </w:r>
            <w:r w:rsidRPr="00FB62A3">
              <w:rPr>
                <w:rFonts w:ascii="Avenir Next Regular" w:hAnsi="Avenir Next Regular"/>
                <w:i/>
                <w:sz w:val="16"/>
              </w:rPr>
              <w:t>y</w:t>
            </w:r>
            <w:r w:rsidRPr="00FB62A3">
              <w:rPr>
                <w:rFonts w:ascii="Avenir Next Regular" w:hAnsi="Avenir Next Regular"/>
                <w:sz w:val="16"/>
              </w:rPr>
              <w:t>-intercept is zero when the function represents a proportional relationship.</w:t>
            </w:r>
          </w:p>
        </w:tc>
      </w:tr>
      <w:tr w:rsidR="00FB62A3" w:rsidRPr="007D338E" w14:paraId="6D641746" w14:textId="77777777" w:rsidTr="00FB62A3">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27E57A0F"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9884FA4" w14:textId="1D286DFE" w:rsidR="00FB62A3" w:rsidRPr="00FB62A3" w:rsidRDefault="00FB62A3" w:rsidP="00FB62A3">
            <w:pPr>
              <w:pStyle w:val="TableGrid2"/>
              <w:rPr>
                <w:rFonts w:ascii="Avenir Next Regular" w:hAnsi="Avenir Next Regular"/>
                <w:sz w:val="16"/>
              </w:rPr>
            </w:pPr>
            <w:r w:rsidRPr="00FB62A3">
              <w:rPr>
                <w:rFonts w:ascii="Avenir Next Regular" w:hAnsi="Avenir Next Regular"/>
                <w:b/>
                <w:sz w:val="16"/>
              </w:rPr>
              <w:t xml:space="preserve">PA.A.2.4 </w:t>
            </w:r>
            <w:r w:rsidRPr="00FB62A3">
              <w:rPr>
                <w:rFonts w:ascii="Avenir Next Regular" w:hAnsi="Avenir Next Regular"/>
                <w:sz w:val="16"/>
              </w:rPr>
              <w:t xml:space="preserve">Predict the effect on the graph of a linear function when the slope or </w:t>
            </w:r>
            <w:r w:rsidRPr="00FB62A3">
              <w:rPr>
                <w:rFonts w:ascii="Avenir Next Regular" w:hAnsi="Avenir Next Regular"/>
                <w:i/>
                <w:sz w:val="16"/>
              </w:rPr>
              <w:t>y</w:t>
            </w:r>
            <w:r w:rsidRPr="00FB62A3">
              <w:rPr>
                <w:rFonts w:ascii="Avenir Next Regular" w:hAnsi="Avenir Next Regular"/>
                <w:sz w:val="16"/>
              </w:rPr>
              <w:t>-intercept changes (e.g.,</w:t>
            </w:r>
            <w:r>
              <w:rPr>
                <w:rFonts w:ascii="Avenir Next Regular" w:hAnsi="Avenir Next Regular"/>
                <w:sz w:val="16"/>
              </w:rPr>
              <w:t xml:space="preserve"> </w:t>
            </w:r>
            <w:r w:rsidRPr="00FB62A3">
              <w:rPr>
                <w:rFonts w:ascii="Avenir Next Regular" w:hAnsi="Avenir Next Regular"/>
                <w:sz w:val="16"/>
              </w:rPr>
              <w:t xml:space="preserve">make predictions from graphs, identify the slope or y-intercept in the equation </w:t>
            </w:r>
            <m:oMath>
              <m:r>
                <w:rPr>
                  <w:rFonts w:ascii="Cambria Math" w:hAnsi="Cambria Math" w:cs="Arial"/>
                  <w:sz w:val="16"/>
                </w:rPr>
                <m:t>y=mx+b</m:t>
              </m:r>
            </m:oMath>
            <w:r w:rsidRPr="00FB62A3">
              <w:rPr>
                <w:rFonts w:ascii="Avenir Next Regular" w:hAnsi="Avenir Next Regular"/>
                <w:sz w:val="16"/>
              </w:rPr>
              <w:t xml:space="preserve"> and relate to a graph). Use appropriate tools to examine these effects.</w:t>
            </w:r>
          </w:p>
        </w:tc>
      </w:tr>
      <w:tr w:rsidR="00FB62A3" w:rsidRPr="007D338E" w14:paraId="61988F4E" w14:textId="77777777" w:rsidTr="00FB62A3">
        <w:trPr>
          <w:trHeight w:val="58"/>
          <w:tblHeader/>
        </w:trPr>
        <w:tc>
          <w:tcPr>
            <w:tcW w:w="1108" w:type="pct"/>
            <w:gridSpan w:val="2"/>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C8CB5CF" w14:textId="77777777" w:rsidR="00FB62A3" w:rsidRDefault="00FB62A3" w:rsidP="00FB62A3">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2D278EA8" w14:textId="591DA563" w:rsidR="00FB62A3" w:rsidRPr="00FB62A3" w:rsidRDefault="00FB62A3" w:rsidP="00FB62A3">
            <w:pPr>
              <w:pStyle w:val="TableGrid2"/>
              <w:rPr>
                <w:rFonts w:ascii="Avenir Next Regular" w:hAnsi="Avenir Next Regular"/>
                <w:b/>
                <w:sz w:val="16"/>
              </w:rPr>
            </w:pPr>
            <w:r w:rsidRPr="00FB62A3">
              <w:rPr>
                <w:rFonts w:ascii="Avenir Next Regular" w:hAnsi="Avenir Next Regular"/>
                <w:b/>
                <w:sz w:val="16"/>
              </w:rPr>
              <w:t xml:space="preserve">PA.A.2.5 </w:t>
            </w:r>
            <w:r w:rsidRPr="00FB62A3">
              <w:rPr>
                <w:rFonts w:ascii="Avenir Next Regular" w:hAnsi="Avenir Next Regular"/>
                <w:sz w:val="16"/>
              </w:rPr>
              <w:t>Solve problems involving linear functions and interpret results in the original context.</w:t>
            </w:r>
          </w:p>
        </w:tc>
      </w:tr>
    </w:tbl>
    <w:p w14:paraId="4C5B0AAA" w14:textId="77777777" w:rsidR="00FB62A3" w:rsidRDefault="00FB62A3">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3"/>
      </w:tblGrid>
      <w:tr w:rsidR="00FB62A3" w:rsidRPr="00FB62A3" w14:paraId="2CB5A81B" w14:textId="77777777" w:rsidTr="0001496E">
        <w:trPr>
          <w:trHeight w:val="404"/>
          <w:tblHeader/>
        </w:trPr>
        <w:tc>
          <w:tcPr>
            <w:tcW w:w="1108" w:type="pct"/>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CFFA56B" w14:textId="67FE5FFF" w:rsidR="00FB62A3" w:rsidRPr="005A7F3D" w:rsidRDefault="00FB62A3" w:rsidP="00BA01EE">
            <w:pPr>
              <w:pStyle w:val="TableGrid2"/>
              <w:rPr>
                <w:rFonts w:ascii="Avenir Next Regular" w:hAnsi="Avenir Next Regular"/>
                <w:b/>
                <w:sz w:val="16"/>
              </w:rPr>
            </w:pPr>
            <w:r w:rsidRPr="00FB62A3">
              <w:rPr>
                <w:rFonts w:ascii="Avenir Next Regular" w:hAnsi="Avenir Next Regular"/>
                <w:b/>
                <w:sz w:val="16"/>
              </w:rPr>
              <w:lastRenderedPageBreak/>
              <w:t xml:space="preserve">PA.A.3 </w:t>
            </w:r>
            <w:r w:rsidR="00BA01EE">
              <w:rPr>
                <w:rFonts w:ascii="Avenir Next Regular" w:hAnsi="Avenir Next Regular"/>
                <w:sz w:val="16"/>
              </w:rPr>
              <w:t>Generate</w:t>
            </w:r>
            <w:r w:rsidRPr="00FB62A3">
              <w:rPr>
                <w:rFonts w:ascii="Avenir Next Regular" w:hAnsi="Avenir Next Regular"/>
                <w:sz w:val="16"/>
              </w:rPr>
              <w:t xml:space="preserve"> equivalent numerical and algebraic expressions and use algebraic properties to evaluate expressions.</w:t>
            </w:r>
          </w:p>
        </w:tc>
        <w:tc>
          <w:tcPr>
            <w:tcW w:w="3892" w:type="pct"/>
            <w:tcBorders>
              <w:top w:val="single" w:sz="18" w:space="0" w:color="auto"/>
              <w:left w:val="single" w:sz="4" w:space="0" w:color="000000"/>
              <w:bottom w:val="single" w:sz="8" w:space="0" w:color="auto"/>
              <w:right w:val="single" w:sz="4" w:space="0" w:color="000000"/>
            </w:tcBorders>
            <w:shd w:val="clear" w:color="auto" w:fill="FFFFFF"/>
          </w:tcPr>
          <w:p w14:paraId="2679E0E6" w14:textId="7ED739D2" w:rsidR="00FB62A3" w:rsidRPr="00FB62A3" w:rsidRDefault="0001496E" w:rsidP="00FB62A3">
            <w:pPr>
              <w:pStyle w:val="TableGrid2"/>
              <w:rPr>
                <w:rFonts w:ascii="Avenir Next Regular" w:hAnsi="Avenir Next Regular"/>
                <w:b/>
                <w:sz w:val="16"/>
              </w:rPr>
            </w:pPr>
            <w:r w:rsidRPr="0001496E">
              <w:rPr>
                <w:rFonts w:ascii="Avenir Next Regular" w:hAnsi="Avenir Next Regular"/>
                <w:b/>
                <w:sz w:val="16"/>
              </w:rPr>
              <w:t xml:space="preserve">PA.A.3.1 </w:t>
            </w:r>
            <w:r w:rsidRPr="0001496E">
              <w:rPr>
                <w:rFonts w:ascii="Avenir Next Regular" w:hAnsi="Avenir Next Regular"/>
                <w:sz w:val="16"/>
              </w:rPr>
              <w:t>Use substitution to simplify and evaluate algebraic expressions.</w:t>
            </w:r>
          </w:p>
        </w:tc>
      </w:tr>
      <w:tr w:rsidR="00FB62A3" w:rsidRPr="006612F5" w14:paraId="0198C16F" w14:textId="77777777" w:rsidTr="0001496E">
        <w:trPr>
          <w:trHeight w:val="58"/>
          <w:tblHeader/>
        </w:trPr>
        <w:tc>
          <w:tcPr>
            <w:tcW w:w="1108" w:type="pct"/>
            <w:vMerge/>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FFED166" w14:textId="77777777" w:rsidR="00FB62A3" w:rsidRPr="00FB62A3" w:rsidRDefault="00FB62A3" w:rsidP="00FB62A3">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000000"/>
            </w:tcBorders>
            <w:shd w:val="clear" w:color="auto" w:fill="FFFFFF"/>
          </w:tcPr>
          <w:p w14:paraId="7DB41BBB" w14:textId="6BA07088" w:rsidR="00FB62A3" w:rsidRPr="006612F5" w:rsidRDefault="0001496E" w:rsidP="00FB62A3">
            <w:pPr>
              <w:pStyle w:val="TableGrid2"/>
              <w:rPr>
                <w:rFonts w:ascii="Avenir Next Regular" w:hAnsi="Avenir Next Regular"/>
                <w:b/>
                <w:sz w:val="16"/>
              </w:rPr>
            </w:pPr>
            <w:r w:rsidRPr="0001496E">
              <w:rPr>
                <w:rFonts w:ascii="Avenir Next Regular" w:hAnsi="Avenir Next Regular"/>
                <w:b/>
                <w:sz w:val="16"/>
              </w:rPr>
              <w:t xml:space="preserve">PA.A.3.2 </w:t>
            </w:r>
            <w:r w:rsidRPr="0001496E">
              <w:rPr>
                <w:rFonts w:ascii="Avenir Next Regular" w:hAnsi="Avenir Next Regular"/>
                <w:sz w:val="16"/>
              </w:rPr>
              <w:t>Justify steps in generating equivalent expressions by identifying the properties used, including the properties of operations (associative, commutative, and distributive laws) and the order of operations, including grouping symbols.</w:t>
            </w:r>
          </w:p>
        </w:tc>
      </w:tr>
      <w:tr w:rsidR="0001496E" w:rsidRPr="006612F5" w14:paraId="091649AD" w14:textId="77777777" w:rsidTr="0001496E">
        <w:trPr>
          <w:trHeight w:val="58"/>
          <w:tblHeader/>
        </w:trPr>
        <w:tc>
          <w:tcPr>
            <w:tcW w:w="1108"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2A55187A" w14:textId="6A7940D8" w:rsidR="0001496E" w:rsidRPr="00FB62A3" w:rsidRDefault="0001496E" w:rsidP="00BA01EE">
            <w:pPr>
              <w:pStyle w:val="TableGrid2"/>
              <w:rPr>
                <w:rFonts w:ascii="Avenir Next Regular" w:hAnsi="Avenir Next Regular"/>
                <w:b/>
                <w:sz w:val="16"/>
              </w:rPr>
            </w:pPr>
            <w:r w:rsidRPr="0001496E">
              <w:rPr>
                <w:rFonts w:ascii="Avenir Next Regular" w:hAnsi="Avenir Next Regular"/>
                <w:b/>
                <w:sz w:val="16"/>
              </w:rPr>
              <w:t xml:space="preserve">PA.A.4 </w:t>
            </w:r>
            <w:r w:rsidR="00BA01EE">
              <w:rPr>
                <w:rFonts w:ascii="Avenir Next Regular" w:hAnsi="Avenir Next Regular"/>
                <w:sz w:val="16"/>
              </w:rPr>
              <w:t>Represent</w:t>
            </w:r>
            <w:r w:rsidRPr="0001496E">
              <w:rPr>
                <w:rFonts w:ascii="Avenir Next Regular" w:hAnsi="Avenir Next Regular"/>
                <w:sz w:val="16"/>
              </w:rPr>
              <w:t xml:space="preserve"> </w:t>
            </w:r>
            <w:r w:rsidR="0052359C">
              <w:rPr>
                <w:rFonts w:ascii="Avenir Next Regular" w:hAnsi="Avenir Next Regular"/>
                <w:sz w:val="16"/>
              </w:rPr>
              <w:t>real-world</w:t>
            </w:r>
            <w:r w:rsidRPr="0001496E">
              <w:rPr>
                <w:rFonts w:ascii="Avenir Next Regular" w:hAnsi="Avenir Next Regular"/>
                <w:sz w:val="16"/>
              </w:rPr>
              <w:t xml:space="preserve"> and mathematical problems using equations and inequalities involving linear expressions. Solve and graph equations and inequalities symbolically and graphically. Interpret solutions in the original context.</w:t>
            </w:r>
          </w:p>
        </w:tc>
        <w:tc>
          <w:tcPr>
            <w:tcW w:w="3892" w:type="pct"/>
            <w:tcBorders>
              <w:top w:val="single" w:sz="18" w:space="0" w:color="auto"/>
              <w:left w:val="single" w:sz="4" w:space="0" w:color="000000"/>
              <w:bottom w:val="single" w:sz="8" w:space="0" w:color="auto"/>
              <w:right w:val="single" w:sz="4" w:space="0" w:color="000000"/>
            </w:tcBorders>
            <w:shd w:val="clear" w:color="auto" w:fill="FFFFFF"/>
          </w:tcPr>
          <w:p w14:paraId="1D98C6FB" w14:textId="5220D659" w:rsidR="0001496E" w:rsidRPr="0001496E" w:rsidRDefault="0001496E" w:rsidP="00FB62A3">
            <w:pPr>
              <w:pStyle w:val="TableGrid2"/>
              <w:rPr>
                <w:rFonts w:ascii="Avenir Next Regular" w:hAnsi="Avenir Next Regular"/>
                <w:sz w:val="16"/>
              </w:rPr>
            </w:pPr>
            <w:r w:rsidRPr="0001496E">
              <w:rPr>
                <w:rFonts w:ascii="Avenir Next Regular" w:hAnsi="Avenir Next Regular"/>
                <w:b/>
                <w:sz w:val="16"/>
              </w:rPr>
              <w:t xml:space="preserve">PA.A.4.1 </w:t>
            </w:r>
            <w:r w:rsidRPr="0001496E">
              <w:rPr>
                <w:rFonts w:ascii="Avenir Next Regular" w:hAnsi="Avenir Next Regular"/>
                <w:sz w:val="16"/>
              </w:rPr>
              <w:t>Represent, write, and solve multi-step linear equations with one variable to solve mathematical and real-world problems. Interpret</w:t>
            </w:r>
            <w:r>
              <w:rPr>
                <w:rFonts w:ascii="Avenir Next Regular" w:hAnsi="Avenir Next Regular"/>
                <w:sz w:val="16"/>
              </w:rPr>
              <w:t xml:space="preserve"> </w:t>
            </w:r>
            <w:r w:rsidRPr="0001496E">
              <w:rPr>
                <w:rFonts w:ascii="Avenir Next Regular" w:hAnsi="Avenir Next Regular"/>
                <w:sz w:val="16"/>
              </w:rPr>
              <w:t>solutions in the original context.</w:t>
            </w:r>
          </w:p>
        </w:tc>
      </w:tr>
      <w:tr w:rsidR="0001496E" w:rsidRPr="006612F5" w14:paraId="2F8E7EB6" w14:textId="77777777" w:rsidTr="0001496E">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5AAD8AB5" w14:textId="77777777" w:rsidR="0001496E" w:rsidRPr="00FB62A3" w:rsidRDefault="0001496E" w:rsidP="00FB62A3">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000000"/>
            </w:tcBorders>
            <w:shd w:val="clear" w:color="auto" w:fill="FFFFFF"/>
          </w:tcPr>
          <w:p w14:paraId="4EAF20EA" w14:textId="119B2626" w:rsidR="0001496E" w:rsidRPr="0001496E" w:rsidRDefault="0001496E" w:rsidP="0001496E">
            <w:pPr>
              <w:pStyle w:val="TableGrid2"/>
              <w:tabs>
                <w:tab w:val="left" w:pos="1422"/>
              </w:tabs>
              <w:rPr>
                <w:rFonts w:ascii="Avenir Next Regular" w:hAnsi="Avenir Next Regular"/>
                <w:b/>
                <w:sz w:val="16"/>
              </w:rPr>
            </w:pPr>
            <w:r w:rsidRPr="0001496E">
              <w:rPr>
                <w:rFonts w:ascii="Avenir Next Regular" w:hAnsi="Avenir Next Regular"/>
                <w:b/>
                <w:sz w:val="16"/>
              </w:rPr>
              <w:t xml:space="preserve">PA.A.4.2 </w:t>
            </w:r>
            <w:r w:rsidRPr="0001496E">
              <w:rPr>
                <w:rFonts w:ascii="Avenir Next Regular" w:hAnsi="Avenir Next Regular"/>
                <w:sz w:val="16"/>
              </w:rPr>
              <w:t>Represent, write, and solve one- and two-step linear inequalities with one</w:t>
            </w:r>
            <w:r>
              <w:rPr>
                <w:rFonts w:ascii="Avenir Next Regular" w:hAnsi="Avenir Next Regular"/>
                <w:sz w:val="16"/>
              </w:rPr>
              <w:t xml:space="preserve"> </w:t>
            </w:r>
            <w:r w:rsidRPr="0001496E">
              <w:rPr>
                <w:rFonts w:ascii="Avenir Next Regular" w:hAnsi="Avenir Next Regular"/>
                <w:sz w:val="16"/>
              </w:rPr>
              <w:t>variable</w:t>
            </w:r>
            <w:r>
              <w:rPr>
                <w:rFonts w:ascii="Avenir Next Regular" w:hAnsi="Avenir Next Regular"/>
                <w:sz w:val="16"/>
              </w:rPr>
              <w:t xml:space="preserve"> </w:t>
            </w:r>
            <w:r w:rsidRPr="0001496E">
              <w:rPr>
                <w:rFonts w:ascii="Avenir Next Regular" w:hAnsi="Avenir Next Regular"/>
                <w:sz w:val="16"/>
              </w:rPr>
              <w:t>using</w:t>
            </w:r>
            <w:r>
              <w:rPr>
                <w:rFonts w:ascii="Avenir Next Regular" w:hAnsi="Avenir Next Regular"/>
                <w:sz w:val="16"/>
              </w:rPr>
              <w:t xml:space="preserve"> </w:t>
            </w:r>
            <w:r w:rsidRPr="0001496E">
              <w:rPr>
                <w:rFonts w:ascii="Avenir Next Regular" w:hAnsi="Avenir Next Regular"/>
                <w:sz w:val="16"/>
              </w:rPr>
              <w:t>the properties of inequality. Graph the solutions on a number line.</w:t>
            </w:r>
          </w:p>
        </w:tc>
      </w:tr>
      <w:tr w:rsidR="0001496E" w:rsidRPr="006612F5" w14:paraId="3A1744CC" w14:textId="77777777" w:rsidTr="0001496E">
        <w:trPr>
          <w:trHeight w:val="58"/>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6FFB8FE" w14:textId="77777777" w:rsidR="0001496E" w:rsidRPr="00FB62A3" w:rsidRDefault="0001496E" w:rsidP="00FB62A3">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000000"/>
            </w:tcBorders>
            <w:shd w:val="clear" w:color="auto" w:fill="FFFFFF"/>
          </w:tcPr>
          <w:p w14:paraId="3B68AF3B" w14:textId="48EB7436" w:rsidR="0001496E" w:rsidRPr="0001496E" w:rsidRDefault="0001496E" w:rsidP="00FB62A3">
            <w:pPr>
              <w:pStyle w:val="TableGrid2"/>
              <w:rPr>
                <w:rFonts w:ascii="Avenir Next Regular" w:hAnsi="Avenir Next Regular"/>
                <w:b/>
                <w:sz w:val="16"/>
              </w:rPr>
            </w:pPr>
            <w:r w:rsidRPr="0001496E">
              <w:rPr>
                <w:rFonts w:ascii="Avenir Next Regular" w:hAnsi="Avenir Next Regular"/>
                <w:b/>
                <w:sz w:val="16"/>
              </w:rPr>
              <w:t xml:space="preserve">PA.A.4.3 </w:t>
            </w:r>
            <w:r w:rsidRPr="0001496E">
              <w:rPr>
                <w:rFonts w:ascii="Avenir Next Regular" w:hAnsi="Avenir Next Regular"/>
                <w:sz w:val="16"/>
              </w:rPr>
              <w:t>Represent real-world situations using equations and inequalities involving one variable.</w:t>
            </w:r>
          </w:p>
        </w:tc>
      </w:tr>
      <w:tr w:rsidR="0001496E" w14:paraId="69C532E2" w14:textId="77777777" w:rsidTr="0001496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48E73ABD" w14:textId="45FCFC2E" w:rsidR="0001496E" w:rsidRDefault="0001496E"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Geometry </w:t>
            </w:r>
            <w:r w:rsidR="009E5342">
              <w:rPr>
                <w:rFonts w:ascii="Avenir Next Regular" w:hAnsi="Avenir Next Regular"/>
                <w:b/>
                <w:color w:val="FFFFFF"/>
                <w:sz w:val="20"/>
              </w:rPr>
              <w:t>&amp;</w:t>
            </w:r>
            <w:r>
              <w:rPr>
                <w:rFonts w:ascii="Avenir Next Regular" w:hAnsi="Avenir Next Regular"/>
                <w:b/>
                <w:color w:val="FFFFFF"/>
                <w:sz w:val="20"/>
              </w:rPr>
              <w:t xml:space="preserve"> Measurement (GM)</w:t>
            </w:r>
          </w:p>
        </w:tc>
      </w:tr>
      <w:tr w:rsidR="0001496E" w:rsidRPr="0098161B" w14:paraId="0426E4AD" w14:textId="77777777" w:rsidTr="0001496E">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D3DFA38" w14:textId="1259D18F" w:rsidR="0001496E" w:rsidRPr="005A7F3D" w:rsidRDefault="0001496E" w:rsidP="00BA01EE">
            <w:pPr>
              <w:pStyle w:val="TableGrid2"/>
              <w:rPr>
                <w:rFonts w:ascii="Avenir Next Regular" w:hAnsi="Avenir Next Regular"/>
                <w:b/>
                <w:sz w:val="16"/>
              </w:rPr>
            </w:pPr>
            <w:r w:rsidRPr="0001496E">
              <w:rPr>
                <w:rFonts w:ascii="Avenir Next Regular" w:hAnsi="Avenir Next Regular"/>
                <w:b/>
                <w:sz w:val="16"/>
              </w:rPr>
              <w:t>PA.GM.1</w:t>
            </w:r>
            <w:r w:rsidRPr="0001496E">
              <w:rPr>
                <w:rFonts w:ascii="Avenir Next Regular" w:hAnsi="Avenir Next Regular"/>
                <w:sz w:val="16"/>
              </w:rPr>
              <w:t xml:space="preserve"> </w:t>
            </w:r>
            <w:r w:rsidR="00BA01EE">
              <w:rPr>
                <w:rFonts w:ascii="Avenir Next Regular" w:hAnsi="Avenir Next Regular"/>
                <w:sz w:val="16"/>
              </w:rPr>
              <w:t>Solve</w:t>
            </w:r>
            <w:r w:rsidRPr="0001496E">
              <w:rPr>
                <w:rFonts w:ascii="Avenir Next Regular" w:hAnsi="Avenir Next Regular"/>
                <w:sz w:val="16"/>
              </w:rPr>
              <w:t xml:space="preserve"> problems involving right triangles using the Pythagorean Theorem.</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5DB50252" w14:textId="14C44644" w:rsidR="0001496E" w:rsidRPr="0098161B"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PA.GM.1.1 </w:t>
            </w:r>
            <w:r w:rsidRPr="0001496E">
              <w:rPr>
                <w:rFonts w:ascii="Avenir Next Regular" w:hAnsi="Avenir Next Regular"/>
                <w:sz w:val="16"/>
              </w:rPr>
              <w:t>Informally justify the Pythagorean Theorem using measurements, diagrams or dynamic software and use the Pythagorean Theorem to solve problems involving right triangles.</w:t>
            </w:r>
          </w:p>
        </w:tc>
      </w:tr>
      <w:tr w:rsidR="0001496E" w:rsidRPr="0098161B" w14:paraId="35CDCACE" w14:textId="77777777" w:rsidTr="0001496E">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631F6F00" w14:textId="77777777" w:rsidR="0001496E" w:rsidRDefault="0001496E" w:rsidP="0001496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7F24F02" w14:textId="3F2273BB" w:rsidR="0001496E" w:rsidRPr="0098161B"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PA.GM.1.2 </w:t>
            </w:r>
            <w:r w:rsidRPr="0001496E">
              <w:rPr>
                <w:rFonts w:ascii="Avenir Next Regular" w:hAnsi="Avenir Next Regular"/>
                <w:sz w:val="16"/>
              </w:rPr>
              <w:t>Determine the distance between two points on a horizontal or vertical line in a coordinate system. Use the Pythagorean Theorem to find the distance between any two points in a coordinate system.</w:t>
            </w:r>
          </w:p>
        </w:tc>
      </w:tr>
      <w:tr w:rsidR="0001496E" w:rsidRPr="00186316" w14:paraId="49F50B7D" w14:textId="77777777" w:rsidTr="0001496E">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32EA1AD3" w14:textId="2ED0B68C" w:rsidR="0001496E" w:rsidRDefault="0001496E" w:rsidP="00BA01EE">
            <w:pPr>
              <w:pStyle w:val="TableGrid2"/>
              <w:rPr>
                <w:rFonts w:ascii="Avenir Next Regular" w:hAnsi="Avenir Next Regular"/>
                <w:b/>
                <w:sz w:val="16"/>
              </w:rPr>
            </w:pPr>
            <w:r w:rsidRPr="0001496E">
              <w:rPr>
                <w:rFonts w:ascii="Avenir Next Regular" w:hAnsi="Avenir Next Regular"/>
                <w:b/>
                <w:sz w:val="16"/>
              </w:rPr>
              <w:t>PA.GM.2</w:t>
            </w:r>
            <w:r w:rsidRPr="0001496E">
              <w:rPr>
                <w:rFonts w:ascii="Avenir Next Regular" w:hAnsi="Avenir Next Regular"/>
                <w:sz w:val="16"/>
              </w:rPr>
              <w:t xml:space="preserve"> </w:t>
            </w:r>
            <w:r w:rsidR="00BA01EE">
              <w:rPr>
                <w:rFonts w:ascii="Avenir Next Regular" w:hAnsi="Avenir Next Regular"/>
                <w:sz w:val="16"/>
              </w:rPr>
              <w:t>Calculate</w:t>
            </w:r>
            <w:r w:rsidRPr="0001496E">
              <w:rPr>
                <w:rFonts w:ascii="Avenir Next Regular" w:hAnsi="Avenir Next Regular"/>
                <w:sz w:val="16"/>
              </w:rPr>
              <w:t xml:space="preserve"> su</w:t>
            </w:r>
            <w:r w:rsidR="0052359C">
              <w:rPr>
                <w:rFonts w:ascii="Avenir Next Regular" w:hAnsi="Avenir Next Regular"/>
                <w:sz w:val="16"/>
              </w:rPr>
              <w:t>rface area and volume of three-</w:t>
            </w:r>
            <w:r w:rsidRPr="0001496E">
              <w:rPr>
                <w:rFonts w:ascii="Avenir Next Regular" w:hAnsi="Avenir Next Regular"/>
                <w:sz w:val="16"/>
              </w:rPr>
              <w:t>dimensional figures.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5A13F042" w14:textId="6AC8FE60" w:rsidR="0001496E" w:rsidRPr="0001496E" w:rsidRDefault="0001496E" w:rsidP="0001496E">
            <w:pPr>
              <w:pStyle w:val="TableGrid2"/>
              <w:rPr>
                <w:rFonts w:ascii="Avenir Next Regular" w:hAnsi="Avenir Next Regular"/>
                <w:sz w:val="16"/>
              </w:rPr>
            </w:pPr>
            <w:r w:rsidRPr="0001496E">
              <w:rPr>
                <w:rFonts w:ascii="Avenir Next Regular" w:hAnsi="Avenir Next Regular"/>
                <w:b/>
                <w:sz w:val="16"/>
              </w:rPr>
              <w:t xml:space="preserve">PA.GM.2.1 </w:t>
            </w:r>
            <w:r w:rsidRPr="0001496E">
              <w:rPr>
                <w:rFonts w:ascii="Avenir Next Regular" w:hAnsi="Avenir Next Regular"/>
                <w:sz w:val="16"/>
              </w:rPr>
              <w:t>Calculate the surface area of a rectangular prism using decomposition or nets. Use</w:t>
            </w:r>
            <w:r>
              <w:rPr>
                <w:rFonts w:ascii="Avenir Next Regular" w:hAnsi="Avenir Next Regular"/>
                <w:sz w:val="16"/>
              </w:rPr>
              <w:t xml:space="preserve"> </w:t>
            </w:r>
            <w:r w:rsidRPr="0001496E">
              <w:rPr>
                <w:rFonts w:ascii="Avenir Next Regular" w:hAnsi="Avenir Next Regular"/>
                <w:sz w:val="16"/>
              </w:rPr>
              <w:t>appropriate measurements such as cm</w:t>
            </w:r>
            <w:r w:rsidRPr="0001496E">
              <w:rPr>
                <w:rFonts w:ascii="Avenir Next Regular" w:hAnsi="Avenir Next Regular"/>
                <w:sz w:val="16"/>
                <w:vertAlign w:val="superscript"/>
              </w:rPr>
              <w:t>2</w:t>
            </w:r>
            <w:r w:rsidRPr="0001496E">
              <w:rPr>
                <w:rFonts w:ascii="Avenir Next Regular" w:hAnsi="Avenir Next Regular"/>
                <w:sz w:val="16"/>
              </w:rPr>
              <w:t>.</w:t>
            </w:r>
          </w:p>
        </w:tc>
      </w:tr>
      <w:tr w:rsidR="0001496E" w:rsidRPr="00186316" w14:paraId="0B1038FB" w14:textId="77777777" w:rsidTr="0001496E">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58C68962" w14:textId="77777777" w:rsidR="0001496E" w:rsidRPr="00186316" w:rsidRDefault="0001496E" w:rsidP="0001496E">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53915FAC" w14:textId="67A7ACA8" w:rsidR="0001496E" w:rsidRPr="00186316"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PA.GM.2.2 </w:t>
            </w:r>
            <w:r w:rsidRPr="0001496E">
              <w:rPr>
                <w:rFonts w:ascii="Avenir Next Regular" w:hAnsi="Avenir Next Regular"/>
                <w:sz w:val="16"/>
              </w:rPr>
              <w:t xml:space="preserve">Calculate the surface area of a cylinder, in terms of </w:t>
            </w:r>
            <w:r w:rsidRPr="0098161B">
              <w:rPr>
                <w:rFonts w:ascii="Avenir Next Regular" w:hAnsi="Avenir Next Regular"/>
                <w:sz w:val="20"/>
              </w:rPr>
              <w:t>π</w:t>
            </w:r>
            <w:r w:rsidRPr="0001496E">
              <w:rPr>
                <w:rFonts w:ascii="Avenir Next Regular" w:hAnsi="Avenir Next Regular"/>
                <w:sz w:val="16"/>
              </w:rPr>
              <w:t xml:space="preserve"> and using approximations for </w:t>
            </w:r>
            <w:r w:rsidRPr="0098161B">
              <w:rPr>
                <w:rFonts w:ascii="Avenir Next Regular" w:hAnsi="Avenir Next Regular"/>
                <w:sz w:val="20"/>
              </w:rPr>
              <w:t>π</w:t>
            </w:r>
            <w:r w:rsidRPr="0001496E">
              <w:rPr>
                <w:rFonts w:ascii="Avenir Next Regular" w:hAnsi="Avenir Next Regular"/>
                <w:sz w:val="16"/>
              </w:rPr>
              <w:t>, using decomposition or nets. Use appropriate measurements such as cm</w:t>
            </w:r>
            <w:r w:rsidRPr="0001496E">
              <w:rPr>
                <w:rFonts w:ascii="Avenir Next Regular" w:hAnsi="Avenir Next Regular"/>
                <w:sz w:val="16"/>
                <w:vertAlign w:val="superscript"/>
              </w:rPr>
              <w:t>2</w:t>
            </w:r>
            <w:r w:rsidRPr="0001496E">
              <w:rPr>
                <w:rFonts w:ascii="Avenir Next Regular" w:hAnsi="Avenir Next Regular"/>
                <w:sz w:val="16"/>
              </w:rPr>
              <w:t>.</w:t>
            </w:r>
          </w:p>
        </w:tc>
      </w:tr>
      <w:tr w:rsidR="0001496E" w:rsidRPr="00186316" w14:paraId="25574163" w14:textId="77777777" w:rsidTr="0001496E">
        <w:trPr>
          <w:trHeight w:val="179"/>
          <w:tblHeader/>
        </w:trPr>
        <w:tc>
          <w:tcPr>
            <w:tcW w:w="1108" w:type="pct"/>
            <w:vMerge/>
            <w:tcBorders>
              <w:left w:val="single" w:sz="4" w:space="0" w:color="auto"/>
              <w:right w:val="single" w:sz="4" w:space="0" w:color="000000"/>
            </w:tcBorders>
            <w:shd w:val="clear" w:color="auto" w:fill="FFFFFF"/>
            <w:tcMar>
              <w:top w:w="100" w:type="dxa"/>
              <w:left w:w="100" w:type="dxa"/>
              <w:bottom w:w="100" w:type="dxa"/>
              <w:right w:w="100" w:type="dxa"/>
            </w:tcMar>
          </w:tcPr>
          <w:p w14:paraId="6E9CE6DF" w14:textId="77777777" w:rsidR="0001496E" w:rsidRPr="00186316" w:rsidRDefault="0001496E" w:rsidP="0001496E">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1451E8A8" w14:textId="521D504D" w:rsidR="0001496E" w:rsidRPr="0001496E"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PA.GM.2.3 </w:t>
            </w:r>
            <w:r w:rsidRPr="0001496E">
              <w:rPr>
                <w:rFonts w:ascii="Avenir Next Regular" w:hAnsi="Avenir Next Regular"/>
                <w:sz w:val="16"/>
              </w:rPr>
              <w:t xml:space="preserve">Develop and use the formulas </w:t>
            </w:r>
            <m:oMath>
              <m:r>
                <w:rPr>
                  <w:rFonts w:ascii="Cambria Math" w:hAnsi="Cambria Math"/>
                  <w:sz w:val="16"/>
                </w:rPr>
                <m:t>V=lwh</m:t>
              </m:r>
            </m:oMath>
            <w:r w:rsidRPr="0001496E">
              <w:rPr>
                <w:rFonts w:ascii="Avenir Next Regular" w:hAnsi="Avenir Next Regular"/>
                <w:sz w:val="16"/>
              </w:rPr>
              <w:t xml:space="preserve"> and </w:t>
            </w:r>
            <m:oMath>
              <m:r>
                <w:rPr>
                  <w:rFonts w:ascii="Cambria Math" w:hAnsi="Cambria Math"/>
                  <w:sz w:val="16"/>
                </w:rPr>
                <m:t>V=Bh</m:t>
              </m:r>
            </m:oMath>
            <w:r>
              <w:rPr>
                <w:rFonts w:ascii="Avenir Next Regular" w:hAnsi="Avenir Next Regular"/>
                <w:sz w:val="16"/>
              </w:rPr>
              <w:t xml:space="preserve"> </w:t>
            </w:r>
            <w:r w:rsidRPr="0001496E">
              <w:rPr>
                <w:rFonts w:ascii="Avenir Next Regular" w:hAnsi="Avenir Next Regular"/>
                <w:sz w:val="16"/>
              </w:rPr>
              <w:t>to determine the volume of rectangular prisms. Justify why base area (</w:t>
            </w:r>
            <w:r w:rsidRPr="0001496E">
              <w:rPr>
                <w:rFonts w:ascii="Avenir Next Regular" w:hAnsi="Avenir Next Regular"/>
                <w:i/>
                <w:sz w:val="16"/>
              </w:rPr>
              <w:t>B</w:t>
            </w:r>
            <w:r w:rsidRPr="0001496E">
              <w:rPr>
                <w:rFonts w:ascii="Avenir Next Regular" w:hAnsi="Avenir Next Regular"/>
                <w:sz w:val="16"/>
              </w:rPr>
              <w:t>) and height (</w:t>
            </w:r>
            <w:r w:rsidRPr="0001496E">
              <w:rPr>
                <w:rFonts w:ascii="Avenir Next Regular" w:hAnsi="Avenir Next Regular"/>
                <w:i/>
                <w:sz w:val="16"/>
              </w:rPr>
              <w:t>h</w:t>
            </w:r>
            <w:r w:rsidRPr="0001496E">
              <w:rPr>
                <w:rFonts w:ascii="Avenir Next Regular" w:hAnsi="Avenir Next Regular"/>
                <w:sz w:val="16"/>
              </w:rPr>
              <w:t>) are multiplied to find the volume of a rectangular prism by breaking the prism into layers of rectangles. Use appropriate measurements such as cm</w:t>
            </w:r>
            <w:r w:rsidRPr="0001496E">
              <w:rPr>
                <w:rFonts w:ascii="Avenir Next Regular" w:hAnsi="Avenir Next Regular"/>
                <w:sz w:val="16"/>
                <w:vertAlign w:val="superscript"/>
              </w:rPr>
              <w:t>3</w:t>
            </w:r>
            <w:r w:rsidRPr="0001496E">
              <w:rPr>
                <w:rFonts w:ascii="Avenir Next Regular" w:hAnsi="Avenir Next Regular"/>
                <w:sz w:val="16"/>
              </w:rPr>
              <w:t>.</w:t>
            </w:r>
          </w:p>
        </w:tc>
      </w:tr>
      <w:tr w:rsidR="0001496E" w:rsidRPr="00186316" w14:paraId="370EB657" w14:textId="77777777" w:rsidTr="0001496E">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3D5B9E77" w14:textId="77777777" w:rsidR="0001496E" w:rsidRPr="00186316" w:rsidRDefault="0001496E" w:rsidP="0001496E">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7EDB1DAF" w14:textId="30F8E1B4" w:rsidR="0001496E" w:rsidRPr="0001496E"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PA.GM.2.4 </w:t>
            </w:r>
            <w:r w:rsidRPr="0001496E">
              <w:rPr>
                <w:rFonts w:ascii="Avenir Next Regular" w:hAnsi="Avenir Next Regular"/>
                <w:sz w:val="16"/>
              </w:rPr>
              <w:t xml:space="preserve">Develop and use the formulas </w:t>
            </w:r>
            <m:oMath>
              <m:r>
                <w:rPr>
                  <w:rFonts w:ascii="Cambria Math" w:hAnsi="Cambria Math"/>
                  <w:sz w:val="16"/>
                </w:rPr>
                <m:t>V=</m:t>
              </m:r>
              <m:sSup>
                <m:sSupPr>
                  <m:ctrlPr>
                    <w:rPr>
                      <w:rFonts w:ascii="Cambria Math" w:hAnsi="Cambria Math"/>
                      <w:i/>
                      <w:sz w:val="16"/>
                    </w:rPr>
                  </m:ctrlPr>
                </m:sSupPr>
                <m:e>
                  <m:r>
                    <w:rPr>
                      <w:rFonts w:ascii="Cambria Math" w:hAnsi="Cambria Math"/>
                      <w:sz w:val="16"/>
                    </w:rPr>
                    <m:t>πr</m:t>
                  </m:r>
                </m:e>
                <m:sup>
                  <m:r>
                    <w:rPr>
                      <w:rFonts w:ascii="Cambria Math" w:hAnsi="Cambria Math"/>
                      <w:sz w:val="16"/>
                    </w:rPr>
                    <m:t>2</m:t>
                  </m:r>
                </m:sup>
              </m:sSup>
              <m:r>
                <w:rPr>
                  <w:rFonts w:ascii="Cambria Math" w:hAnsi="Cambria Math"/>
                  <w:sz w:val="16"/>
                </w:rPr>
                <m:t>h</m:t>
              </m:r>
            </m:oMath>
            <w:r w:rsidRPr="0001496E">
              <w:rPr>
                <w:rFonts w:ascii="Avenir Next Regular" w:hAnsi="Avenir Next Regular"/>
                <w:sz w:val="16"/>
              </w:rPr>
              <w:t xml:space="preserve"> and </w:t>
            </w:r>
            <m:oMath>
              <m:r>
                <w:rPr>
                  <w:rFonts w:ascii="Cambria Math" w:hAnsi="Cambria Math"/>
                  <w:sz w:val="16"/>
                </w:rPr>
                <m:t>V=Bh</m:t>
              </m:r>
            </m:oMath>
            <w:r w:rsidRPr="0001496E">
              <w:rPr>
                <w:rFonts w:ascii="Avenir Next Regular" w:hAnsi="Avenir Next Regular"/>
                <w:sz w:val="16"/>
              </w:rPr>
              <w:t xml:space="preserve"> to determine</w:t>
            </w:r>
            <w:r>
              <w:rPr>
                <w:rFonts w:ascii="Avenir Next Regular" w:hAnsi="Avenir Next Regular"/>
                <w:sz w:val="16"/>
              </w:rPr>
              <w:t xml:space="preserve"> the volume of right cylinders</w:t>
            </w:r>
            <w:r w:rsidRPr="0001496E">
              <w:rPr>
                <w:rFonts w:ascii="Avenir Next Regular" w:hAnsi="Avenir Next Regular"/>
                <w:sz w:val="16"/>
              </w:rPr>
              <w:t xml:space="preserve">, in terms of </w:t>
            </w:r>
            <w:r w:rsidRPr="0098161B">
              <w:rPr>
                <w:rFonts w:ascii="Avenir Next Regular" w:hAnsi="Avenir Next Regular"/>
                <w:sz w:val="20"/>
              </w:rPr>
              <w:t>π</w:t>
            </w:r>
            <w:r w:rsidRPr="0001496E">
              <w:rPr>
                <w:rFonts w:ascii="Avenir Next Regular" w:hAnsi="Avenir Next Regular"/>
                <w:sz w:val="16"/>
              </w:rPr>
              <w:t xml:space="preserve"> and using approximations for </w:t>
            </w:r>
            <w:r w:rsidRPr="0098161B">
              <w:rPr>
                <w:rFonts w:ascii="Avenir Next Regular" w:hAnsi="Avenir Next Regular"/>
                <w:sz w:val="20"/>
              </w:rPr>
              <w:t>π</w:t>
            </w:r>
            <w:r w:rsidRPr="0001496E">
              <w:rPr>
                <w:rFonts w:ascii="Avenir Next Regular" w:hAnsi="Avenir Next Regular"/>
                <w:sz w:val="16"/>
              </w:rPr>
              <w:t xml:space="preserve">. Justify why base area </w:t>
            </w:r>
            <w:r>
              <w:rPr>
                <w:rFonts w:ascii="Avenir Next Regular" w:hAnsi="Avenir Next Regular"/>
                <w:sz w:val="16"/>
              </w:rPr>
              <w:t>(</w:t>
            </w:r>
            <w:r w:rsidRPr="0001496E">
              <w:rPr>
                <w:rFonts w:ascii="Avenir Next Regular" w:hAnsi="Avenir Next Regular"/>
                <w:i/>
                <w:sz w:val="16"/>
              </w:rPr>
              <w:t>B</w:t>
            </w:r>
            <w:r w:rsidRPr="0001496E">
              <w:rPr>
                <w:rFonts w:ascii="Avenir Next Regular" w:hAnsi="Avenir Next Regular"/>
                <w:sz w:val="16"/>
              </w:rPr>
              <w:t xml:space="preserve">) and height </w:t>
            </w:r>
            <w:r>
              <w:rPr>
                <w:rFonts w:ascii="Avenir Next Regular" w:hAnsi="Avenir Next Regular"/>
                <w:sz w:val="16"/>
              </w:rPr>
              <w:t>(</w:t>
            </w:r>
            <w:r w:rsidRPr="0001496E">
              <w:rPr>
                <w:rFonts w:ascii="Avenir Next Regular" w:hAnsi="Avenir Next Regular"/>
                <w:i/>
                <w:sz w:val="16"/>
              </w:rPr>
              <w:t>h</w:t>
            </w:r>
            <w:r w:rsidRPr="0001496E">
              <w:rPr>
                <w:rFonts w:ascii="Avenir Next Regular" w:hAnsi="Avenir Next Regular"/>
                <w:sz w:val="16"/>
              </w:rPr>
              <w:t xml:space="preserve">) are multiplied to find the volume of a right cylinder by </w:t>
            </w:r>
            <w:commentRangeStart w:id="79"/>
            <w:r w:rsidRPr="0001496E">
              <w:rPr>
                <w:rFonts w:ascii="Avenir Next Regular" w:hAnsi="Avenir Next Regular"/>
                <w:sz w:val="16"/>
              </w:rPr>
              <w:t xml:space="preserve">breaking </w:t>
            </w:r>
            <w:commentRangeEnd w:id="79"/>
            <w:r w:rsidR="00A41429">
              <w:rPr>
                <w:rStyle w:val="CommentReference"/>
              </w:rPr>
              <w:commentReference w:id="79"/>
            </w:r>
            <w:r w:rsidRPr="0001496E">
              <w:rPr>
                <w:rFonts w:ascii="Avenir Next Regular" w:hAnsi="Avenir Next Regular"/>
                <w:sz w:val="16"/>
              </w:rPr>
              <w:t>the cylinder into layers of circles with radius (</w:t>
            </w:r>
            <w:r w:rsidRPr="0001496E">
              <w:rPr>
                <w:rFonts w:ascii="Avenir Next Regular" w:hAnsi="Avenir Next Regular"/>
                <w:i/>
                <w:sz w:val="16"/>
              </w:rPr>
              <w:t>r</w:t>
            </w:r>
            <w:r w:rsidRPr="0001496E">
              <w:rPr>
                <w:rFonts w:ascii="Avenir Next Regular" w:hAnsi="Avenir Next Regular"/>
                <w:sz w:val="16"/>
              </w:rPr>
              <w:t>). Use appropriate measurements such as cm</w:t>
            </w:r>
            <w:r w:rsidRPr="0001496E">
              <w:rPr>
                <w:rFonts w:ascii="Avenir Next Regular" w:hAnsi="Avenir Next Regular"/>
                <w:sz w:val="16"/>
                <w:vertAlign w:val="superscript"/>
              </w:rPr>
              <w:t>3</w:t>
            </w:r>
            <w:r w:rsidRPr="0001496E">
              <w:rPr>
                <w:rFonts w:ascii="Avenir Next Regular" w:hAnsi="Avenir Next Regular"/>
                <w:sz w:val="16"/>
              </w:rPr>
              <w:t>.</w:t>
            </w:r>
          </w:p>
        </w:tc>
      </w:tr>
    </w:tbl>
    <w:p w14:paraId="58A2DD95" w14:textId="77777777" w:rsidR="0001496E" w:rsidRDefault="0001496E">
      <w:r>
        <w:br w:type="page"/>
      </w:r>
    </w:p>
    <w:tbl>
      <w:tblPr>
        <w:tblW w:w="4990" w:type="pct"/>
        <w:shd w:val="clear" w:color="auto" w:fill="FFFFFF"/>
        <w:tblCellMar>
          <w:top w:w="72" w:type="dxa"/>
          <w:left w:w="72" w:type="dxa"/>
          <w:bottom w:w="72" w:type="dxa"/>
          <w:right w:w="72" w:type="dxa"/>
        </w:tblCellMar>
        <w:tblLook w:val="0000" w:firstRow="0" w:lastRow="0" w:firstColumn="0" w:lastColumn="0" w:noHBand="0" w:noVBand="0"/>
      </w:tblPr>
      <w:tblGrid>
        <w:gridCol w:w="3229"/>
        <w:gridCol w:w="11342"/>
      </w:tblGrid>
      <w:tr w:rsidR="0001496E" w14:paraId="1AE7C743" w14:textId="77777777" w:rsidTr="0001496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5E4F069" w14:textId="1CA01B5D" w:rsidR="0001496E" w:rsidRDefault="0001496E" w:rsidP="009E5342">
            <w:pPr>
              <w:pStyle w:val="Body"/>
              <w:jc w:val="center"/>
              <w:rPr>
                <w:rFonts w:ascii="Avenir Next Regular" w:hAnsi="Avenir Next Regular"/>
                <w:b/>
                <w:color w:val="FFFFFF"/>
                <w:sz w:val="20"/>
              </w:rPr>
            </w:pPr>
            <w:r>
              <w:rPr>
                <w:rFonts w:ascii="Avenir Next Regular" w:hAnsi="Avenir Next Regular"/>
                <w:b/>
                <w:color w:val="FFFFFF"/>
                <w:sz w:val="20"/>
              </w:rPr>
              <w:lastRenderedPageBreak/>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01496E" w:rsidRPr="0098161B" w14:paraId="26264CF9" w14:textId="77777777" w:rsidTr="0001496E">
        <w:trPr>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8D40405" w14:textId="1AB6F647" w:rsidR="0001496E" w:rsidRPr="005A7F3D" w:rsidRDefault="0001496E" w:rsidP="00BA01EE">
            <w:pPr>
              <w:pStyle w:val="TableGrid2"/>
              <w:rPr>
                <w:rFonts w:ascii="Avenir Next Regular" w:hAnsi="Avenir Next Regular"/>
                <w:b/>
                <w:sz w:val="16"/>
              </w:rPr>
            </w:pPr>
            <w:r w:rsidRPr="0001496E">
              <w:rPr>
                <w:rFonts w:ascii="Avenir Next Regular" w:hAnsi="Avenir Next Regular"/>
                <w:b/>
                <w:sz w:val="16"/>
              </w:rPr>
              <w:t xml:space="preserve">PA.D.1 </w:t>
            </w:r>
            <w:r w:rsidR="00BA01EE">
              <w:rPr>
                <w:rFonts w:ascii="Avenir Next Regular" w:hAnsi="Avenir Next Regular"/>
                <w:sz w:val="16"/>
              </w:rPr>
              <w:t>Display</w:t>
            </w:r>
            <w:r w:rsidRPr="0001496E">
              <w:rPr>
                <w:rFonts w:ascii="Avenir Next Regular" w:hAnsi="Avenir Next Regular"/>
                <w:sz w:val="16"/>
              </w:rPr>
              <w:t xml:space="preserve"> and interpret data in a variety of ways, including using scatterplots and approximate lines of best fit. Use lines of best fit to draw conclusions about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08AB13E1" w14:textId="5207EF1F" w:rsidR="0001496E" w:rsidRPr="0098161B"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PA.D.1.1 </w:t>
            </w:r>
            <w:r w:rsidRPr="0001496E">
              <w:rPr>
                <w:rFonts w:ascii="Avenir Next Regular" w:hAnsi="Avenir Next Regular"/>
                <w:sz w:val="16"/>
              </w:rPr>
              <w:t>Describe the impact that inserting or deleting a data point has on the mean and the median of a data set. Know how to create data displays using a spreadsheet and use a calculator to examine this impact.</w:t>
            </w:r>
          </w:p>
        </w:tc>
      </w:tr>
      <w:tr w:rsidR="0001496E" w:rsidRPr="0098161B" w14:paraId="4E0BE896" w14:textId="77777777" w:rsidTr="0001496E">
        <w:trPr>
          <w:trHeight w:val="60"/>
          <w:tblHeader/>
        </w:trPr>
        <w:tc>
          <w:tcPr>
            <w:tcW w:w="1108" w:type="pct"/>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1145F2A" w14:textId="77777777" w:rsidR="0001496E" w:rsidRPr="0001496E" w:rsidRDefault="0001496E" w:rsidP="0001496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593B176" w14:textId="2A6D9B75" w:rsidR="0001496E" w:rsidRPr="0001496E" w:rsidRDefault="0001496E" w:rsidP="0001496E">
            <w:pPr>
              <w:pStyle w:val="TableGrid2"/>
              <w:rPr>
                <w:rFonts w:ascii="Avenir Next Regular" w:hAnsi="Avenir Next Regular"/>
                <w:b/>
                <w:sz w:val="16"/>
              </w:rPr>
            </w:pPr>
            <w:r w:rsidRPr="0001496E">
              <w:rPr>
                <w:rFonts w:ascii="Avenir Next Regular" w:hAnsi="Avenir Next Regular"/>
                <w:b/>
                <w:sz w:val="16"/>
              </w:rPr>
              <w:t xml:space="preserve">PA.D.1.2 </w:t>
            </w:r>
            <w:r w:rsidRPr="0001496E">
              <w:rPr>
                <w:rFonts w:ascii="Avenir Next Regular" w:hAnsi="Avenir Next Regular"/>
                <w:sz w:val="16"/>
              </w:rPr>
              <w:t>Explain how outliers affect measures of central tendency.</w:t>
            </w:r>
          </w:p>
        </w:tc>
      </w:tr>
      <w:tr w:rsidR="0001496E" w:rsidRPr="0098161B" w14:paraId="759EE07A" w14:textId="77777777" w:rsidTr="0001496E">
        <w:trPr>
          <w:trHeight w:val="58"/>
          <w:tblHeader/>
        </w:trPr>
        <w:tc>
          <w:tcPr>
            <w:tcW w:w="1108" w:type="pct"/>
            <w:vMerge/>
            <w:tcBorders>
              <w:left w:val="single" w:sz="4" w:space="0" w:color="000000"/>
              <w:right w:val="single" w:sz="4" w:space="0" w:color="000000"/>
            </w:tcBorders>
            <w:shd w:val="clear" w:color="auto" w:fill="FFFFFF"/>
            <w:tcMar>
              <w:top w:w="100" w:type="dxa"/>
              <w:left w:w="100" w:type="dxa"/>
              <w:bottom w:w="100" w:type="dxa"/>
              <w:right w:w="100" w:type="dxa"/>
            </w:tcMar>
          </w:tcPr>
          <w:p w14:paraId="2663A2B5" w14:textId="77777777" w:rsidR="0001496E" w:rsidRDefault="0001496E" w:rsidP="0001496E">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5765C0B6" w14:textId="06AF6F99" w:rsidR="0001496E" w:rsidRPr="0001496E" w:rsidRDefault="0001496E" w:rsidP="0001496E">
            <w:pPr>
              <w:pStyle w:val="TableGrid2"/>
              <w:rPr>
                <w:rFonts w:ascii="Avenir Next Regular" w:hAnsi="Avenir Next Regular"/>
                <w:sz w:val="16"/>
              </w:rPr>
            </w:pPr>
            <w:r w:rsidRPr="0001496E">
              <w:rPr>
                <w:rFonts w:ascii="Avenir Next Regular" w:hAnsi="Avenir Next Regular"/>
                <w:b/>
                <w:sz w:val="16"/>
              </w:rPr>
              <w:t xml:space="preserve">PA.D.1.3 </w:t>
            </w:r>
            <w:r w:rsidRPr="0001496E">
              <w:rPr>
                <w:rFonts w:ascii="Avenir Next Regular" w:hAnsi="Avenir Next Regular"/>
                <w:sz w:val="16"/>
              </w:rPr>
              <w:t>Collect, display and interpret data using scatterplots. Use</w:t>
            </w:r>
            <w:r>
              <w:rPr>
                <w:rFonts w:ascii="Avenir Next Regular" w:hAnsi="Avenir Next Regular"/>
                <w:sz w:val="16"/>
              </w:rPr>
              <w:t xml:space="preserve"> </w:t>
            </w:r>
            <w:r w:rsidRPr="0001496E">
              <w:rPr>
                <w:rFonts w:ascii="Avenir Next Regular" w:hAnsi="Avenir Next Regular"/>
                <w:sz w:val="16"/>
              </w:rPr>
              <w:t>the shape of the scatterplot to informally estimate a line of best fit. Use appropriate titles, labels and units.</w:t>
            </w:r>
          </w:p>
        </w:tc>
      </w:tr>
      <w:tr w:rsidR="0001496E" w:rsidRPr="00186316" w14:paraId="6B4714BF" w14:textId="77777777" w:rsidTr="0001496E">
        <w:trPr>
          <w:trHeight w:val="179"/>
          <w:tblHeader/>
        </w:trPr>
        <w:tc>
          <w:tcPr>
            <w:tcW w:w="1108" w:type="pct"/>
            <w:vMerge w:val="restart"/>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6B16AAC5" w14:textId="7FF1F30C" w:rsidR="0001496E" w:rsidRDefault="0001496E" w:rsidP="00BA01EE">
            <w:pPr>
              <w:pStyle w:val="TableGrid2"/>
              <w:rPr>
                <w:rFonts w:ascii="Avenir Next Regular" w:hAnsi="Avenir Next Regular"/>
                <w:b/>
                <w:sz w:val="16"/>
              </w:rPr>
            </w:pPr>
            <w:r w:rsidRPr="0001496E">
              <w:rPr>
                <w:rFonts w:ascii="Avenir Next Regular" w:hAnsi="Avenir Next Regular"/>
                <w:b/>
                <w:sz w:val="16"/>
              </w:rPr>
              <w:t xml:space="preserve">PA.D.2 </w:t>
            </w:r>
            <w:r w:rsidR="00BA01EE">
              <w:rPr>
                <w:rFonts w:ascii="Avenir Next Regular" w:hAnsi="Avenir Next Regular"/>
                <w:sz w:val="16"/>
              </w:rPr>
              <w:t>Calculate</w:t>
            </w:r>
            <w:r w:rsidRPr="0001496E">
              <w:rPr>
                <w:rFonts w:ascii="Avenir Next Regular" w:hAnsi="Avenir Next Regular"/>
                <w:sz w:val="16"/>
              </w:rPr>
              <w:t xml:space="preserve"> experimental probabilities and reason about probabilities to solve real-world and mathematical problems.</w:t>
            </w:r>
          </w:p>
        </w:tc>
        <w:tc>
          <w:tcPr>
            <w:tcW w:w="3892" w:type="pct"/>
            <w:tcBorders>
              <w:top w:val="single" w:sz="18" w:space="0" w:color="auto"/>
              <w:left w:val="single" w:sz="4" w:space="0" w:color="000000"/>
              <w:bottom w:val="single" w:sz="8" w:space="0" w:color="auto"/>
              <w:right w:val="single" w:sz="4" w:space="0" w:color="auto"/>
            </w:tcBorders>
            <w:shd w:val="clear" w:color="auto" w:fill="FFFFFF"/>
          </w:tcPr>
          <w:p w14:paraId="5FA22A8C" w14:textId="1E44F01C" w:rsidR="0001496E" w:rsidRPr="00186316" w:rsidRDefault="0001496E" w:rsidP="0001496E">
            <w:pPr>
              <w:pStyle w:val="TableGrid2"/>
              <w:rPr>
                <w:rFonts w:ascii="Avenir Next Regular" w:hAnsi="Avenir Next Regular"/>
                <w:b/>
                <w:sz w:val="16"/>
              </w:rPr>
            </w:pPr>
            <w:r w:rsidRPr="0001496E">
              <w:rPr>
                <w:rFonts w:ascii="Avenir Next Regular" w:hAnsi="Avenir Next Regular"/>
                <w:b/>
                <w:sz w:val="16"/>
              </w:rPr>
              <w:t>PA.D.2.1</w:t>
            </w:r>
            <w:r w:rsidRPr="0001496E">
              <w:rPr>
                <w:rFonts w:ascii="Avenir Next Regular" w:hAnsi="Avenir Next Regular"/>
                <w:sz w:val="16"/>
              </w:rPr>
              <w:t xml:space="preserve"> Calculate experimental probabilities and represent them as percents, fractions and decimals between 0 and 1 inclusive. Use experimental probabilities to make predictions when actual probabilities are unknown (e.g., repeatedly draw colored chips with replacement for a bag with an unknown mixture of chips, record relative frequencies, and use the results to make predictions about the contents of the bag).</w:t>
            </w:r>
          </w:p>
        </w:tc>
      </w:tr>
      <w:tr w:rsidR="0001496E" w:rsidRPr="00DB2BE2" w14:paraId="3C155FD3" w14:textId="77777777" w:rsidTr="0001496E">
        <w:trPr>
          <w:trHeight w:val="179"/>
          <w:tblHeader/>
        </w:trPr>
        <w:tc>
          <w:tcPr>
            <w:tcW w:w="1108" w:type="pct"/>
            <w:vMerge/>
            <w:tcBorders>
              <w:top w:val="single" w:sz="18" w:space="0" w:color="auto"/>
              <w:left w:val="single" w:sz="4" w:space="0" w:color="auto"/>
              <w:right w:val="single" w:sz="4" w:space="0" w:color="000000"/>
            </w:tcBorders>
            <w:shd w:val="clear" w:color="auto" w:fill="FFFFFF"/>
            <w:tcMar>
              <w:top w:w="100" w:type="dxa"/>
              <w:left w:w="100" w:type="dxa"/>
              <w:bottom w:w="100" w:type="dxa"/>
              <w:right w:w="100" w:type="dxa"/>
            </w:tcMar>
          </w:tcPr>
          <w:p w14:paraId="20F3E610" w14:textId="77777777" w:rsidR="0001496E" w:rsidRPr="00DB2BE2" w:rsidRDefault="0001496E" w:rsidP="0001496E">
            <w:pPr>
              <w:pStyle w:val="TableGrid2"/>
              <w:rPr>
                <w:rFonts w:ascii="Avenir Next Regular" w:hAnsi="Avenir Next Regular"/>
                <w:b/>
                <w:sz w:val="16"/>
              </w:rPr>
            </w:pPr>
          </w:p>
        </w:tc>
        <w:tc>
          <w:tcPr>
            <w:tcW w:w="3892" w:type="pct"/>
            <w:tcBorders>
              <w:top w:val="single" w:sz="8" w:space="0" w:color="auto"/>
              <w:left w:val="single" w:sz="4" w:space="0" w:color="000000"/>
              <w:bottom w:val="single" w:sz="8" w:space="0" w:color="auto"/>
              <w:right w:val="single" w:sz="4" w:space="0" w:color="auto"/>
            </w:tcBorders>
            <w:shd w:val="clear" w:color="auto" w:fill="FFFFFF"/>
          </w:tcPr>
          <w:p w14:paraId="47CDC542" w14:textId="57BAD253" w:rsidR="0001496E" w:rsidRPr="00DB2BE2" w:rsidRDefault="00BB2EDE" w:rsidP="0001496E">
            <w:pPr>
              <w:pStyle w:val="TableGrid2"/>
              <w:rPr>
                <w:rFonts w:ascii="Avenir Next Regular" w:hAnsi="Avenir Next Regular"/>
                <w:b/>
                <w:sz w:val="16"/>
              </w:rPr>
            </w:pPr>
            <w:r w:rsidRPr="00BB2EDE">
              <w:rPr>
                <w:rFonts w:ascii="Avenir Next Regular" w:hAnsi="Avenir Next Regular"/>
                <w:b/>
                <w:sz w:val="16"/>
              </w:rPr>
              <w:t xml:space="preserve">PA.D.2.2 </w:t>
            </w:r>
            <w:r w:rsidRPr="00BB2EDE">
              <w:rPr>
                <w:rFonts w:ascii="Avenir Next Regular" w:hAnsi="Avenir Next Regular"/>
                <w:sz w:val="16"/>
              </w:rPr>
              <w:t>Determine how samples are chosen (random, limited, biased) to draw and support conclusions about generalizing a sample to a population (e.g., Is the average height of a men’s college basketball team a good represen</w:t>
            </w:r>
            <w:r>
              <w:rPr>
                <w:rFonts w:ascii="Avenir Next Regular" w:hAnsi="Avenir Next Regular"/>
                <w:sz w:val="16"/>
              </w:rPr>
              <w:t>tative sample for height predic</w:t>
            </w:r>
            <w:r w:rsidRPr="00BB2EDE">
              <w:rPr>
                <w:rFonts w:ascii="Avenir Next Regular" w:hAnsi="Avenir Next Regular"/>
                <w:sz w:val="16"/>
              </w:rPr>
              <w:t>tions?).</w:t>
            </w:r>
          </w:p>
        </w:tc>
      </w:tr>
      <w:tr w:rsidR="0001496E" w:rsidRPr="00186316" w14:paraId="57192BB6" w14:textId="77777777" w:rsidTr="0001496E">
        <w:trPr>
          <w:trHeight w:val="179"/>
          <w:tblHeader/>
        </w:trPr>
        <w:tc>
          <w:tcPr>
            <w:tcW w:w="1108" w:type="pct"/>
            <w:vMerge/>
            <w:tcBorders>
              <w:left w:val="single" w:sz="4" w:space="0" w:color="auto"/>
              <w:bottom w:val="single" w:sz="18" w:space="0" w:color="auto"/>
              <w:right w:val="single" w:sz="4" w:space="0" w:color="000000"/>
            </w:tcBorders>
            <w:shd w:val="clear" w:color="auto" w:fill="FFFFFF"/>
            <w:tcMar>
              <w:top w:w="100" w:type="dxa"/>
              <w:left w:w="100" w:type="dxa"/>
              <w:bottom w:w="100" w:type="dxa"/>
              <w:right w:w="100" w:type="dxa"/>
            </w:tcMar>
          </w:tcPr>
          <w:p w14:paraId="1B09FC3E" w14:textId="77777777" w:rsidR="0001496E" w:rsidRPr="00186316" w:rsidRDefault="0001496E" w:rsidP="0001496E">
            <w:pPr>
              <w:pStyle w:val="TableGrid2"/>
              <w:rPr>
                <w:rFonts w:ascii="Avenir Next Regular" w:hAnsi="Avenir Next Regular"/>
                <w:b/>
                <w:sz w:val="16"/>
              </w:rPr>
            </w:pPr>
          </w:p>
        </w:tc>
        <w:tc>
          <w:tcPr>
            <w:tcW w:w="3892" w:type="pct"/>
            <w:tcBorders>
              <w:top w:val="single" w:sz="8" w:space="0" w:color="auto"/>
              <w:left w:val="single" w:sz="4" w:space="0" w:color="000000"/>
              <w:bottom w:val="single" w:sz="18" w:space="0" w:color="auto"/>
              <w:right w:val="single" w:sz="4" w:space="0" w:color="auto"/>
            </w:tcBorders>
            <w:shd w:val="clear" w:color="auto" w:fill="FFFFFF"/>
          </w:tcPr>
          <w:p w14:paraId="691EA126" w14:textId="10499C5A" w:rsidR="0001496E" w:rsidRPr="00186316" w:rsidRDefault="00BB2EDE" w:rsidP="0001496E">
            <w:pPr>
              <w:pStyle w:val="TableGrid2"/>
              <w:rPr>
                <w:rFonts w:ascii="Avenir Next Regular" w:hAnsi="Avenir Next Regular"/>
                <w:b/>
                <w:sz w:val="16"/>
              </w:rPr>
            </w:pPr>
            <w:r w:rsidRPr="00BB2EDE">
              <w:rPr>
                <w:rFonts w:ascii="Avenir Next Regular" w:hAnsi="Avenir Next Regular"/>
                <w:b/>
                <w:sz w:val="16"/>
              </w:rPr>
              <w:t xml:space="preserve">PA.D.2.3 </w:t>
            </w:r>
            <w:r w:rsidRPr="00BB2EDE">
              <w:rPr>
                <w:rFonts w:ascii="Avenir Next Regular" w:hAnsi="Avenir Next Regular"/>
                <w:sz w:val="16"/>
              </w:rPr>
              <w:t>Compare and contrast dependent and independent events.</w:t>
            </w:r>
          </w:p>
        </w:tc>
      </w:tr>
    </w:tbl>
    <w:p w14:paraId="62087503" w14:textId="77777777" w:rsidR="00FB62A3" w:rsidRDefault="00FB62A3" w:rsidP="00F86325"/>
    <w:p w14:paraId="20448278" w14:textId="77777777" w:rsidR="00BB2EDE" w:rsidRDefault="00BB2EDE" w:rsidP="00BB2EDE">
      <w:pPr>
        <w:pStyle w:val="Body"/>
        <w:jc w:val="center"/>
        <w:rPr>
          <w:rFonts w:ascii="Avenir Next Regular" w:hAnsi="Avenir Next Regular"/>
          <w:b/>
          <w:color w:val="FFFFFF"/>
          <w:sz w:val="18"/>
        </w:rPr>
        <w:sectPr w:rsidR="00BB2EDE" w:rsidSect="00317F1A">
          <w:headerReference w:type="default" r:id="rId25"/>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BB2EDE" w14:paraId="173DFB07" w14:textId="77777777" w:rsidTr="00BB2EDE">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2E934A34" w14:textId="77AF6F0F"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639274AC"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0492C4C7"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0D93B50D"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76957462"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5E9ECA70"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0CC907D4" w14:textId="77777777" w:rsidR="00BB2EDE" w:rsidRPr="00E854E9" w:rsidRDefault="00BB2EDE" w:rsidP="00BB2ED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BB2EDE" w14:paraId="42069329" w14:textId="77777777" w:rsidTr="00BB2ED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FD3F90F" w14:textId="77777777" w:rsidR="00BB2EDE" w:rsidRDefault="00BB2EDE" w:rsidP="00BB2EDE">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BB2EDE" w14:paraId="54D63039" w14:textId="77777777" w:rsidTr="00BB2ED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1485627" w14:textId="0296DF2B" w:rsidR="00BB2EDE" w:rsidRPr="005A7F3D" w:rsidRDefault="00BB2EDE" w:rsidP="00BA01EE">
            <w:pPr>
              <w:pStyle w:val="TableGrid2"/>
              <w:rPr>
                <w:rFonts w:ascii="Avenir Next Regular" w:hAnsi="Avenir Next Regular"/>
                <w:b/>
                <w:sz w:val="16"/>
              </w:rPr>
            </w:pPr>
            <w:r w:rsidRPr="00BB2EDE">
              <w:rPr>
                <w:rFonts w:ascii="Avenir Next Regular" w:hAnsi="Avenir Next Regular"/>
                <w:b/>
                <w:sz w:val="16"/>
              </w:rPr>
              <w:t>A1.N.1</w:t>
            </w:r>
            <w:r w:rsidRPr="00BB2EDE">
              <w:rPr>
                <w:rFonts w:ascii="Avenir Next Regular" w:hAnsi="Avenir Next Regular"/>
                <w:sz w:val="16"/>
              </w:rPr>
              <w:t xml:space="preserve"> </w:t>
            </w:r>
            <w:r w:rsidR="00BA01EE">
              <w:rPr>
                <w:rFonts w:ascii="Avenir Next Regular" w:hAnsi="Avenir Next Regular"/>
                <w:sz w:val="16"/>
              </w:rPr>
              <w:t>Extend</w:t>
            </w:r>
            <w:r w:rsidRPr="00BB2EDE">
              <w:rPr>
                <w:rFonts w:ascii="Avenir Next Regular" w:hAnsi="Avenir Next Regular"/>
                <w:sz w:val="16"/>
              </w:rPr>
              <w:t xml:space="preserve"> the understanding of number and operations to include square roots and cube roots.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F1DC9DF" w14:textId="0E822CAB" w:rsidR="00BB2EDE" w:rsidRPr="007D338E" w:rsidRDefault="00BB2EDE" w:rsidP="00BB2EDE">
            <w:pPr>
              <w:pStyle w:val="TableGrid2"/>
              <w:rPr>
                <w:rFonts w:ascii="Avenir Next Regular" w:hAnsi="Avenir Next Regular"/>
                <w:b/>
                <w:sz w:val="16"/>
              </w:rPr>
            </w:pPr>
            <w:r w:rsidRPr="00BB2EDE">
              <w:rPr>
                <w:rFonts w:ascii="Avenir Next Regular" w:hAnsi="Avenir Next Regular"/>
                <w:b/>
                <w:sz w:val="16"/>
              </w:rPr>
              <w:t xml:space="preserve">A1.N.1.1 </w:t>
            </w:r>
            <w:r w:rsidRPr="00BB2EDE">
              <w:rPr>
                <w:rFonts w:ascii="Avenir Next Regular" w:hAnsi="Avenir Next Regular"/>
                <w:sz w:val="16"/>
              </w:rPr>
              <w:t>Write square roots and cube roots of monomial algebraic expressions in simplest radical form.</w:t>
            </w:r>
          </w:p>
        </w:tc>
      </w:tr>
      <w:tr w:rsidR="00BB2EDE" w14:paraId="16C9D784" w14:textId="77777777" w:rsidTr="00BB2EDE">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3804EE19"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02F046F" w14:textId="5B7B3415" w:rsidR="00BB2EDE" w:rsidRPr="007D338E" w:rsidRDefault="00BB2EDE" w:rsidP="00BB2EDE">
            <w:pPr>
              <w:pStyle w:val="TableGrid2"/>
              <w:rPr>
                <w:rFonts w:ascii="Avenir Next Regular" w:hAnsi="Avenir Next Regular"/>
                <w:b/>
                <w:sz w:val="16"/>
              </w:rPr>
            </w:pPr>
            <w:r w:rsidRPr="00BB2EDE">
              <w:rPr>
                <w:rFonts w:ascii="Avenir Next Regular" w:hAnsi="Avenir Next Regular"/>
                <w:b/>
                <w:sz w:val="16"/>
              </w:rPr>
              <w:t xml:space="preserve">A1.N.1.2 </w:t>
            </w:r>
            <w:r w:rsidRPr="00BB2EDE">
              <w:rPr>
                <w:rFonts w:ascii="Avenir Next Regular" w:hAnsi="Avenir Next Regular"/>
                <w:sz w:val="16"/>
              </w:rPr>
              <w:t>Add, subtract, multiply, and simplify square roots of monomial algebraic expressions and divide square roots of whole numbers, rationalizing the denominator when necessary.</w:t>
            </w:r>
          </w:p>
        </w:tc>
      </w:tr>
      <w:tr w:rsidR="00BB2EDE" w14:paraId="0193ACC3" w14:textId="77777777" w:rsidTr="00BB2ED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B9D6E0D" w14:textId="3CAB2E37" w:rsidR="00BB2EDE" w:rsidRDefault="00BB2EDE"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BB2EDE" w:rsidRPr="007D338E" w14:paraId="2B0168E9" w14:textId="77777777" w:rsidTr="00BB2ED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957659F" w14:textId="15CEB893" w:rsidR="00BB2EDE" w:rsidRPr="005A7F3D" w:rsidRDefault="00BB2EDE" w:rsidP="00BA01EE">
            <w:pPr>
              <w:pStyle w:val="TableGrid2"/>
              <w:rPr>
                <w:rFonts w:ascii="Avenir Next Regular" w:hAnsi="Avenir Next Regular"/>
                <w:b/>
                <w:sz w:val="16"/>
              </w:rPr>
            </w:pPr>
            <w:r w:rsidRPr="00BB2EDE">
              <w:rPr>
                <w:rFonts w:ascii="Avenir Next Regular" w:hAnsi="Avenir Next Regular"/>
                <w:b/>
                <w:sz w:val="16"/>
              </w:rPr>
              <w:t>A1.A.1</w:t>
            </w:r>
            <w:r w:rsidRPr="00BB2EDE">
              <w:rPr>
                <w:rFonts w:ascii="Avenir Next Regular" w:hAnsi="Avenir Next Regular"/>
                <w:sz w:val="16"/>
              </w:rPr>
              <w:t xml:space="preserve"> </w:t>
            </w:r>
            <w:r w:rsidR="00BA01EE">
              <w:rPr>
                <w:rFonts w:ascii="Avenir Next Regular" w:hAnsi="Avenir Next Regular"/>
                <w:sz w:val="16"/>
              </w:rPr>
              <w:t>Represent</w:t>
            </w:r>
            <w:r w:rsidRPr="00BB2EDE">
              <w:rPr>
                <w:rFonts w:ascii="Avenir Next Regular" w:hAnsi="Avenir Next Regular"/>
                <w:sz w:val="16"/>
              </w:rPr>
              <w:t xml:space="preserve"> and solve mathematical and </w:t>
            </w:r>
            <w:r w:rsidR="0052359C">
              <w:rPr>
                <w:rFonts w:ascii="Avenir Next Regular" w:hAnsi="Avenir Next Regular"/>
                <w:sz w:val="16"/>
              </w:rPr>
              <w:t>real-world</w:t>
            </w:r>
            <w:r w:rsidRPr="00BB2EDE">
              <w:rPr>
                <w:rFonts w:ascii="Avenir Next Regular" w:hAnsi="Avenir Next Regular"/>
                <w:sz w:val="16"/>
              </w:rPr>
              <w:t xml:space="preserve"> problems using linear equations, absolute value equations, and systems of equations; interpret solutions in the original context.</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48E241C1" w14:textId="7D05E127" w:rsidR="00BB2EDE" w:rsidRPr="00FB62A3" w:rsidRDefault="00BB2EDE" w:rsidP="00BB2EDE">
            <w:pPr>
              <w:pStyle w:val="TableGrid2"/>
              <w:rPr>
                <w:rFonts w:ascii="Avenir Next Regular" w:hAnsi="Avenir Next Regular"/>
                <w:b/>
                <w:sz w:val="16"/>
              </w:rPr>
            </w:pPr>
            <w:r w:rsidRPr="00BB2EDE">
              <w:rPr>
                <w:rFonts w:ascii="Avenir Next Regular" w:hAnsi="Avenir Next Regular"/>
                <w:b/>
                <w:sz w:val="16"/>
              </w:rPr>
              <w:t>A1.A.1.1</w:t>
            </w:r>
            <w:r w:rsidRPr="00BB2EDE">
              <w:rPr>
                <w:rFonts w:ascii="Avenir Next Regular" w:hAnsi="Avenir Next Regular"/>
                <w:sz w:val="16"/>
              </w:rPr>
              <w:t xml:space="preserve"> Use knowledge of solving multi-step equations to represent and solve mathematical and real-world problems (e.g., angle measures, geometric formulas, science, or statistics) and interpret the solutions in the original context. </w:t>
            </w:r>
          </w:p>
        </w:tc>
      </w:tr>
      <w:tr w:rsidR="00BB2EDE" w:rsidRPr="007D338E" w14:paraId="3EF4E782" w14:textId="77777777" w:rsidTr="00BB2ED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0228211" w14:textId="77777777" w:rsidR="00BB2EDE" w:rsidRPr="00FB62A3"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6E4B4B1" w14:textId="1BAA3BAD" w:rsidR="00BB2EDE" w:rsidRPr="006612F5" w:rsidRDefault="00BB2EDE" w:rsidP="00BB2EDE">
            <w:pPr>
              <w:pStyle w:val="TableGrid2"/>
              <w:tabs>
                <w:tab w:val="left" w:pos="1036"/>
              </w:tabs>
              <w:rPr>
                <w:rFonts w:ascii="Avenir Next Regular" w:hAnsi="Avenir Next Regular"/>
                <w:b/>
                <w:sz w:val="16"/>
              </w:rPr>
            </w:pPr>
            <w:r w:rsidRPr="00BB2EDE">
              <w:rPr>
                <w:rFonts w:ascii="Avenir Next Regular" w:hAnsi="Avenir Next Regular"/>
                <w:b/>
                <w:sz w:val="16"/>
              </w:rPr>
              <w:t>A1.A.1.2</w:t>
            </w:r>
            <w:r w:rsidRPr="00BB2EDE">
              <w:rPr>
                <w:rFonts w:ascii="Avenir Next Regular" w:hAnsi="Avenir Next Regular"/>
                <w:sz w:val="16"/>
              </w:rPr>
              <w:t xml:space="preserve"> Solve absolute value equations and interpret the solutions in the original context. </w:t>
            </w:r>
          </w:p>
        </w:tc>
      </w:tr>
      <w:tr w:rsidR="00BB2EDE" w:rsidRPr="007D338E" w14:paraId="26D779E7" w14:textId="77777777" w:rsidTr="00BB2EDE">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4622DC8"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55833D67" w14:textId="54246F8A" w:rsidR="00BB2EDE" w:rsidRPr="007D338E" w:rsidRDefault="00180D1B" w:rsidP="00BB2EDE">
            <w:pPr>
              <w:pStyle w:val="TableGrid2"/>
              <w:rPr>
                <w:rFonts w:ascii="Avenir Next Regular" w:hAnsi="Avenir Next Regular"/>
                <w:b/>
                <w:sz w:val="16"/>
              </w:rPr>
            </w:pPr>
            <w:r w:rsidRPr="00180D1B">
              <w:rPr>
                <w:rFonts w:ascii="Avenir Next Regular" w:hAnsi="Avenir Next Regular"/>
                <w:b/>
                <w:bCs/>
                <w:sz w:val="16"/>
              </w:rPr>
              <w:t xml:space="preserve">A1.A.1.3 </w:t>
            </w:r>
            <w:r w:rsidRPr="00180D1B">
              <w:rPr>
                <w:rFonts w:ascii="Avenir Next Regular" w:hAnsi="Avenir Next Regular"/>
                <w:sz w:val="16"/>
              </w:rPr>
              <w:t>Solve systems of linear equations with a maximum of two variables by graphing (may include graphing calculator or other appropriate technology), substitution, and elimination</w:t>
            </w:r>
            <w:commentRangeStart w:id="80"/>
            <w:ins w:id="81" w:author="Christopher Yakes" w:date="2015-12-13T15:34:00Z">
              <w:r w:rsidR="00EB073D">
                <w:rPr>
                  <w:rFonts w:ascii="Avenir Next Regular" w:hAnsi="Avenir Next Regular"/>
                  <w:sz w:val="16"/>
                </w:rPr>
                <w:t>,</w:t>
              </w:r>
              <w:commentRangeEnd w:id="80"/>
              <w:r w:rsidR="00EB073D">
                <w:rPr>
                  <w:rStyle w:val="CommentReference"/>
                </w:rPr>
                <w:commentReference w:id="80"/>
              </w:r>
            </w:ins>
            <w:r w:rsidRPr="00180D1B">
              <w:rPr>
                <w:rFonts w:ascii="Avenir Next Regular" w:hAnsi="Avenir Next Regular"/>
                <w:sz w:val="16"/>
              </w:rPr>
              <w:t xml:space="preserve"> and interpret the solutions in the original context.</w:t>
            </w:r>
          </w:p>
        </w:tc>
      </w:tr>
      <w:tr w:rsidR="00BB2EDE" w:rsidRPr="00FB62A3" w14:paraId="7E73FB91" w14:textId="77777777" w:rsidTr="00BB2EDE">
        <w:trPr>
          <w:trHeight w:val="2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36C5275" w14:textId="2593FC22" w:rsidR="00BB2EDE" w:rsidRPr="005A7F3D" w:rsidRDefault="00BB2EDE" w:rsidP="00BA01EE">
            <w:pPr>
              <w:pStyle w:val="TableGrid2"/>
              <w:rPr>
                <w:rFonts w:ascii="Avenir Next Regular" w:hAnsi="Avenir Next Regular"/>
                <w:b/>
                <w:sz w:val="16"/>
              </w:rPr>
            </w:pPr>
            <w:r w:rsidRPr="00BB2EDE">
              <w:rPr>
                <w:rFonts w:ascii="Avenir Next Regular" w:hAnsi="Avenir Next Regular"/>
                <w:b/>
                <w:sz w:val="16"/>
              </w:rPr>
              <w:t xml:space="preserve">A1.A.2 </w:t>
            </w:r>
            <w:r w:rsidR="00BA01EE">
              <w:rPr>
                <w:rFonts w:ascii="Avenir Next Regular" w:hAnsi="Avenir Next Regular"/>
                <w:sz w:val="16"/>
              </w:rPr>
              <w:t>Represent</w:t>
            </w:r>
            <w:r w:rsidRPr="00BB2EDE">
              <w:rPr>
                <w:rFonts w:ascii="Avenir Next Regular" w:hAnsi="Avenir Next Regular"/>
                <w:sz w:val="16"/>
              </w:rPr>
              <w:t xml:space="preserve"> and solve real-world and mathematical problems using linear inequalities, compound inequalities and systems of linear inequalities; interpret solutions in the original context.</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DA42D8A" w14:textId="4A919590" w:rsidR="00BB2EDE" w:rsidRPr="00BB2EDE" w:rsidRDefault="00BB2EDE" w:rsidP="00BB2EDE">
            <w:pPr>
              <w:pStyle w:val="TableGrid2"/>
              <w:rPr>
                <w:rFonts w:ascii="Avenir Next Regular" w:hAnsi="Avenir Next Regular"/>
                <w:sz w:val="16"/>
              </w:rPr>
            </w:pPr>
            <w:r w:rsidRPr="00BB2EDE">
              <w:rPr>
                <w:rFonts w:ascii="Avenir Next Regular" w:hAnsi="Avenir Next Regular"/>
                <w:b/>
                <w:sz w:val="16"/>
              </w:rPr>
              <w:t>A1.A.2.1</w:t>
            </w:r>
            <w:r w:rsidRPr="00BB2EDE">
              <w:rPr>
                <w:rFonts w:ascii="Avenir Next Regular" w:hAnsi="Avenir Next Regular"/>
                <w:sz w:val="16"/>
              </w:rPr>
              <w:t xml:space="preserve"> Represent relationships in various contexts with linear inequalities; solve the resulting inequalities, graph on a coordinate plane, and interpret the solutions.</w:t>
            </w:r>
          </w:p>
        </w:tc>
      </w:tr>
      <w:tr w:rsidR="00BB2EDE" w:rsidRPr="006612F5" w14:paraId="02444052" w14:textId="77777777" w:rsidTr="00BB2EDE">
        <w:trPr>
          <w:trHeight w:val="404"/>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286F438" w14:textId="77777777" w:rsidR="00BB2EDE" w:rsidRPr="00FB62A3"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4E53DCA3" w14:textId="4711E780" w:rsidR="00BB2EDE" w:rsidRPr="00BB2EDE" w:rsidRDefault="00BB2EDE" w:rsidP="00BB2EDE">
            <w:pPr>
              <w:pStyle w:val="TableGrid2"/>
              <w:tabs>
                <w:tab w:val="left" w:pos="1036"/>
              </w:tabs>
              <w:rPr>
                <w:rFonts w:ascii="Avenir Next Regular" w:hAnsi="Avenir Next Regular"/>
                <w:sz w:val="16"/>
              </w:rPr>
            </w:pPr>
            <w:r w:rsidRPr="00BB2EDE">
              <w:rPr>
                <w:rFonts w:ascii="Avenir Next Regular" w:hAnsi="Avenir Next Regular"/>
                <w:b/>
                <w:sz w:val="16"/>
              </w:rPr>
              <w:t>A1.A.2.2</w:t>
            </w:r>
            <w:r w:rsidRPr="00BB2EDE">
              <w:rPr>
                <w:rFonts w:ascii="Avenir Next Regular" w:hAnsi="Avenir Next Regular"/>
                <w:sz w:val="16"/>
              </w:rPr>
              <w:t xml:space="preserve"> Represent relationships in various contexts with compound and absolute value inequalities and solve the resulting inequalities by graphing, and/or interpreting the solutions on a number line.</w:t>
            </w:r>
          </w:p>
        </w:tc>
      </w:tr>
      <w:tr w:rsidR="00BB2EDE" w:rsidRPr="007D338E" w14:paraId="2DB2B5C5" w14:textId="77777777" w:rsidTr="00BB2EDE">
        <w:trPr>
          <w:trHeight w:val="20"/>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F643ADF"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13332F85" w14:textId="160A30D2" w:rsidR="00BB2EDE" w:rsidRPr="00BB2EDE" w:rsidRDefault="00BB2EDE" w:rsidP="00BB2EDE">
            <w:pPr>
              <w:pStyle w:val="TableGrid2"/>
              <w:rPr>
                <w:rFonts w:ascii="Avenir Next Regular" w:hAnsi="Avenir Next Regular"/>
                <w:sz w:val="16"/>
              </w:rPr>
            </w:pPr>
            <w:r w:rsidRPr="00BB2EDE">
              <w:rPr>
                <w:rFonts w:ascii="Avenir Next Regular" w:hAnsi="Avenir Next Regular"/>
                <w:b/>
                <w:sz w:val="16"/>
              </w:rPr>
              <w:t xml:space="preserve">A1.A.2.3 </w:t>
            </w:r>
            <w:r w:rsidRPr="00BB2EDE">
              <w:rPr>
                <w:rFonts w:ascii="Avenir Next Regular" w:hAnsi="Avenir Next Regular"/>
                <w:sz w:val="16"/>
              </w:rPr>
              <w:t>Solve systems of linear inequalities with a maximum of two variables; graph and interpret the solutions on a coordinate plane.</w:t>
            </w:r>
          </w:p>
        </w:tc>
      </w:tr>
      <w:tr w:rsidR="00BB2EDE" w:rsidRPr="00BB2EDE" w14:paraId="173F877A" w14:textId="77777777" w:rsidTr="00BB2EDE">
        <w:trPr>
          <w:trHeight w:val="20"/>
          <w:tblHeader/>
        </w:trPr>
        <w:tc>
          <w:tcPr>
            <w:tcW w:w="1108" w:type="pct"/>
            <w:gridSpan w:val="2"/>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57BAD170" w14:textId="5EC2467E" w:rsidR="00BB2EDE" w:rsidRPr="005A7F3D" w:rsidRDefault="00BB2EDE" w:rsidP="00BA01EE">
            <w:pPr>
              <w:pStyle w:val="TableGrid2"/>
              <w:rPr>
                <w:rFonts w:ascii="Avenir Next Regular" w:hAnsi="Avenir Next Regular"/>
                <w:b/>
                <w:sz w:val="16"/>
              </w:rPr>
            </w:pPr>
            <w:r w:rsidRPr="00BB2EDE">
              <w:rPr>
                <w:rFonts w:ascii="Avenir Next Regular" w:hAnsi="Avenir Next Regular"/>
                <w:b/>
                <w:sz w:val="16"/>
              </w:rPr>
              <w:t xml:space="preserve">A1.A.3 </w:t>
            </w:r>
            <w:r w:rsidR="00BA01EE">
              <w:rPr>
                <w:rFonts w:ascii="Avenir Next Regular" w:hAnsi="Avenir Next Regular"/>
                <w:sz w:val="16"/>
              </w:rPr>
              <w:t>Generate</w:t>
            </w:r>
            <w:r w:rsidRPr="00BB2EDE">
              <w:rPr>
                <w:rFonts w:ascii="Avenir Next Regular" w:hAnsi="Avenir Next Regular"/>
                <w:sz w:val="16"/>
              </w:rPr>
              <w:t xml:space="preserve"> equivalent algebraic expressions and use algebraic properties to evaluate expressions and arithmetic and geometric sequences.</w:t>
            </w:r>
          </w:p>
        </w:tc>
        <w:tc>
          <w:tcPr>
            <w:tcW w:w="3892" w:type="pct"/>
            <w:gridSpan w:val="6"/>
            <w:tcBorders>
              <w:top w:val="single" w:sz="18" w:space="0" w:color="auto"/>
              <w:left w:val="single" w:sz="4" w:space="0" w:color="000000"/>
              <w:bottom w:val="single" w:sz="4" w:space="0" w:color="000000"/>
              <w:right w:val="single" w:sz="4" w:space="0" w:color="000000"/>
            </w:tcBorders>
            <w:shd w:val="clear" w:color="auto" w:fill="FFFFFF"/>
          </w:tcPr>
          <w:p w14:paraId="35018B08" w14:textId="7B48DC1C" w:rsidR="00BB2EDE" w:rsidRPr="00BB2EDE" w:rsidRDefault="00BB2EDE" w:rsidP="00BB2EDE">
            <w:pPr>
              <w:pStyle w:val="TableGrid2"/>
              <w:rPr>
                <w:rFonts w:ascii="Avenir Next Regular" w:hAnsi="Avenir Next Regular"/>
                <w:b/>
                <w:sz w:val="16"/>
              </w:rPr>
            </w:pPr>
            <w:r w:rsidRPr="00BB2EDE">
              <w:rPr>
                <w:rFonts w:ascii="Avenir Next Regular" w:hAnsi="Avenir Next Regular"/>
                <w:b/>
                <w:sz w:val="16"/>
              </w:rPr>
              <w:t xml:space="preserve">A1.A.3.1 </w:t>
            </w:r>
            <w:r w:rsidRPr="00BB2EDE">
              <w:rPr>
                <w:rFonts w:ascii="Avenir Next Regular" w:hAnsi="Avenir Next Regular"/>
                <w:sz w:val="16"/>
              </w:rPr>
              <w:t>Solve literal equations involving several variables for one variable in terms of the others.</w:t>
            </w:r>
          </w:p>
        </w:tc>
      </w:tr>
      <w:tr w:rsidR="00BB2EDE" w:rsidRPr="00BB2EDE" w14:paraId="560752C6" w14:textId="77777777" w:rsidTr="00BB2EDE">
        <w:trPr>
          <w:trHeight w:val="18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B3D176D" w14:textId="77777777" w:rsidR="00BB2EDE" w:rsidRPr="00FB62A3"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1B8B511" w14:textId="3D28DC5D" w:rsidR="00BB2EDE" w:rsidRPr="00BB2EDE" w:rsidRDefault="00BB2EDE" w:rsidP="00BB2EDE">
            <w:pPr>
              <w:pStyle w:val="TableGrid2"/>
              <w:tabs>
                <w:tab w:val="left" w:pos="1036"/>
              </w:tabs>
              <w:rPr>
                <w:rFonts w:ascii="Avenir Next Regular" w:hAnsi="Avenir Next Regular"/>
                <w:b/>
                <w:sz w:val="16"/>
              </w:rPr>
            </w:pPr>
            <w:r w:rsidRPr="00BB2EDE">
              <w:rPr>
                <w:rFonts w:ascii="Avenir Next Regular" w:hAnsi="Avenir Next Regular"/>
                <w:b/>
                <w:sz w:val="16"/>
              </w:rPr>
              <w:t xml:space="preserve">A1.A.3.2 </w:t>
            </w:r>
            <w:r w:rsidRPr="00BB2EDE">
              <w:rPr>
                <w:rFonts w:ascii="Avenir Next Regular" w:hAnsi="Avenir Next Regular"/>
                <w:sz w:val="16"/>
              </w:rPr>
              <w:t>Simplify polynomial expressions by adding, subtracting, or multiplying.</w:t>
            </w:r>
          </w:p>
        </w:tc>
      </w:tr>
      <w:tr w:rsidR="00BB2EDE" w:rsidRPr="00BB2EDE" w14:paraId="67757F22" w14:textId="77777777" w:rsidTr="00BB2EDE">
        <w:trPr>
          <w:trHeight w:val="2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1FF4AAC"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9E09308" w14:textId="56AA7832" w:rsidR="00BB2EDE" w:rsidRPr="00BB2EDE" w:rsidRDefault="00BB2EDE" w:rsidP="00BB2EDE">
            <w:pPr>
              <w:pStyle w:val="TableGrid2"/>
              <w:rPr>
                <w:rFonts w:ascii="Avenir Next Regular" w:hAnsi="Avenir Next Regular"/>
                <w:sz w:val="16"/>
              </w:rPr>
            </w:pPr>
            <w:r>
              <w:rPr>
                <w:rFonts w:ascii="Avenir Next Regular" w:hAnsi="Avenir Next Regular"/>
                <w:b/>
                <w:sz w:val="16"/>
              </w:rPr>
              <w:t>A1.A.3</w:t>
            </w:r>
            <w:r w:rsidRPr="00BB2EDE">
              <w:rPr>
                <w:rFonts w:ascii="Avenir Next Regular" w:hAnsi="Avenir Next Regular"/>
                <w:b/>
                <w:sz w:val="16"/>
              </w:rPr>
              <w:t xml:space="preserve">.3 </w:t>
            </w:r>
            <w:r>
              <w:rPr>
                <w:rFonts w:ascii="Avenir Next Regular" w:hAnsi="Avenir Next Regular"/>
                <w:sz w:val="16"/>
              </w:rPr>
              <w:t xml:space="preserve">Factor common monomial factors from polynomial expressions and factor quadratic expressions with a leading coefficient of 1. </w:t>
            </w:r>
          </w:p>
        </w:tc>
      </w:tr>
      <w:tr w:rsidR="00BB2EDE" w:rsidRPr="00BB2EDE" w14:paraId="19F92D18" w14:textId="77777777" w:rsidTr="00BB2EDE">
        <w:trPr>
          <w:trHeight w:val="2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16D7904"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FC88092" w14:textId="4F21181A" w:rsidR="0072792A" w:rsidRPr="0072792A" w:rsidRDefault="00BB2EDE" w:rsidP="00BB2EDE">
            <w:pPr>
              <w:pStyle w:val="TableGrid2"/>
              <w:rPr>
                <w:rFonts w:ascii="Avenir Next Regular" w:hAnsi="Avenir Next Regular"/>
                <w:sz w:val="16"/>
              </w:rPr>
            </w:pPr>
            <w:r w:rsidRPr="00BB2EDE">
              <w:rPr>
                <w:rFonts w:ascii="Avenir Next Regular" w:hAnsi="Avenir Next Regular"/>
                <w:b/>
                <w:sz w:val="16"/>
              </w:rPr>
              <w:t xml:space="preserve">A1.A.3.4 </w:t>
            </w:r>
            <w:r w:rsidRPr="00BB2EDE">
              <w:rPr>
                <w:rFonts w:ascii="Avenir Next Regular" w:hAnsi="Avenir Next Regular"/>
                <w:sz w:val="16"/>
              </w:rPr>
              <w:t xml:space="preserve">Evaluate linear, absolute value, rational, and radical expressions. Include applying a nonstandard operation such as </w:t>
            </w:r>
            <m:oMath>
              <m:r>
                <w:rPr>
                  <w:rFonts w:ascii="Cambria Math" w:hAnsi="Cambria Math"/>
                  <w:sz w:val="16"/>
                </w:rPr>
                <m:t xml:space="preserve">a </m:t>
              </m:r>
              <m:nary>
                <m:naryPr>
                  <m:chr m:val="⨀"/>
                  <m:subHide m:val="1"/>
                  <m:supHide m:val="1"/>
                  <m:ctrlPr>
                    <w:rPr>
                      <w:rFonts w:ascii="Cambria Math" w:hAnsi="Cambria Math"/>
                      <w:i/>
                      <w:sz w:val="16"/>
                    </w:rPr>
                  </m:ctrlPr>
                </m:naryPr>
                <m:sub/>
                <m:sup/>
                <m:e>
                  <m:r>
                    <w:rPr>
                      <w:rFonts w:ascii="Cambria Math" w:hAnsi="Cambria Math"/>
                      <w:sz w:val="16"/>
                    </w:rPr>
                    <m:t>b</m:t>
                  </m:r>
                </m:e>
              </m:nary>
              <m:r>
                <w:rPr>
                  <w:rFonts w:ascii="Cambria Math" w:hAnsi="Cambria Math"/>
                  <w:sz w:val="16"/>
                </w:rPr>
                <m:t>=2a+b</m:t>
              </m:r>
            </m:oMath>
            <w:r w:rsidRPr="00BB2EDE">
              <w:rPr>
                <w:rFonts w:ascii="Avenir Next Regular" w:hAnsi="Avenir Next Regular"/>
                <w:sz w:val="16"/>
              </w:rPr>
              <w:t>.</w:t>
            </w:r>
          </w:p>
        </w:tc>
      </w:tr>
      <w:tr w:rsidR="00BB2EDE" w:rsidRPr="00BB2EDE" w14:paraId="0CC29C86" w14:textId="77777777" w:rsidTr="00BB2EDE">
        <w:trPr>
          <w:trHeight w:val="20"/>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2A484B0" w14:textId="3A0B96B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C831B7F" w14:textId="329EC23E" w:rsidR="00BB2EDE" w:rsidRPr="00BB2EDE" w:rsidRDefault="00BB2EDE" w:rsidP="00BB2EDE">
            <w:pPr>
              <w:pStyle w:val="TableGrid2"/>
              <w:rPr>
                <w:rFonts w:ascii="Avenir Next Regular" w:hAnsi="Avenir Next Regular"/>
                <w:b/>
                <w:sz w:val="16"/>
              </w:rPr>
            </w:pPr>
            <w:r w:rsidRPr="00BB2EDE">
              <w:rPr>
                <w:rFonts w:ascii="Avenir Next Regular" w:hAnsi="Avenir Next Regular"/>
                <w:b/>
                <w:sz w:val="16"/>
              </w:rPr>
              <w:t xml:space="preserve">A1.A.3.5 </w:t>
            </w:r>
            <w:r w:rsidRPr="00BB2EDE">
              <w:rPr>
                <w:rFonts w:ascii="Avenir Next Regular" w:hAnsi="Avenir Next Regular"/>
                <w:sz w:val="16"/>
              </w:rPr>
              <w:t>Recognize that arithmetic sequences are linear using equations, tables, graphs, and verbal descriptions. Using the pattern, find the next term.</w:t>
            </w:r>
          </w:p>
        </w:tc>
      </w:tr>
      <w:tr w:rsidR="00BB2EDE" w:rsidRPr="00BB2EDE" w14:paraId="3672EADD" w14:textId="77777777" w:rsidTr="00BB2EDE">
        <w:trPr>
          <w:trHeight w:val="20"/>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1EA7921" w14:textId="77777777" w:rsidR="00BB2EDE" w:rsidRDefault="00BB2EDE" w:rsidP="00BB2ED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5B35B523" w14:textId="5A762AE9" w:rsidR="00BB2EDE" w:rsidRPr="00BB2EDE" w:rsidRDefault="00BB2EDE" w:rsidP="00BC336E">
            <w:pPr>
              <w:pStyle w:val="TableGrid2"/>
              <w:rPr>
                <w:rFonts w:ascii="Avenir Next Regular" w:hAnsi="Avenir Next Regular"/>
                <w:b/>
                <w:sz w:val="16"/>
              </w:rPr>
            </w:pPr>
            <w:r w:rsidRPr="00BB2EDE">
              <w:rPr>
                <w:rFonts w:ascii="Avenir Next Regular" w:hAnsi="Avenir Next Regular"/>
                <w:b/>
                <w:sz w:val="16"/>
              </w:rPr>
              <w:t xml:space="preserve">A1.A.3.6 </w:t>
            </w:r>
            <w:r w:rsidRPr="00BB2EDE">
              <w:rPr>
                <w:rFonts w:ascii="Avenir Next Regular" w:hAnsi="Avenir Next Regular"/>
                <w:sz w:val="16"/>
              </w:rPr>
              <w:t xml:space="preserve">Recognize that geometric sequences are exponential using equations, tables, graphs and verbal descriptions. Given the formula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(r)</m:t>
                  </m:r>
                </m:e>
                <m:sup>
                  <m:r>
                    <w:rPr>
                      <w:rFonts w:ascii="Cambria Math" w:hAnsi="Cambria Math"/>
                    </w:rPr>
                    <m:t>x</m:t>
                  </m:r>
                </m:sup>
              </m:sSup>
            </m:oMath>
            <w:r w:rsidRPr="00BB2EDE">
              <w:rPr>
                <w:rFonts w:ascii="Avenir Next Regular" w:hAnsi="Avenir Next Regular"/>
                <w:sz w:val="16"/>
              </w:rPr>
              <w:t>,</w:t>
            </w:r>
            <w:r w:rsidR="00BC336E">
              <w:rPr>
                <w:rFonts w:ascii="Avenir Next Regular" w:hAnsi="Avenir Next Regular"/>
                <w:sz w:val="16"/>
              </w:rPr>
              <w:t xml:space="preserve"> </w:t>
            </w:r>
            <w:r w:rsidRPr="00BB2EDE">
              <w:rPr>
                <w:rFonts w:ascii="Avenir Next Regular" w:hAnsi="Avenir Next Regular"/>
                <w:sz w:val="16"/>
              </w:rPr>
              <w:t xml:space="preserve">find the next term and define the meaning of </w:t>
            </w:r>
            <m:oMath>
              <m:r>
                <w:rPr>
                  <w:rFonts w:ascii="Cambria Math" w:hAnsi="Cambria Math"/>
                  <w:sz w:val="16"/>
                </w:rPr>
                <m:t>a</m:t>
              </m:r>
            </m:oMath>
            <w:r w:rsidRPr="00BB2EDE">
              <w:rPr>
                <w:rFonts w:ascii="Avenir Next Regular" w:hAnsi="Avenir Next Regular"/>
                <w:sz w:val="16"/>
              </w:rPr>
              <w:t xml:space="preserve"> and </w:t>
            </w:r>
            <m:oMath>
              <m:r>
                <w:rPr>
                  <w:rFonts w:ascii="Cambria Math" w:hAnsi="Cambria Math"/>
                  <w:sz w:val="16"/>
                </w:rPr>
                <m:t>r</m:t>
              </m:r>
            </m:oMath>
            <w:r w:rsidRPr="00BC336E">
              <w:rPr>
                <w:rFonts w:ascii="Avenir Next Regular" w:hAnsi="Avenir Next Regular"/>
                <w:i/>
                <w:sz w:val="16"/>
              </w:rPr>
              <w:t xml:space="preserve"> </w:t>
            </w:r>
            <w:r w:rsidRPr="00BB2EDE">
              <w:rPr>
                <w:rFonts w:ascii="Avenir Next Regular" w:hAnsi="Avenir Next Regular"/>
                <w:sz w:val="16"/>
              </w:rPr>
              <w:t>within the context of the problem.</w:t>
            </w:r>
          </w:p>
        </w:tc>
      </w:tr>
    </w:tbl>
    <w:p w14:paraId="05B1C7A4" w14:textId="77777777" w:rsidR="00BC336E" w:rsidRDefault="00BC336E">
      <w:r>
        <w:br w:type="page"/>
      </w:r>
    </w:p>
    <w:tbl>
      <w:tblPr>
        <w:tblW w:w="5012" w:type="pct"/>
        <w:shd w:val="clear" w:color="auto" w:fill="FFFFFF"/>
        <w:tblCellMar>
          <w:top w:w="72" w:type="dxa"/>
          <w:left w:w="72" w:type="dxa"/>
          <w:bottom w:w="72" w:type="dxa"/>
          <w:right w:w="72" w:type="dxa"/>
        </w:tblCellMar>
        <w:tblLook w:val="0000" w:firstRow="0" w:lastRow="0" w:firstColumn="0" w:lastColumn="0" w:noHBand="0" w:noVBand="0"/>
      </w:tblPr>
      <w:tblGrid>
        <w:gridCol w:w="3231"/>
        <w:gridCol w:w="12"/>
        <w:gridCol w:w="11335"/>
        <w:gridCol w:w="29"/>
      </w:tblGrid>
      <w:tr w:rsidR="00BC336E" w:rsidRPr="00BB2EDE" w14:paraId="1FFA0468" w14:textId="77777777" w:rsidTr="0085310E">
        <w:trPr>
          <w:gridAfter w:val="1"/>
          <w:wAfter w:w="10" w:type="pct"/>
          <w:trHeight w:val="20"/>
          <w:tblHeader/>
        </w:trPr>
        <w:tc>
          <w:tcPr>
            <w:tcW w:w="1106" w:type="pct"/>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0541F1E" w14:textId="3A453677" w:rsidR="00BC336E" w:rsidRPr="005A7F3D" w:rsidRDefault="00BC336E" w:rsidP="00BA01EE">
            <w:pPr>
              <w:pStyle w:val="TableGrid2"/>
              <w:rPr>
                <w:rFonts w:ascii="Avenir Next Regular" w:hAnsi="Avenir Next Regular"/>
                <w:b/>
                <w:sz w:val="16"/>
              </w:rPr>
            </w:pPr>
            <w:r w:rsidRPr="00BC336E">
              <w:rPr>
                <w:rFonts w:ascii="Avenir Next Regular" w:hAnsi="Avenir Next Regular"/>
                <w:b/>
                <w:sz w:val="16"/>
              </w:rPr>
              <w:lastRenderedPageBreak/>
              <w:t xml:space="preserve">A1.A.4 </w:t>
            </w:r>
            <w:r w:rsidR="00BA01EE">
              <w:rPr>
                <w:rFonts w:ascii="Avenir Next Regular" w:hAnsi="Avenir Next Regular"/>
                <w:sz w:val="16"/>
              </w:rPr>
              <w:t>Analyze</w:t>
            </w:r>
            <w:r w:rsidRPr="00BC336E">
              <w:rPr>
                <w:rFonts w:ascii="Avenir Next Regular" w:hAnsi="Avenir Next Regular"/>
                <w:sz w:val="16"/>
              </w:rPr>
              <w:t xml:space="preserve"> mathematical change involving linear equations in real-world and mathematical problems.</w:t>
            </w:r>
          </w:p>
        </w:tc>
        <w:tc>
          <w:tcPr>
            <w:tcW w:w="3884" w:type="pct"/>
            <w:gridSpan w:val="2"/>
            <w:tcBorders>
              <w:top w:val="single" w:sz="18" w:space="0" w:color="auto"/>
              <w:left w:val="single" w:sz="4" w:space="0" w:color="000000"/>
              <w:bottom w:val="single" w:sz="4" w:space="0" w:color="000000"/>
              <w:right w:val="single" w:sz="4" w:space="0" w:color="000000"/>
            </w:tcBorders>
            <w:shd w:val="clear" w:color="auto" w:fill="FFFFFF"/>
          </w:tcPr>
          <w:p w14:paraId="563A91D9" w14:textId="120191CB" w:rsidR="00BC336E" w:rsidRPr="00BB2EDE" w:rsidRDefault="00BC336E" w:rsidP="00BC336E">
            <w:pPr>
              <w:pStyle w:val="TableGrid2"/>
              <w:rPr>
                <w:rFonts w:ascii="Avenir Next Regular" w:hAnsi="Avenir Next Regular"/>
                <w:b/>
                <w:sz w:val="16"/>
              </w:rPr>
            </w:pPr>
            <w:r w:rsidRPr="00BC336E">
              <w:rPr>
                <w:rFonts w:ascii="Avenir Next Regular" w:hAnsi="Avenir Next Regular"/>
                <w:b/>
                <w:sz w:val="16"/>
              </w:rPr>
              <w:t xml:space="preserve">A1.A.4.1 </w:t>
            </w:r>
            <w:r w:rsidRPr="00BC336E">
              <w:rPr>
                <w:rFonts w:ascii="Avenir Next Regular" w:hAnsi="Avenir Next Regular"/>
                <w:sz w:val="16"/>
              </w:rPr>
              <w:t xml:space="preserve">Calculate the slope of a line using a graph, an equation, two points, </w:t>
            </w:r>
            <w:commentRangeStart w:id="82"/>
            <w:r w:rsidRPr="00BC336E">
              <w:rPr>
                <w:rFonts w:ascii="Avenir Next Regular" w:hAnsi="Avenir Next Regular"/>
                <w:sz w:val="16"/>
              </w:rPr>
              <w:t>or a set of data points</w:t>
            </w:r>
            <w:commentRangeEnd w:id="82"/>
            <w:r w:rsidR="00DC4AFB">
              <w:rPr>
                <w:rStyle w:val="CommentReference"/>
              </w:rPr>
              <w:commentReference w:id="82"/>
            </w:r>
            <w:r w:rsidRPr="00BC336E">
              <w:rPr>
                <w:rFonts w:ascii="Avenir Next Regular" w:hAnsi="Avenir Next Regular"/>
                <w:sz w:val="16"/>
              </w:rPr>
              <w:t xml:space="preserve">. Interpret the slope and </w:t>
            </w:r>
            <w:r w:rsidRPr="00BC336E">
              <w:rPr>
                <w:rFonts w:ascii="Avenir Next Regular" w:hAnsi="Avenir Next Regular"/>
                <w:i/>
                <w:sz w:val="16"/>
              </w:rPr>
              <w:t>x</w:t>
            </w:r>
            <w:r>
              <w:rPr>
                <w:rFonts w:ascii="Avenir Next Regular" w:hAnsi="Avenir Next Regular"/>
                <w:sz w:val="16"/>
              </w:rPr>
              <w:t xml:space="preserve">- and </w:t>
            </w:r>
            <w:r w:rsidRPr="00BC336E">
              <w:rPr>
                <w:rFonts w:ascii="Avenir Next Regular" w:hAnsi="Avenir Next Regular"/>
                <w:i/>
                <w:sz w:val="16"/>
              </w:rPr>
              <w:t>y</w:t>
            </w:r>
            <w:r>
              <w:rPr>
                <w:rFonts w:ascii="Avenir Next Regular" w:hAnsi="Avenir Next Regular"/>
                <w:sz w:val="16"/>
              </w:rPr>
              <w:t>-</w:t>
            </w:r>
            <w:r w:rsidRPr="00BC336E">
              <w:rPr>
                <w:rFonts w:ascii="Avenir Next Regular" w:hAnsi="Avenir Next Regular"/>
                <w:sz w:val="16"/>
              </w:rPr>
              <w:t>intercepts in real-world and mathematical problems.</w:t>
            </w:r>
          </w:p>
        </w:tc>
      </w:tr>
      <w:tr w:rsidR="00BC336E" w:rsidRPr="00BB2EDE" w14:paraId="3E07724B" w14:textId="77777777" w:rsidTr="0085310E">
        <w:trPr>
          <w:gridAfter w:val="1"/>
          <w:wAfter w:w="10" w:type="pct"/>
          <w:trHeight w:val="188"/>
          <w:tblHeader/>
        </w:trPr>
        <w:tc>
          <w:tcPr>
            <w:tcW w:w="1106"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587C3B3" w14:textId="77777777" w:rsidR="00BC336E" w:rsidRPr="00FB62A3" w:rsidRDefault="00BC336E" w:rsidP="00BC336E">
            <w:pPr>
              <w:pStyle w:val="TableGrid2"/>
              <w:rPr>
                <w:rFonts w:ascii="Avenir Next Regular" w:hAnsi="Avenir Next Regular"/>
                <w:b/>
                <w:sz w:val="16"/>
              </w:rPr>
            </w:pPr>
          </w:p>
        </w:tc>
        <w:tc>
          <w:tcPr>
            <w:tcW w:w="3884" w:type="pct"/>
            <w:gridSpan w:val="2"/>
            <w:tcBorders>
              <w:top w:val="single" w:sz="4" w:space="0" w:color="000000"/>
              <w:left w:val="single" w:sz="4" w:space="0" w:color="000000"/>
              <w:bottom w:val="single" w:sz="4" w:space="0" w:color="000000"/>
              <w:right w:val="single" w:sz="4" w:space="0" w:color="000000"/>
            </w:tcBorders>
            <w:shd w:val="clear" w:color="auto" w:fill="FFFFFF"/>
          </w:tcPr>
          <w:p w14:paraId="546B9387" w14:textId="7A03D3C6" w:rsidR="00BC336E" w:rsidRPr="00BB2EDE" w:rsidRDefault="00BC336E" w:rsidP="00BC336E">
            <w:pPr>
              <w:pStyle w:val="TableGrid2"/>
              <w:tabs>
                <w:tab w:val="left" w:pos="1036"/>
              </w:tabs>
              <w:rPr>
                <w:rFonts w:ascii="Avenir Next Regular" w:hAnsi="Avenir Next Regular"/>
                <w:b/>
                <w:sz w:val="16"/>
              </w:rPr>
            </w:pPr>
            <w:r w:rsidRPr="00BC336E">
              <w:rPr>
                <w:rFonts w:ascii="Avenir Next Regular" w:hAnsi="Avenir Next Regular"/>
                <w:b/>
                <w:sz w:val="16"/>
              </w:rPr>
              <w:t xml:space="preserve">A1.A.4.2 </w:t>
            </w:r>
            <w:r w:rsidRPr="00BC336E">
              <w:rPr>
                <w:rFonts w:ascii="Avenir Next Regular" w:hAnsi="Avenir Next Regular"/>
                <w:sz w:val="16"/>
              </w:rPr>
              <w:t>Solve mathematical and real-world problems involving lines that are parallel, perpendicular, horizontal, or vertical.</w:t>
            </w:r>
          </w:p>
        </w:tc>
      </w:tr>
      <w:tr w:rsidR="00BC336E" w:rsidRPr="00BB2EDE" w14:paraId="72391D0F" w14:textId="77777777" w:rsidTr="0085310E">
        <w:trPr>
          <w:gridAfter w:val="1"/>
          <w:wAfter w:w="10" w:type="pct"/>
          <w:trHeight w:val="20"/>
          <w:tblHeader/>
        </w:trPr>
        <w:tc>
          <w:tcPr>
            <w:tcW w:w="1106"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EB86F54" w14:textId="77777777" w:rsidR="00BC336E" w:rsidRDefault="00BC336E" w:rsidP="00BC336E">
            <w:pPr>
              <w:pStyle w:val="TableGrid2"/>
              <w:rPr>
                <w:rFonts w:ascii="Avenir Next Regular" w:hAnsi="Avenir Next Regular"/>
                <w:b/>
                <w:sz w:val="16"/>
              </w:rPr>
            </w:pPr>
          </w:p>
        </w:tc>
        <w:tc>
          <w:tcPr>
            <w:tcW w:w="3884" w:type="pct"/>
            <w:gridSpan w:val="2"/>
            <w:tcBorders>
              <w:top w:val="single" w:sz="4" w:space="0" w:color="000000"/>
              <w:left w:val="single" w:sz="4" w:space="0" w:color="000000"/>
              <w:bottom w:val="single" w:sz="4" w:space="0" w:color="000000"/>
              <w:right w:val="single" w:sz="4" w:space="0" w:color="000000"/>
            </w:tcBorders>
            <w:shd w:val="clear" w:color="auto" w:fill="FFFFFF"/>
          </w:tcPr>
          <w:p w14:paraId="4493B950" w14:textId="15EB75EC" w:rsidR="00BC336E" w:rsidRPr="00BC336E" w:rsidRDefault="00BC336E" w:rsidP="00BC336E">
            <w:pPr>
              <w:pStyle w:val="TableGrid2"/>
              <w:rPr>
                <w:rFonts w:ascii="Avenir Next Regular" w:hAnsi="Avenir Next Regular"/>
                <w:b/>
                <w:sz w:val="16"/>
              </w:rPr>
            </w:pPr>
            <w:r w:rsidRPr="00BC336E">
              <w:rPr>
                <w:rFonts w:ascii="Avenir Next Regular" w:hAnsi="Avenir Next Regular"/>
                <w:b/>
                <w:sz w:val="16"/>
              </w:rPr>
              <w:t xml:space="preserve">A1.A.4.3 </w:t>
            </w:r>
            <w:r w:rsidRPr="00BC336E">
              <w:rPr>
                <w:rFonts w:ascii="Avenir Next Regular" w:hAnsi="Avenir Next Regular"/>
                <w:sz w:val="16"/>
              </w:rPr>
              <w:t>Exp</w:t>
            </w:r>
            <w:r w:rsidR="006735DD">
              <w:rPr>
                <w:rFonts w:ascii="Avenir Next Regular" w:hAnsi="Avenir Next Regular"/>
                <w:sz w:val="16"/>
              </w:rPr>
              <w:t>ress linear equations in slope-</w:t>
            </w:r>
            <w:r w:rsidRPr="00BC336E">
              <w:rPr>
                <w:rFonts w:ascii="Avenir Next Regular" w:hAnsi="Avenir Next Regular"/>
                <w:sz w:val="16"/>
              </w:rPr>
              <w:t xml:space="preserve">intercept, point-slope, and standard forms and convert between these forms. Given sufficient information (slope </w:t>
            </w:r>
            <w:r w:rsidR="006735DD">
              <w:rPr>
                <w:rFonts w:ascii="Avenir Next Regular" w:hAnsi="Avenir Next Regular"/>
                <w:sz w:val="16"/>
              </w:rPr>
              <w:t>and y-intercept, slope and one-</w:t>
            </w:r>
            <w:r w:rsidRPr="00BC336E">
              <w:rPr>
                <w:rFonts w:ascii="Avenir Next Regular" w:hAnsi="Avenir Next Regular"/>
                <w:sz w:val="16"/>
              </w:rPr>
              <w:t>point on the</w:t>
            </w:r>
            <w:r>
              <w:rPr>
                <w:rFonts w:ascii="Avenir Next Regular" w:hAnsi="Avenir Next Regular"/>
                <w:sz w:val="16"/>
              </w:rPr>
              <w:t xml:space="preserve"> line, two points on the line, </w:t>
            </w:r>
            <w:r w:rsidRPr="00BC336E">
              <w:rPr>
                <w:rFonts w:ascii="Avenir Next Regular" w:hAnsi="Avenir Next Regular"/>
                <w:i/>
                <w:sz w:val="16"/>
              </w:rPr>
              <w:t>x</w:t>
            </w:r>
            <w:r w:rsidRPr="00BC336E">
              <w:rPr>
                <w:rFonts w:ascii="Avenir Next Regular" w:hAnsi="Avenir Next Regular"/>
                <w:sz w:val="16"/>
              </w:rPr>
              <w:t>- and</w:t>
            </w:r>
            <w:r w:rsidRPr="00BC336E">
              <w:rPr>
                <w:rFonts w:ascii="Avenir Next Regular" w:hAnsi="Avenir Next Regular"/>
                <w:i/>
                <w:sz w:val="16"/>
              </w:rPr>
              <w:t xml:space="preserve"> y</w:t>
            </w:r>
            <w:r w:rsidRPr="00BC336E">
              <w:rPr>
                <w:rFonts w:ascii="Avenir Next Regular" w:hAnsi="Avenir Next Regular"/>
                <w:sz w:val="16"/>
              </w:rPr>
              <w:t>-intercept, or a set of data points), write the equation of a line.</w:t>
            </w:r>
          </w:p>
        </w:tc>
      </w:tr>
      <w:tr w:rsidR="00BC336E" w:rsidRPr="00BB2EDE" w14:paraId="39428D6B" w14:textId="77777777" w:rsidTr="0085310E">
        <w:trPr>
          <w:gridAfter w:val="1"/>
          <w:wAfter w:w="10" w:type="pct"/>
          <w:trHeight w:val="20"/>
          <w:tblHeader/>
        </w:trPr>
        <w:tc>
          <w:tcPr>
            <w:tcW w:w="1106"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41CB0FA" w14:textId="77777777" w:rsidR="00BC336E" w:rsidRDefault="00BC336E" w:rsidP="00BC336E">
            <w:pPr>
              <w:pStyle w:val="TableGrid2"/>
              <w:rPr>
                <w:rFonts w:ascii="Avenir Next Regular" w:hAnsi="Avenir Next Regular"/>
                <w:b/>
                <w:sz w:val="16"/>
              </w:rPr>
            </w:pPr>
          </w:p>
        </w:tc>
        <w:tc>
          <w:tcPr>
            <w:tcW w:w="3884" w:type="pct"/>
            <w:gridSpan w:val="2"/>
            <w:tcBorders>
              <w:top w:val="single" w:sz="4" w:space="0" w:color="000000"/>
              <w:left w:val="single" w:sz="4" w:space="0" w:color="000000"/>
              <w:bottom w:val="single" w:sz="18" w:space="0" w:color="auto"/>
              <w:right w:val="single" w:sz="4" w:space="0" w:color="000000"/>
            </w:tcBorders>
            <w:shd w:val="clear" w:color="auto" w:fill="FFFFFF"/>
          </w:tcPr>
          <w:p w14:paraId="2BBE2949" w14:textId="39619AE3" w:rsidR="00BC336E" w:rsidRPr="00BB2EDE" w:rsidRDefault="00BC336E" w:rsidP="00BC336E">
            <w:pPr>
              <w:pStyle w:val="TableGrid2"/>
              <w:rPr>
                <w:rFonts w:ascii="Avenir Next Regular" w:hAnsi="Avenir Next Regular"/>
                <w:b/>
                <w:sz w:val="16"/>
              </w:rPr>
            </w:pPr>
            <w:r w:rsidRPr="00BC336E">
              <w:rPr>
                <w:rFonts w:ascii="Avenir Next Regular" w:hAnsi="Avenir Next Regular"/>
                <w:b/>
                <w:sz w:val="16"/>
              </w:rPr>
              <w:t xml:space="preserve">A1.A.4.4 </w:t>
            </w:r>
            <w:r w:rsidRPr="00BC336E">
              <w:rPr>
                <w:rFonts w:ascii="Avenir Next Regular" w:hAnsi="Avenir Next Regular"/>
                <w:sz w:val="16"/>
              </w:rPr>
              <w:t>Relate a graph to a situation described qualitatively (e.g., faster change, slower change).</w:t>
            </w:r>
          </w:p>
        </w:tc>
      </w:tr>
      <w:tr w:rsidR="00BC336E" w14:paraId="7DBE5AB3" w14:textId="77777777" w:rsidTr="0085310E">
        <w:trPr>
          <w:cantSplit/>
          <w:trHeight w:val="241"/>
          <w:tblHeader/>
        </w:trPr>
        <w:tc>
          <w:tcPr>
            <w:tcW w:w="5000" w:type="pct"/>
            <w:gridSpan w:val="4"/>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2F98388E" w14:textId="79ABDE75" w:rsidR="00BC336E" w:rsidRDefault="00BC336E" w:rsidP="00BC336E">
            <w:pPr>
              <w:pStyle w:val="Body"/>
              <w:jc w:val="center"/>
              <w:rPr>
                <w:rFonts w:ascii="Avenir Next Regular" w:hAnsi="Avenir Next Regular"/>
                <w:b/>
                <w:color w:val="FFFFFF"/>
                <w:sz w:val="20"/>
              </w:rPr>
            </w:pPr>
            <w:r>
              <w:rPr>
                <w:rFonts w:ascii="Avenir Next Regular" w:hAnsi="Avenir Next Regular"/>
                <w:b/>
                <w:color w:val="FFFFFF"/>
                <w:sz w:val="20"/>
              </w:rPr>
              <w:t>Functions (F)</w:t>
            </w:r>
          </w:p>
        </w:tc>
      </w:tr>
      <w:tr w:rsidR="00BC336E" w:rsidRPr="00FB62A3" w14:paraId="02614F99" w14:textId="77777777" w:rsidTr="0085310E">
        <w:trPr>
          <w:trHeight w:val="60"/>
          <w:tblHeader/>
        </w:trPr>
        <w:tc>
          <w:tcPr>
            <w:tcW w:w="1110"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0AAA914C" w14:textId="263C3F06" w:rsidR="00BC336E" w:rsidRPr="005A7F3D" w:rsidRDefault="00BC336E" w:rsidP="00BA01EE">
            <w:pPr>
              <w:pStyle w:val="TableGrid2"/>
              <w:rPr>
                <w:rFonts w:ascii="Avenir Next Regular" w:hAnsi="Avenir Next Regular"/>
                <w:b/>
                <w:sz w:val="16"/>
              </w:rPr>
            </w:pPr>
            <w:r w:rsidRPr="00BC336E">
              <w:rPr>
                <w:rFonts w:ascii="Avenir Next Regular" w:hAnsi="Avenir Next Regular"/>
                <w:b/>
                <w:sz w:val="16"/>
              </w:rPr>
              <w:t xml:space="preserve">A1.F.1 </w:t>
            </w:r>
            <w:r w:rsidR="00BA01EE">
              <w:rPr>
                <w:rFonts w:ascii="Avenir Next Regular" w:hAnsi="Avenir Next Regular"/>
                <w:sz w:val="16"/>
              </w:rPr>
              <w:t>Understand</w:t>
            </w:r>
            <w:r w:rsidRPr="00BC336E">
              <w:rPr>
                <w:rFonts w:ascii="Avenir Next Regular" w:hAnsi="Avenir Next Regular"/>
                <w:sz w:val="16"/>
              </w:rPr>
              <w:t xml:space="preserve"> functions as descriptions of covariation (how related quantities vary together) in real-world and mathematical problems.</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FFFFFF"/>
          </w:tcPr>
          <w:p w14:paraId="4C94C549" w14:textId="63C9DFDE" w:rsidR="00BC336E" w:rsidRPr="00FB62A3" w:rsidRDefault="00BC336E" w:rsidP="00BC336E">
            <w:pPr>
              <w:pStyle w:val="TableGrid2"/>
              <w:rPr>
                <w:rFonts w:ascii="Avenir Next Regular" w:hAnsi="Avenir Next Regular"/>
                <w:b/>
                <w:sz w:val="16"/>
              </w:rPr>
            </w:pPr>
            <w:r w:rsidRPr="00BC336E">
              <w:rPr>
                <w:rFonts w:ascii="Avenir Next Regular" w:hAnsi="Avenir Next Regular"/>
                <w:b/>
                <w:sz w:val="16"/>
              </w:rPr>
              <w:t>A1.F.1.1</w:t>
            </w:r>
            <w:r w:rsidRPr="00BC336E">
              <w:rPr>
                <w:rFonts w:ascii="Avenir Next Regular" w:hAnsi="Avenir Next Regular"/>
                <w:sz w:val="16"/>
              </w:rPr>
              <w:t xml:space="preserve"> Distinguish between relations and functions using the vertical line test and the definition of a function.</w:t>
            </w:r>
          </w:p>
        </w:tc>
      </w:tr>
      <w:tr w:rsidR="00BC336E" w:rsidRPr="006612F5" w14:paraId="087ACB92" w14:textId="77777777" w:rsidTr="0085310E">
        <w:trPr>
          <w:trHeight w:val="60"/>
          <w:tblHeader/>
        </w:trPr>
        <w:tc>
          <w:tcPr>
            <w:tcW w:w="1110"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A375E65" w14:textId="77777777" w:rsidR="00BC336E" w:rsidRPr="00FB62A3"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FFFFFF"/>
          </w:tcPr>
          <w:p w14:paraId="692D4346" w14:textId="101DAFB1" w:rsidR="00BC336E" w:rsidRPr="006612F5" w:rsidRDefault="00BC336E" w:rsidP="00BC336E">
            <w:pPr>
              <w:pStyle w:val="TableGrid2"/>
              <w:tabs>
                <w:tab w:val="left" w:pos="1036"/>
              </w:tabs>
              <w:rPr>
                <w:rFonts w:ascii="Avenir Next Regular" w:hAnsi="Avenir Next Regular"/>
                <w:b/>
                <w:sz w:val="16"/>
              </w:rPr>
            </w:pPr>
            <w:r w:rsidRPr="00BC336E">
              <w:rPr>
                <w:rFonts w:ascii="Avenir Next Regular" w:hAnsi="Avenir Next Regular"/>
                <w:b/>
                <w:sz w:val="16"/>
              </w:rPr>
              <w:t>A1.F.1.2</w:t>
            </w:r>
            <w:r w:rsidRPr="00BC336E">
              <w:rPr>
                <w:rFonts w:ascii="Avenir Next Regular" w:hAnsi="Avenir Next Regular"/>
                <w:sz w:val="16"/>
              </w:rPr>
              <w:t xml:space="preserve"> Identify the dependent and independent variables as well as the domain and range given a function, equation, or graph. Identify restrictions on the domain and range in real-world contexts.</w:t>
            </w:r>
          </w:p>
        </w:tc>
      </w:tr>
      <w:tr w:rsidR="00BC336E" w:rsidRPr="006612F5" w14:paraId="41E6FD6D" w14:textId="77777777" w:rsidTr="0085310E">
        <w:trPr>
          <w:trHeight w:val="60"/>
          <w:tblHeader/>
        </w:trPr>
        <w:tc>
          <w:tcPr>
            <w:tcW w:w="1110"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7121181" w14:textId="77777777" w:rsidR="00BC336E" w:rsidRPr="00FB62A3"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FFFFFF"/>
          </w:tcPr>
          <w:p w14:paraId="0B366C57" w14:textId="33C40C99" w:rsidR="00BC336E" w:rsidRPr="00BC336E" w:rsidRDefault="00BC336E" w:rsidP="00BC336E">
            <w:pPr>
              <w:pStyle w:val="TableGrid2"/>
              <w:tabs>
                <w:tab w:val="left" w:pos="1036"/>
              </w:tabs>
              <w:rPr>
                <w:rFonts w:ascii="Avenir Next Regular" w:hAnsi="Avenir Next Regular"/>
                <w:b/>
                <w:sz w:val="16"/>
              </w:rPr>
            </w:pPr>
            <w:r w:rsidRPr="00BC336E">
              <w:rPr>
                <w:rFonts w:ascii="Avenir Next Regular" w:hAnsi="Avenir Next Regular"/>
                <w:b/>
                <w:sz w:val="16"/>
              </w:rPr>
              <w:t>A1.F.1.3</w:t>
            </w:r>
            <w:r w:rsidRPr="00BC336E">
              <w:rPr>
                <w:rFonts w:ascii="Avenir Next Regular" w:hAnsi="Avenir Next Regular"/>
                <w:sz w:val="16"/>
              </w:rPr>
              <w:t xml:space="preserve"> Write lin</w:t>
            </w:r>
            <w:r w:rsidR="0052359C">
              <w:rPr>
                <w:rFonts w:ascii="Avenir Next Regular" w:hAnsi="Avenir Next Regular"/>
                <w:sz w:val="16"/>
              </w:rPr>
              <w:t>ear functions in terms of real-</w:t>
            </w:r>
            <w:r w:rsidRPr="00BC336E">
              <w:rPr>
                <w:rFonts w:ascii="Avenir Next Regular" w:hAnsi="Avenir Next Regular"/>
                <w:sz w:val="16"/>
              </w:rPr>
              <w:t>world context using function notation.</w:t>
            </w:r>
          </w:p>
        </w:tc>
      </w:tr>
      <w:tr w:rsidR="00BC336E" w:rsidRPr="007D338E" w14:paraId="41260A3B" w14:textId="77777777" w:rsidTr="0085310E">
        <w:trPr>
          <w:trHeight w:val="58"/>
          <w:tblHeader/>
        </w:trPr>
        <w:tc>
          <w:tcPr>
            <w:tcW w:w="1110"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9E04C2B" w14:textId="77777777" w:rsidR="00BC336E"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18" w:space="0" w:color="auto"/>
              <w:right w:val="single" w:sz="4" w:space="0" w:color="000000"/>
            </w:tcBorders>
            <w:shd w:val="clear" w:color="auto" w:fill="FFFFFF"/>
          </w:tcPr>
          <w:p w14:paraId="5CD70D4C" w14:textId="6EA57190" w:rsidR="00BC336E" w:rsidRPr="007D338E" w:rsidRDefault="00BC336E" w:rsidP="00BC336E">
            <w:pPr>
              <w:pStyle w:val="TableGrid2"/>
              <w:rPr>
                <w:rFonts w:ascii="Avenir Next Regular" w:hAnsi="Avenir Next Regular"/>
                <w:b/>
                <w:sz w:val="16"/>
              </w:rPr>
            </w:pPr>
            <w:r w:rsidRPr="00BC336E">
              <w:rPr>
                <w:rFonts w:ascii="Avenir Next Regular" w:hAnsi="Avenir Next Regular"/>
                <w:b/>
                <w:sz w:val="16"/>
              </w:rPr>
              <w:t>A1.F.1.4</w:t>
            </w:r>
            <w:r w:rsidRPr="00BC336E">
              <w:rPr>
                <w:rFonts w:ascii="Avenir Next Regular" w:hAnsi="Avenir Next Regular"/>
                <w:sz w:val="16"/>
              </w:rPr>
              <w:t xml:space="preserve"> </w:t>
            </w:r>
            <w:commentRangeStart w:id="83"/>
            <w:r w:rsidRPr="00BC336E">
              <w:rPr>
                <w:rFonts w:ascii="Avenir Next Regular" w:hAnsi="Avenir Next Regular"/>
                <w:sz w:val="16"/>
              </w:rPr>
              <w:t>Given a graph modeling a real-world situation, read and interpret the linear piecewise function (excluding step functions).</w:t>
            </w:r>
            <w:commentRangeEnd w:id="83"/>
            <w:r w:rsidR="00D04F99">
              <w:rPr>
                <w:rStyle w:val="CommentReference"/>
              </w:rPr>
              <w:commentReference w:id="83"/>
            </w:r>
          </w:p>
        </w:tc>
      </w:tr>
      <w:tr w:rsidR="00BC336E" w:rsidRPr="00BB2EDE" w14:paraId="2FF09974" w14:textId="77777777" w:rsidTr="0085310E">
        <w:trPr>
          <w:trHeight w:val="20"/>
          <w:tblHeader/>
        </w:trPr>
        <w:tc>
          <w:tcPr>
            <w:tcW w:w="1110"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B63494E" w14:textId="77716A1C" w:rsidR="00BC336E" w:rsidRPr="005A7F3D" w:rsidRDefault="00BC336E" w:rsidP="00BA01EE">
            <w:pPr>
              <w:pStyle w:val="TableGrid2"/>
              <w:rPr>
                <w:rFonts w:ascii="Avenir Next Regular" w:hAnsi="Avenir Next Regular"/>
                <w:b/>
                <w:sz w:val="16"/>
              </w:rPr>
            </w:pPr>
            <w:r w:rsidRPr="00BC336E">
              <w:rPr>
                <w:rFonts w:ascii="Avenir Next Regular" w:hAnsi="Avenir Next Regular"/>
                <w:b/>
                <w:sz w:val="16"/>
              </w:rPr>
              <w:t xml:space="preserve">A1.F.2 </w:t>
            </w:r>
            <w:r w:rsidR="00BA01EE">
              <w:rPr>
                <w:rFonts w:ascii="Avenir Next Regular" w:hAnsi="Avenir Next Regular"/>
                <w:sz w:val="16"/>
              </w:rPr>
              <w:t>Understand</w:t>
            </w:r>
            <w:r w:rsidRPr="00BC336E">
              <w:rPr>
                <w:rFonts w:ascii="Avenir Next Regular" w:hAnsi="Avenir Next Regular"/>
                <w:sz w:val="16"/>
              </w:rPr>
              <w:t xml:space="preserve"> that families of functions are characterized by the rate of change.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FFFFFF"/>
          </w:tcPr>
          <w:p w14:paraId="5B00274D" w14:textId="718FF07D" w:rsidR="00BC336E" w:rsidRPr="00BC336E" w:rsidRDefault="00BC336E" w:rsidP="00BC336E">
            <w:pPr>
              <w:pStyle w:val="TableGrid2"/>
              <w:rPr>
                <w:rFonts w:ascii="Avenir Next Regular" w:hAnsi="Avenir Next Regular"/>
                <w:b/>
                <w:sz w:val="16"/>
              </w:rPr>
            </w:pPr>
            <w:r w:rsidRPr="00BC336E">
              <w:rPr>
                <w:rFonts w:ascii="Avenir Next Regular" w:hAnsi="Avenir Next Regular"/>
                <w:b/>
                <w:sz w:val="16"/>
              </w:rPr>
              <w:t>A1.F.2.1</w:t>
            </w:r>
            <w:r w:rsidRPr="00BC336E">
              <w:rPr>
                <w:rFonts w:ascii="Avenir Next Regular" w:hAnsi="Avenir Next Regular"/>
                <w:sz w:val="16"/>
              </w:rPr>
              <w:t xml:space="preserve"> Distinguish between linear and nonlinear data (including exponential) through tables, graphs, equations, and real-world contexts.</w:t>
            </w:r>
          </w:p>
        </w:tc>
      </w:tr>
      <w:tr w:rsidR="00BC336E" w:rsidRPr="00BB2EDE" w14:paraId="05EF7071" w14:textId="77777777" w:rsidTr="0085310E">
        <w:trPr>
          <w:trHeight w:val="20"/>
          <w:tblHeader/>
        </w:trPr>
        <w:tc>
          <w:tcPr>
            <w:tcW w:w="1110"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C660CE8" w14:textId="77777777" w:rsidR="00BC336E"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18" w:space="0" w:color="auto"/>
              <w:right w:val="single" w:sz="4" w:space="0" w:color="000000"/>
            </w:tcBorders>
            <w:shd w:val="clear" w:color="auto" w:fill="FFFFFF"/>
          </w:tcPr>
          <w:p w14:paraId="720A085B" w14:textId="093C73B6" w:rsidR="00BC336E" w:rsidRPr="00BC336E" w:rsidRDefault="00BC336E" w:rsidP="0029413A">
            <w:pPr>
              <w:pStyle w:val="TableGrid2"/>
              <w:rPr>
                <w:rFonts w:ascii="Avenir Next Regular" w:hAnsi="Avenir Next Regular"/>
                <w:b/>
                <w:sz w:val="16"/>
              </w:rPr>
            </w:pPr>
            <w:r w:rsidRPr="00BC336E">
              <w:rPr>
                <w:rFonts w:ascii="Avenir Next Regular" w:hAnsi="Avenir Next Regular"/>
                <w:b/>
                <w:sz w:val="16"/>
              </w:rPr>
              <w:t>A1.F.2.2</w:t>
            </w:r>
            <w:r w:rsidRPr="00BC336E">
              <w:rPr>
                <w:rFonts w:ascii="Avenir Next Regular" w:hAnsi="Avenir Next Regular"/>
                <w:sz w:val="16"/>
              </w:rPr>
              <w:t xml:space="preserve"> Recognize the graph of the functions 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=x</m:t>
              </m:r>
            </m:oMath>
            <w:r>
              <w:rPr>
                <w:rFonts w:ascii="Avenir Next Regular" w:hAnsi="Avenir Next Regular"/>
                <w:sz w:val="16"/>
              </w:rPr>
              <w:t xml:space="preserve"> </w:t>
            </w:r>
            <w:r w:rsidRPr="00BC336E">
              <w:rPr>
                <w:rFonts w:ascii="Avenir Next Regular" w:hAnsi="Avenir Next Regular"/>
                <w:sz w:val="16"/>
              </w:rPr>
              <w:t>and</w:t>
            </w:r>
            <w:r>
              <w:rPr>
                <w:rFonts w:ascii="Avenir Next Regular" w:hAnsi="Avenir Next Regular"/>
                <w:sz w:val="16"/>
              </w:rPr>
              <w:t xml:space="preserve">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=|x|</m:t>
              </m:r>
            </m:oMath>
            <w:r>
              <w:rPr>
                <w:rFonts w:ascii="Avenir Next Regular" w:hAnsi="Avenir Next Regular"/>
                <w:sz w:val="16"/>
              </w:rPr>
              <w:t xml:space="preserve"> and </w:t>
            </w:r>
            <w:r w:rsidRPr="00BC336E">
              <w:rPr>
                <w:rFonts w:ascii="Avenir Next Regular" w:hAnsi="Avenir Next Regular"/>
                <w:sz w:val="16"/>
              </w:rPr>
              <w:t>predict</w:t>
            </w:r>
            <w:r>
              <w:rPr>
                <w:rFonts w:ascii="Avenir Next Regular" w:hAnsi="Avenir Next Regular"/>
                <w:sz w:val="16"/>
              </w:rPr>
              <w:t xml:space="preserve"> </w:t>
            </w:r>
            <w:r w:rsidRPr="00BC336E">
              <w:rPr>
                <w:rFonts w:ascii="Avenir Next Regular" w:hAnsi="Avenir Next Regular"/>
                <w:sz w:val="16"/>
              </w:rPr>
              <w:t>the</w:t>
            </w:r>
            <w:r>
              <w:rPr>
                <w:rFonts w:ascii="Avenir Next Regular" w:hAnsi="Avenir Next Regular"/>
                <w:sz w:val="16"/>
              </w:rPr>
              <w:t xml:space="preserve"> </w:t>
            </w:r>
            <w:r w:rsidRPr="00BC336E">
              <w:rPr>
                <w:rFonts w:ascii="Avenir Next Regular" w:hAnsi="Avenir Next Regular"/>
                <w:sz w:val="16"/>
              </w:rPr>
              <w:t>effects</w:t>
            </w:r>
            <w:r>
              <w:rPr>
                <w:rFonts w:ascii="Avenir Next Regular" w:hAnsi="Avenir Next Regular"/>
                <w:sz w:val="16"/>
              </w:rPr>
              <w:t xml:space="preserve"> of transformations [ </w:t>
            </w:r>
            <m:oMath>
              <m:r>
                <w:rPr>
                  <w:rFonts w:ascii="Cambria Math" w:hAnsi="Cambria Math"/>
                  <w:sz w:val="16"/>
                </w:rPr>
                <m:t>f(x+c)</m:t>
              </m:r>
            </m:oMath>
            <w:r>
              <w:rPr>
                <w:rFonts w:ascii="Avenir Next Regular" w:hAnsi="Avenir Next Regular"/>
                <w:sz w:val="16"/>
              </w:rPr>
              <w:t xml:space="preserve"> and </w:t>
            </w:r>
            <m:oMath>
              <m:r>
                <w:rPr>
                  <w:rFonts w:ascii="Cambria Math" w:hAnsi="Cambria Math"/>
                  <w:sz w:val="16"/>
                </w:rPr>
                <m:t>f(x)+c</m:t>
              </m:r>
            </m:oMath>
            <w:r w:rsidRPr="00BC336E">
              <w:rPr>
                <w:rFonts w:ascii="Avenir Next Regular" w:hAnsi="Avenir Next Regular"/>
                <w:sz w:val="16"/>
              </w:rPr>
              <w:t xml:space="preserve">, where </w:t>
            </w:r>
            <w:r w:rsidRPr="00BC336E">
              <w:rPr>
                <w:rFonts w:ascii="Avenir Next Regular" w:hAnsi="Avenir Next Regular"/>
                <w:i/>
                <w:sz w:val="16"/>
              </w:rPr>
              <w:t>c</w:t>
            </w:r>
            <w:r w:rsidRPr="00BC336E">
              <w:rPr>
                <w:rFonts w:ascii="Avenir Next Regular" w:hAnsi="Avenir Next Regular"/>
                <w:sz w:val="16"/>
              </w:rPr>
              <w:t xml:space="preserve"> is a positive or negative constant] algebraically and graphically using various methods and tools </w:t>
            </w:r>
            <w:del w:id="84" w:author="Christopher Yakes" w:date="2015-12-13T15:57:00Z">
              <w:r w:rsidR="00C0785D" w:rsidDel="0029413A">
                <w:rPr>
                  <w:rFonts w:ascii="Avenir Next Regular" w:hAnsi="Avenir Next Regular"/>
                  <w:sz w:val="16"/>
                </w:rPr>
                <w:delText>that</w:delText>
              </w:r>
              <w:r w:rsidRPr="00BC336E" w:rsidDel="0029413A">
                <w:rPr>
                  <w:rFonts w:ascii="Avenir Next Regular" w:hAnsi="Avenir Next Regular"/>
                  <w:sz w:val="16"/>
                </w:rPr>
                <w:delText xml:space="preserve"> </w:delText>
              </w:r>
            </w:del>
            <w:ins w:id="85" w:author="Christopher Yakes" w:date="2015-12-13T15:57:00Z">
              <w:r w:rsidR="0029413A">
                <w:rPr>
                  <w:rFonts w:ascii="Avenir Next Regular" w:hAnsi="Avenir Next Regular"/>
                  <w:sz w:val="16"/>
                </w:rPr>
                <w:t>which</w:t>
              </w:r>
              <w:r w:rsidR="0029413A" w:rsidRPr="00BC336E">
                <w:rPr>
                  <w:rFonts w:ascii="Avenir Next Regular" w:hAnsi="Avenir Next Regular"/>
                  <w:sz w:val="16"/>
                </w:rPr>
                <w:t xml:space="preserve"> </w:t>
              </w:r>
            </w:ins>
            <w:r w:rsidRPr="00BC336E">
              <w:rPr>
                <w:rFonts w:ascii="Avenir Next Regular" w:hAnsi="Avenir Next Regular"/>
                <w:sz w:val="16"/>
              </w:rPr>
              <w:t>may include graphing calculators.</w:t>
            </w:r>
          </w:p>
        </w:tc>
      </w:tr>
      <w:tr w:rsidR="00BC336E" w:rsidRPr="00BB2EDE" w14:paraId="566E8D35" w14:textId="77777777" w:rsidTr="0085310E">
        <w:trPr>
          <w:trHeight w:val="20"/>
          <w:tblHeader/>
        </w:trPr>
        <w:tc>
          <w:tcPr>
            <w:tcW w:w="1110" w:type="pct"/>
            <w:gridSpan w:val="2"/>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DB94962" w14:textId="16A19DCC" w:rsidR="00BC336E" w:rsidRPr="005A7F3D" w:rsidRDefault="00BC336E" w:rsidP="00BA01EE">
            <w:pPr>
              <w:pStyle w:val="TableGrid2"/>
              <w:rPr>
                <w:rFonts w:ascii="Avenir Next Regular" w:hAnsi="Avenir Next Regular"/>
                <w:b/>
                <w:sz w:val="16"/>
              </w:rPr>
            </w:pPr>
            <w:r w:rsidRPr="00BC336E">
              <w:rPr>
                <w:rFonts w:ascii="Avenir Next Regular" w:hAnsi="Avenir Next Regular"/>
                <w:b/>
                <w:sz w:val="16"/>
              </w:rPr>
              <w:t xml:space="preserve">A1.F.3 </w:t>
            </w:r>
            <w:r w:rsidR="00BA01EE">
              <w:rPr>
                <w:rFonts w:ascii="Avenir Next Regular" w:hAnsi="Avenir Next Regular"/>
                <w:sz w:val="16"/>
              </w:rPr>
              <w:t>Represent</w:t>
            </w:r>
            <w:r w:rsidRPr="00BC336E">
              <w:rPr>
                <w:rFonts w:ascii="Avenir Next Regular" w:hAnsi="Avenir Next Regular"/>
                <w:sz w:val="16"/>
              </w:rPr>
              <w:t xml:space="preserve"> functions in multiple ways and use the representation to interpret real-world and mathematical problems.</w:t>
            </w:r>
          </w:p>
        </w:tc>
        <w:tc>
          <w:tcPr>
            <w:tcW w:w="3890" w:type="pct"/>
            <w:gridSpan w:val="2"/>
            <w:tcBorders>
              <w:top w:val="single" w:sz="18" w:space="0" w:color="auto"/>
              <w:left w:val="single" w:sz="4" w:space="0" w:color="000000"/>
              <w:bottom w:val="single" w:sz="4" w:space="0" w:color="000000"/>
              <w:right w:val="single" w:sz="4" w:space="0" w:color="000000"/>
            </w:tcBorders>
            <w:shd w:val="clear" w:color="auto" w:fill="FFFFFF"/>
          </w:tcPr>
          <w:p w14:paraId="5841267E" w14:textId="50825C9D" w:rsidR="00BC336E" w:rsidRPr="00BB2EDE" w:rsidRDefault="00BC336E" w:rsidP="00BC336E">
            <w:pPr>
              <w:pStyle w:val="TableGrid2"/>
              <w:rPr>
                <w:rFonts w:ascii="Avenir Next Regular" w:hAnsi="Avenir Next Regular"/>
                <w:b/>
                <w:sz w:val="16"/>
              </w:rPr>
            </w:pPr>
            <w:commentRangeStart w:id="86"/>
            <w:r w:rsidRPr="00BC336E">
              <w:rPr>
                <w:rFonts w:ascii="Avenir Next Regular" w:hAnsi="Avenir Next Regular"/>
                <w:b/>
                <w:sz w:val="16"/>
              </w:rPr>
              <w:t xml:space="preserve">A1.F.3.1 </w:t>
            </w:r>
            <w:r w:rsidRPr="00BC336E">
              <w:rPr>
                <w:rFonts w:ascii="Avenir Next Regular" w:hAnsi="Avenir Next Regular"/>
                <w:sz w:val="16"/>
              </w:rPr>
              <w:t>Identify equivalent representations of linear equations, graphs, tables, and real-world situations.</w:t>
            </w:r>
            <w:commentRangeEnd w:id="86"/>
            <w:r w:rsidR="00997BA1">
              <w:rPr>
                <w:rStyle w:val="CommentReference"/>
              </w:rPr>
              <w:commentReference w:id="86"/>
            </w:r>
          </w:p>
        </w:tc>
      </w:tr>
      <w:tr w:rsidR="00BC336E" w:rsidRPr="00BB2EDE" w14:paraId="488E9D66" w14:textId="77777777" w:rsidTr="0085310E">
        <w:trPr>
          <w:trHeight w:val="188"/>
          <w:tblHeader/>
        </w:trPr>
        <w:tc>
          <w:tcPr>
            <w:tcW w:w="1110"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A2C177F" w14:textId="77777777" w:rsidR="00BC336E" w:rsidRPr="00FB62A3"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FFFFFF"/>
          </w:tcPr>
          <w:p w14:paraId="388E5CE5" w14:textId="0159131A" w:rsidR="00BC336E" w:rsidRPr="00BB2EDE" w:rsidRDefault="00BC336E" w:rsidP="00BC336E">
            <w:pPr>
              <w:pStyle w:val="TableGrid2"/>
              <w:tabs>
                <w:tab w:val="left" w:pos="1036"/>
              </w:tabs>
              <w:rPr>
                <w:rFonts w:ascii="Avenir Next Regular" w:hAnsi="Avenir Next Regular"/>
                <w:b/>
                <w:sz w:val="16"/>
              </w:rPr>
            </w:pPr>
            <w:r w:rsidRPr="00BC336E">
              <w:rPr>
                <w:rFonts w:ascii="Avenir Next Regular" w:hAnsi="Avenir Next Regular"/>
                <w:b/>
                <w:sz w:val="16"/>
              </w:rPr>
              <w:t>A1.F.3.2</w:t>
            </w:r>
            <w:r w:rsidRPr="00BC336E">
              <w:rPr>
                <w:rFonts w:ascii="Avenir Next Regular" w:hAnsi="Avenir Next Regular"/>
                <w:sz w:val="16"/>
              </w:rPr>
              <w:t xml:space="preserve"> Use function notation; evaluate a function, including nonlinear, at a given point in its domain algebraically and graphically. Interpret the results in terms of real-world and mathematical problems.</w:t>
            </w:r>
          </w:p>
        </w:tc>
      </w:tr>
      <w:tr w:rsidR="00BC336E" w:rsidRPr="00BB2EDE" w14:paraId="1AE30FFE" w14:textId="77777777" w:rsidTr="0085310E">
        <w:trPr>
          <w:trHeight w:val="20"/>
          <w:tblHeader/>
        </w:trPr>
        <w:tc>
          <w:tcPr>
            <w:tcW w:w="1110"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2393496" w14:textId="77777777" w:rsidR="00BC336E" w:rsidRDefault="00BC336E" w:rsidP="00BC336E">
            <w:pPr>
              <w:pStyle w:val="TableGrid2"/>
              <w:rPr>
                <w:rFonts w:ascii="Avenir Next Regular" w:hAnsi="Avenir Next Regular"/>
                <w:b/>
                <w:sz w:val="16"/>
              </w:rPr>
            </w:pPr>
          </w:p>
        </w:tc>
        <w:tc>
          <w:tcPr>
            <w:tcW w:w="3890" w:type="pct"/>
            <w:gridSpan w:val="2"/>
            <w:tcBorders>
              <w:top w:val="single" w:sz="4" w:space="0" w:color="000000"/>
              <w:left w:val="single" w:sz="4" w:space="0" w:color="000000"/>
              <w:bottom w:val="single" w:sz="18" w:space="0" w:color="auto"/>
              <w:right w:val="single" w:sz="4" w:space="0" w:color="000000"/>
            </w:tcBorders>
            <w:shd w:val="clear" w:color="auto" w:fill="FFFFFF"/>
          </w:tcPr>
          <w:p w14:paraId="07A332DD" w14:textId="2B9B9656" w:rsidR="00BC336E" w:rsidRPr="00BC336E" w:rsidRDefault="00BC336E" w:rsidP="00BC336E">
            <w:pPr>
              <w:pStyle w:val="TableGrid2"/>
              <w:rPr>
                <w:rFonts w:ascii="Avenir Next Regular" w:hAnsi="Avenir Next Regular"/>
                <w:b/>
                <w:sz w:val="16"/>
              </w:rPr>
            </w:pPr>
            <w:r w:rsidRPr="00BC336E">
              <w:rPr>
                <w:rFonts w:ascii="Avenir Next Regular" w:hAnsi="Avenir Next Regular"/>
                <w:b/>
                <w:sz w:val="16"/>
              </w:rPr>
              <w:t>A1.F.3.3</w:t>
            </w:r>
            <w:r w:rsidRPr="00BC336E">
              <w:rPr>
                <w:rFonts w:ascii="Avenir Next Regular" w:hAnsi="Avenir Next Regular"/>
                <w:sz w:val="16"/>
              </w:rPr>
              <w:t xml:space="preserve"> Add, subtract, and multiply functions</w:t>
            </w:r>
            <w:ins w:id="87" w:author="Christopher Yakes" w:date="2015-12-13T15:58:00Z">
              <w:r w:rsidR="00560ED5">
                <w:rPr>
                  <w:rFonts w:ascii="Avenir Next Regular" w:hAnsi="Avenir Next Regular"/>
                  <w:sz w:val="16"/>
                </w:rPr>
                <w:t xml:space="preserve"> with common domains</w:t>
              </w:r>
            </w:ins>
            <w:r w:rsidRPr="00BC336E">
              <w:rPr>
                <w:rFonts w:ascii="Avenir Next Regular" w:hAnsi="Avenir Next Regular"/>
                <w:sz w:val="16"/>
              </w:rPr>
              <w:t xml:space="preserve"> using function notation.</w:t>
            </w:r>
          </w:p>
        </w:tc>
      </w:tr>
    </w:tbl>
    <w:p w14:paraId="13C64F72" w14:textId="77777777" w:rsidR="0085310E" w:rsidRDefault="0085310E">
      <w:r>
        <w:br w:type="page"/>
      </w:r>
    </w:p>
    <w:tbl>
      <w:tblPr>
        <w:tblW w:w="5010" w:type="pct"/>
        <w:shd w:val="clear" w:color="auto" w:fill="FFFFFF"/>
        <w:tblCellMar>
          <w:top w:w="72" w:type="dxa"/>
          <w:left w:w="72" w:type="dxa"/>
          <w:bottom w:w="72" w:type="dxa"/>
          <w:right w:w="72" w:type="dxa"/>
        </w:tblCellMar>
        <w:tblLook w:val="0000" w:firstRow="0" w:lastRow="0" w:firstColumn="0" w:lastColumn="0" w:noHBand="0" w:noVBand="0"/>
      </w:tblPr>
      <w:tblGrid>
        <w:gridCol w:w="3242"/>
        <w:gridCol w:w="11387"/>
      </w:tblGrid>
      <w:tr w:rsidR="0085310E" w14:paraId="053E8FB0" w14:textId="77777777" w:rsidTr="0085310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5F421578" w14:textId="69E47437" w:rsidR="0085310E" w:rsidRDefault="0085310E" w:rsidP="009E5342">
            <w:pPr>
              <w:pStyle w:val="Body"/>
              <w:jc w:val="center"/>
              <w:rPr>
                <w:rFonts w:ascii="Avenir Next Regular" w:hAnsi="Avenir Next Regular"/>
                <w:b/>
                <w:color w:val="FFFFFF"/>
                <w:sz w:val="20"/>
              </w:rPr>
            </w:pPr>
            <w:r>
              <w:rPr>
                <w:rFonts w:ascii="Avenir Next Regular" w:hAnsi="Avenir Next Regular"/>
                <w:b/>
                <w:color w:val="FFFFFF"/>
                <w:sz w:val="20"/>
              </w:rPr>
              <w:lastRenderedPageBreak/>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85310E" w:rsidRPr="00FB62A3" w14:paraId="65DED819" w14:textId="77777777" w:rsidTr="0085310E">
        <w:trPr>
          <w:trHeight w:val="60"/>
          <w:tblHeader/>
        </w:trPr>
        <w:tc>
          <w:tcPr>
            <w:tcW w:w="1108" w:type="pct"/>
            <w:vMerge w:val="restart"/>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C1B066A" w14:textId="2195A342" w:rsidR="0085310E" w:rsidRPr="005A7F3D" w:rsidRDefault="0085310E" w:rsidP="00BA01EE">
            <w:pPr>
              <w:pStyle w:val="TableGrid2"/>
              <w:rPr>
                <w:rFonts w:ascii="Avenir Next Regular" w:hAnsi="Avenir Next Regular"/>
                <w:b/>
                <w:sz w:val="16"/>
              </w:rPr>
            </w:pPr>
            <w:r w:rsidRPr="0085310E">
              <w:rPr>
                <w:rFonts w:ascii="Avenir Next Regular" w:hAnsi="Avenir Next Regular"/>
                <w:b/>
                <w:sz w:val="16"/>
              </w:rPr>
              <w:t xml:space="preserve">A1.D.1 </w:t>
            </w:r>
            <w:r w:rsidR="00BA01EE">
              <w:rPr>
                <w:rFonts w:ascii="Avenir Next Regular" w:hAnsi="Avenir Next Regular"/>
                <w:sz w:val="16"/>
              </w:rPr>
              <w:t>Display</w:t>
            </w:r>
            <w:r w:rsidRPr="0085310E">
              <w:rPr>
                <w:rFonts w:ascii="Avenir Next Regular" w:hAnsi="Avenir Next Regular"/>
                <w:sz w:val="16"/>
              </w:rPr>
              <w:t xml:space="preserve"> and analyze data.</w:t>
            </w: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43D1E22E" w14:textId="63582EA0" w:rsidR="0085310E" w:rsidRPr="0085310E" w:rsidRDefault="0085310E" w:rsidP="0085310E">
            <w:pPr>
              <w:pStyle w:val="TableGrid2"/>
              <w:rPr>
                <w:rFonts w:ascii="Avenir Next Regular" w:hAnsi="Avenir Next Regular"/>
                <w:sz w:val="16"/>
              </w:rPr>
            </w:pPr>
            <w:r w:rsidRPr="0085310E">
              <w:rPr>
                <w:rFonts w:ascii="Avenir Next Regular" w:hAnsi="Avenir Next Regular"/>
                <w:b/>
                <w:sz w:val="16"/>
              </w:rPr>
              <w:t xml:space="preserve">A1.D.1.1 </w:t>
            </w:r>
            <w:r w:rsidRPr="0085310E">
              <w:rPr>
                <w:rFonts w:ascii="Avenir Next Regular" w:hAnsi="Avenir Next Regular"/>
                <w:sz w:val="16"/>
              </w:rPr>
              <w:t>Describe a data set using data displays, describe and compare data sets using summary statistics, including measures of central tendency, location, and spread. Measures of central tendency and location include mean, median,</w:t>
            </w:r>
            <w:r>
              <w:rPr>
                <w:rFonts w:ascii="Avenir Next Regular" w:hAnsi="Avenir Next Regular"/>
                <w:sz w:val="16"/>
              </w:rPr>
              <w:t xml:space="preserve"> </w:t>
            </w:r>
            <w:r w:rsidRPr="0085310E">
              <w:rPr>
                <w:rFonts w:ascii="Avenir Next Regular" w:hAnsi="Avenir Next Regular"/>
                <w:sz w:val="16"/>
              </w:rPr>
              <w:t>mode, and percentile. Measures of spread include standard deviation and range. Know how to use calculators, spreadsheets, or other appropriate technology to display data and calculate summary statistics.</w:t>
            </w:r>
          </w:p>
        </w:tc>
      </w:tr>
      <w:tr w:rsidR="0085310E" w:rsidRPr="006612F5" w14:paraId="7122BD23" w14:textId="77777777" w:rsidTr="0085310E">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1152BAC" w14:textId="77777777" w:rsidR="0085310E" w:rsidRPr="00FB62A3" w:rsidRDefault="0085310E" w:rsidP="0085310E">
            <w:pPr>
              <w:pStyle w:val="TableGrid2"/>
              <w:rPr>
                <w:rFonts w:ascii="Avenir Next Regular" w:hAnsi="Avenir Next Regular"/>
                <w:b/>
                <w:sz w:val="16"/>
              </w:rPr>
            </w:pPr>
          </w:p>
        </w:tc>
        <w:tc>
          <w:tcPr>
            <w:tcW w:w="3892" w:type="pct"/>
            <w:tcBorders>
              <w:top w:val="single" w:sz="4" w:space="0" w:color="000000"/>
              <w:left w:val="single" w:sz="4" w:space="0" w:color="000000"/>
              <w:bottom w:val="single" w:sz="4" w:space="0" w:color="000000"/>
              <w:right w:val="single" w:sz="4" w:space="0" w:color="000000"/>
            </w:tcBorders>
            <w:shd w:val="clear" w:color="auto" w:fill="FFFFFF"/>
          </w:tcPr>
          <w:p w14:paraId="1439313D" w14:textId="2C269FA0" w:rsidR="0085310E" w:rsidRPr="006612F5"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A1.D.1.2 </w:t>
            </w:r>
            <w:r w:rsidRPr="0085310E">
              <w:rPr>
                <w:rFonts w:ascii="Avenir Next Regular" w:hAnsi="Avenir Next Regular"/>
                <w:sz w:val="16"/>
              </w:rPr>
              <w:t>Collect data and use scatterplots to analyze patterns and describe linear relationships between two variables. Using graphing technology, determine regression lines and correlation coefficients; use regression lines to make predictions and correlation coefficients to assess the reliability of those predictions.</w:t>
            </w:r>
          </w:p>
        </w:tc>
      </w:tr>
      <w:tr w:rsidR="0085310E" w:rsidRPr="00BC336E" w14:paraId="29501CF6" w14:textId="77777777" w:rsidTr="0085310E">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CBEC899" w14:textId="77777777" w:rsidR="0085310E" w:rsidRPr="00FB62A3" w:rsidRDefault="0085310E" w:rsidP="0085310E">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1E226A2E" w14:textId="053EEE5E" w:rsidR="0085310E" w:rsidRPr="00BC336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A1.D.1.3 </w:t>
            </w:r>
            <w:r w:rsidRPr="0085310E">
              <w:rPr>
                <w:rFonts w:ascii="Avenir Next Regular" w:hAnsi="Avenir Next Regular"/>
                <w:sz w:val="16"/>
              </w:rPr>
              <w:t>Interpret graphs as being discrete or continuous.</w:t>
            </w:r>
          </w:p>
        </w:tc>
      </w:tr>
      <w:tr w:rsidR="0085310E" w:rsidRPr="00BC336E" w14:paraId="56F1A5EB" w14:textId="77777777" w:rsidTr="0085310E">
        <w:trPr>
          <w:trHeight w:val="20"/>
          <w:tblHeader/>
        </w:trPr>
        <w:tc>
          <w:tcPr>
            <w:tcW w:w="1108"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68822C00" w14:textId="435FD4FE" w:rsidR="0085310E" w:rsidRPr="005A7F3D" w:rsidRDefault="0085310E" w:rsidP="00BA01EE">
            <w:pPr>
              <w:pStyle w:val="TableGrid2"/>
              <w:rPr>
                <w:rFonts w:ascii="Avenir Next Regular" w:hAnsi="Avenir Next Regular"/>
                <w:b/>
                <w:sz w:val="16"/>
              </w:rPr>
            </w:pPr>
            <w:r w:rsidRPr="0085310E">
              <w:rPr>
                <w:rFonts w:ascii="Avenir Next Regular" w:hAnsi="Avenir Next Regular"/>
                <w:b/>
                <w:sz w:val="16"/>
              </w:rPr>
              <w:t xml:space="preserve">A1.D.2 </w:t>
            </w:r>
            <w:r w:rsidR="00BA01EE">
              <w:rPr>
                <w:rFonts w:ascii="Avenir Next Regular" w:hAnsi="Avenir Next Regular"/>
                <w:sz w:val="16"/>
              </w:rPr>
              <w:t>Calculate</w:t>
            </w:r>
            <w:r w:rsidRPr="0085310E">
              <w:rPr>
                <w:rFonts w:ascii="Avenir Next Regular" w:hAnsi="Avenir Next Regular"/>
                <w:sz w:val="16"/>
              </w:rPr>
              <w:t xml:space="preserve"> probabilities and apply probability concepts.</w:t>
            </w:r>
          </w:p>
        </w:tc>
        <w:tc>
          <w:tcPr>
            <w:tcW w:w="3892" w:type="pct"/>
            <w:tcBorders>
              <w:top w:val="single" w:sz="18" w:space="0" w:color="auto"/>
              <w:left w:val="single" w:sz="4" w:space="0" w:color="000000"/>
              <w:bottom w:val="single" w:sz="8" w:space="0" w:color="auto"/>
              <w:right w:val="single" w:sz="4" w:space="0" w:color="000000"/>
            </w:tcBorders>
            <w:shd w:val="clear" w:color="auto" w:fill="FFFFFF"/>
          </w:tcPr>
          <w:p w14:paraId="64DEEB31" w14:textId="0FAC40C6" w:rsidR="0085310E" w:rsidRPr="00BC336E" w:rsidRDefault="0085310E" w:rsidP="0085310E">
            <w:pPr>
              <w:pStyle w:val="TableGrid2"/>
              <w:rPr>
                <w:rFonts w:ascii="Avenir Next Regular" w:hAnsi="Avenir Next Regular"/>
                <w:b/>
                <w:sz w:val="16"/>
              </w:rPr>
            </w:pPr>
            <w:r w:rsidRPr="0085310E">
              <w:rPr>
                <w:rFonts w:ascii="Avenir Next Regular" w:hAnsi="Avenir Next Regular"/>
                <w:b/>
                <w:sz w:val="16"/>
              </w:rPr>
              <w:t xml:space="preserve">A1.D.2.1 </w:t>
            </w:r>
            <w:r w:rsidRPr="0085310E">
              <w:rPr>
                <w:rFonts w:ascii="Avenir Next Regular" w:hAnsi="Avenir Next Regular"/>
                <w:sz w:val="16"/>
              </w:rPr>
              <w:t>Select and apply counting procedures, such as the multiplication and addition principles and tree diagrams, to determine the size of a sample space (the number of possible outcomes) and to calculate probabilities.</w:t>
            </w:r>
          </w:p>
        </w:tc>
      </w:tr>
      <w:tr w:rsidR="0085310E" w:rsidRPr="00BC336E" w14:paraId="7792E2AB" w14:textId="77777777" w:rsidTr="0085310E">
        <w:trPr>
          <w:trHeight w:val="20"/>
          <w:tblHeader/>
        </w:trPr>
        <w:tc>
          <w:tcPr>
            <w:tcW w:w="1108" w:type="pct"/>
            <w:vMerge/>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53386793" w14:textId="77777777" w:rsidR="0085310E" w:rsidRPr="0085310E" w:rsidRDefault="0085310E" w:rsidP="0085310E">
            <w:pPr>
              <w:pStyle w:val="TableGrid2"/>
              <w:rPr>
                <w:rFonts w:ascii="Avenir Next Regular" w:hAnsi="Avenir Next Regular"/>
                <w:b/>
                <w:sz w:val="16"/>
              </w:rPr>
            </w:pPr>
          </w:p>
        </w:tc>
        <w:tc>
          <w:tcPr>
            <w:tcW w:w="3892" w:type="pct"/>
            <w:tcBorders>
              <w:top w:val="single" w:sz="8" w:space="0" w:color="auto"/>
              <w:left w:val="single" w:sz="4" w:space="0" w:color="000000"/>
              <w:bottom w:val="single" w:sz="4" w:space="0" w:color="000000"/>
              <w:right w:val="single" w:sz="4" w:space="0" w:color="000000"/>
            </w:tcBorders>
            <w:shd w:val="clear" w:color="auto" w:fill="FFFFFF"/>
          </w:tcPr>
          <w:p w14:paraId="35EA462C" w14:textId="3DA2039E" w:rsidR="0085310E" w:rsidRPr="00BC336E" w:rsidRDefault="0085310E" w:rsidP="0085310E">
            <w:pPr>
              <w:pStyle w:val="TableGrid2"/>
              <w:rPr>
                <w:rFonts w:ascii="Avenir Next Regular" w:hAnsi="Avenir Next Regular"/>
                <w:b/>
                <w:sz w:val="16"/>
              </w:rPr>
            </w:pPr>
            <w:r w:rsidRPr="0085310E">
              <w:rPr>
                <w:rFonts w:ascii="Avenir Next Regular" w:hAnsi="Avenir Next Regular"/>
                <w:b/>
                <w:sz w:val="16"/>
              </w:rPr>
              <w:t xml:space="preserve">A1.D.2.2 </w:t>
            </w:r>
            <w:r w:rsidRPr="0085310E">
              <w:rPr>
                <w:rFonts w:ascii="Avenir Next Regular" w:hAnsi="Avenir Next Regular"/>
                <w:sz w:val="16"/>
              </w:rPr>
              <w:t>Describe the concepts of intersections, unions, and complements using Venn diagrams to evaluate probabilities. Understand the relationships between these concepts and the words AND, OR, and NOT.</w:t>
            </w:r>
          </w:p>
        </w:tc>
      </w:tr>
      <w:tr w:rsidR="0085310E" w:rsidRPr="00BC336E" w14:paraId="1DBD8422" w14:textId="77777777" w:rsidTr="0085310E">
        <w:trPr>
          <w:trHeight w:val="20"/>
          <w:tblHeader/>
        </w:trPr>
        <w:tc>
          <w:tcPr>
            <w:tcW w:w="1108" w:type="pct"/>
            <w:vMerge/>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1388C36F" w14:textId="77777777" w:rsidR="0085310E" w:rsidRPr="0085310E" w:rsidRDefault="0085310E" w:rsidP="0085310E">
            <w:pPr>
              <w:pStyle w:val="TableGrid2"/>
              <w:rPr>
                <w:rFonts w:ascii="Avenir Next Regular" w:hAnsi="Avenir Next Regular"/>
                <w:b/>
                <w:sz w:val="16"/>
              </w:rPr>
            </w:pPr>
          </w:p>
        </w:tc>
        <w:tc>
          <w:tcPr>
            <w:tcW w:w="3892" w:type="pct"/>
            <w:tcBorders>
              <w:top w:val="single" w:sz="8" w:space="0" w:color="auto"/>
              <w:left w:val="single" w:sz="4" w:space="0" w:color="000000"/>
              <w:bottom w:val="single" w:sz="4" w:space="0" w:color="000000"/>
              <w:right w:val="single" w:sz="4" w:space="0" w:color="000000"/>
            </w:tcBorders>
            <w:shd w:val="clear" w:color="auto" w:fill="FFFFFF"/>
          </w:tcPr>
          <w:p w14:paraId="00BE4083" w14:textId="66849B2F" w:rsidR="0085310E" w:rsidRPr="0085310E" w:rsidRDefault="0085310E" w:rsidP="0085310E">
            <w:pPr>
              <w:pStyle w:val="TableGrid2"/>
              <w:rPr>
                <w:rFonts w:ascii="Avenir Next Regular" w:hAnsi="Avenir Next Regular"/>
                <w:b/>
                <w:sz w:val="16"/>
              </w:rPr>
            </w:pPr>
            <w:r w:rsidRPr="0085310E">
              <w:rPr>
                <w:rFonts w:ascii="Avenir Next Regular" w:hAnsi="Avenir Next Regular"/>
                <w:b/>
                <w:sz w:val="16"/>
              </w:rPr>
              <w:t xml:space="preserve">A1.D.2.3 </w:t>
            </w:r>
            <w:r w:rsidRPr="0085310E">
              <w:rPr>
                <w:rFonts w:ascii="Avenir Next Regular" w:hAnsi="Avenir Next Regular"/>
                <w:sz w:val="16"/>
              </w:rPr>
              <w:t>Calculate experimental probabilities by performing simulations or experiments involving a probability model and using relative frequencies of outcomes.</w:t>
            </w:r>
          </w:p>
        </w:tc>
      </w:tr>
      <w:tr w:rsidR="0085310E" w:rsidRPr="00BC336E" w14:paraId="51BA2863" w14:textId="77777777" w:rsidTr="0085310E">
        <w:trPr>
          <w:trHeight w:val="20"/>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F771086" w14:textId="77777777" w:rsidR="0085310E" w:rsidRDefault="0085310E" w:rsidP="0085310E">
            <w:pPr>
              <w:pStyle w:val="TableGrid2"/>
              <w:rPr>
                <w:rFonts w:ascii="Avenir Next Regular" w:hAnsi="Avenir Next Regular"/>
                <w:b/>
                <w:sz w:val="16"/>
              </w:rPr>
            </w:pPr>
          </w:p>
        </w:tc>
        <w:tc>
          <w:tcPr>
            <w:tcW w:w="3892" w:type="pct"/>
            <w:tcBorders>
              <w:top w:val="single" w:sz="4" w:space="0" w:color="000000"/>
              <w:left w:val="single" w:sz="4" w:space="0" w:color="000000"/>
              <w:bottom w:val="single" w:sz="18" w:space="0" w:color="auto"/>
              <w:right w:val="single" w:sz="4" w:space="0" w:color="000000"/>
            </w:tcBorders>
            <w:shd w:val="clear" w:color="auto" w:fill="FFFFFF"/>
          </w:tcPr>
          <w:p w14:paraId="65C1AA96" w14:textId="3CC4566C" w:rsidR="0085310E" w:rsidRPr="00BC336E" w:rsidRDefault="0085310E" w:rsidP="0085310E">
            <w:pPr>
              <w:pStyle w:val="TableGrid2"/>
              <w:rPr>
                <w:rFonts w:ascii="Avenir Next Regular" w:hAnsi="Avenir Next Regular"/>
                <w:b/>
                <w:sz w:val="16"/>
              </w:rPr>
            </w:pPr>
            <w:r w:rsidRPr="0085310E">
              <w:rPr>
                <w:rFonts w:ascii="Avenir Next Regular" w:hAnsi="Avenir Next Regular"/>
                <w:b/>
                <w:sz w:val="16"/>
              </w:rPr>
              <w:t xml:space="preserve">A1.D.2.4 </w:t>
            </w:r>
            <w:r w:rsidRPr="0085310E">
              <w:rPr>
                <w:rFonts w:ascii="Avenir Next Regular" w:hAnsi="Avenir Next Regular"/>
                <w:sz w:val="16"/>
              </w:rPr>
              <w:t>Apply probability concepts to real-world situations to make informed decisions.</w:t>
            </w:r>
          </w:p>
        </w:tc>
      </w:tr>
    </w:tbl>
    <w:p w14:paraId="19FECE6E" w14:textId="77777777" w:rsidR="0085310E" w:rsidRDefault="0085310E" w:rsidP="00F86325"/>
    <w:p w14:paraId="63B96F9C" w14:textId="77777777" w:rsidR="0085310E" w:rsidRDefault="0085310E" w:rsidP="0085310E">
      <w:pPr>
        <w:pStyle w:val="Body"/>
        <w:jc w:val="center"/>
        <w:rPr>
          <w:rFonts w:ascii="Avenir Next Regular" w:hAnsi="Avenir Next Regular"/>
          <w:b/>
          <w:color w:val="FFFFFF"/>
          <w:sz w:val="18"/>
        </w:rPr>
        <w:sectPr w:rsidR="0085310E" w:rsidSect="00317F1A">
          <w:headerReference w:type="default" r:id="rId26"/>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80"/>
        <w:gridCol w:w="1148"/>
        <w:gridCol w:w="933"/>
        <w:gridCol w:w="2081"/>
        <w:gridCol w:w="2084"/>
        <w:gridCol w:w="2081"/>
        <w:gridCol w:w="2081"/>
        <w:gridCol w:w="2084"/>
      </w:tblGrid>
      <w:tr w:rsidR="0085310E" w14:paraId="541AE452" w14:textId="77777777" w:rsidTr="0085310E">
        <w:trPr>
          <w:cantSplit/>
          <w:trHeight w:val="241"/>
          <w:tblHeader/>
        </w:trPr>
        <w:tc>
          <w:tcPr>
            <w:tcW w:w="714"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149F9B2A" w14:textId="3B55C02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4" w:type="pct"/>
            <w:gridSpan w:val="2"/>
            <w:tcBorders>
              <w:top w:val="single" w:sz="4" w:space="0" w:color="000000"/>
              <w:left w:val="single" w:sz="4" w:space="0" w:color="000000"/>
              <w:bottom w:val="single" w:sz="18" w:space="0" w:color="auto"/>
              <w:right w:val="single" w:sz="4" w:space="0" w:color="000000"/>
            </w:tcBorders>
            <w:shd w:val="clear" w:color="auto" w:fill="7C9417"/>
            <w:vAlign w:val="center"/>
          </w:tcPr>
          <w:p w14:paraId="4A106735"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4"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72544AFF"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5"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26CE044F"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4"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4888254A"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4"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2A0B5283"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1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0F694223" w14:textId="77777777" w:rsidR="0085310E" w:rsidRPr="00E854E9" w:rsidRDefault="0085310E" w:rsidP="0085310E">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85310E" w14:paraId="3205BDD4" w14:textId="77777777" w:rsidTr="0085310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26B6130E" w14:textId="718707D0" w:rsidR="0085310E" w:rsidRDefault="0085310E"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Geometry: Reasoning </w:t>
            </w:r>
            <w:r w:rsidR="009E5342">
              <w:rPr>
                <w:rFonts w:ascii="Avenir Next Regular" w:hAnsi="Avenir Next Regular"/>
                <w:b/>
                <w:color w:val="FFFFFF"/>
                <w:sz w:val="20"/>
              </w:rPr>
              <w:t>&amp;</w:t>
            </w:r>
            <w:r>
              <w:rPr>
                <w:rFonts w:ascii="Avenir Next Regular" w:hAnsi="Avenir Next Regular"/>
                <w:b/>
                <w:color w:val="FFFFFF"/>
                <w:sz w:val="20"/>
              </w:rPr>
              <w:t xml:space="preserve"> Logic (G.RL)</w:t>
            </w:r>
          </w:p>
        </w:tc>
      </w:tr>
      <w:tr w:rsidR="0085310E" w14:paraId="48192931" w14:textId="77777777" w:rsidTr="0085310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1503B45" w14:textId="5B4A5483" w:rsidR="0085310E" w:rsidRPr="005A7F3D" w:rsidRDefault="0085310E" w:rsidP="00BA01EE">
            <w:pPr>
              <w:pStyle w:val="TableGrid2"/>
              <w:rPr>
                <w:rFonts w:ascii="Avenir Next Regular" w:hAnsi="Avenir Next Regular"/>
                <w:b/>
                <w:sz w:val="16"/>
              </w:rPr>
            </w:pPr>
            <w:r w:rsidRPr="0085310E">
              <w:rPr>
                <w:rFonts w:ascii="Avenir Next Regular" w:hAnsi="Avenir Next Regular"/>
                <w:b/>
                <w:sz w:val="16"/>
              </w:rPr>
              <w:t xml:space="preserve">G.RL.1 </w:t>
            </w:r>
            <w:r w:rsidR="00BA01EE">
              <w:rPr>
                <w:rFonts w:ascii="Avenir Next Regular" w:hAnsi="Avenir Next Regular"/>
                <w:sz w:val="16"/>
              </w:rPr>
              <w:t>Use</w:t>
            </w:r>
            <w:r w:rsidRPr="0085310E">
              <w:rPr>
                <w:rFonts w:ascii="Avenir Next Regular" w:hAnsi="Avenir Next Regular"/>
                <w:sz w:val="16"/>
              </w:rPr>
              <w:t xml:space="preserve"> appropriate tools and logic to evaluate mathematical arguments.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DFE83F6" w14:textId="148A95D4" w:rsidR="0085310E" w:rsidRPr="007D338E" w:rsidRDefault="0085310E" w:rsidP="0085310E">
            <w:pPr>
              <w:pStyle w:val="TableGrid2"/>
              <w:rPr>
                <w:rFonts w:ascii="Avenir Next Regular" w:hAnsi="Avenir Next Regular"/>
                <w:b/>
                <w:sz w:val="16"/>
              </w:rPr>
            </w:pPr>
            <w:r w:rsidRPr="0085310E">
              <w:rPr>
                <w:rFonts w:ascii="Avenir Next Regular" w:hAnsi="Avenir Next Regular"/>
                <w:b/>
                <w:sz w:val="16"/>
              </w:rPr>
              <w:t xml:space="preserve">G.RL.1.1 </w:t>
            </w:r>
            <w:r w:rsidRPr="0085310E">
              <w:rPr>
                <w:rFonts w:ascii="Avenir Next Regular" w:hAnsi="Avenir Next Regular"/>
                <w:sz w:val="16"/>
              </w:rPr>
              <w:t xml:space="preserve">Understand the use of undefined terms, definitions, postulates, and theorems in </w:t>
            </w:r>
            <w:commentRangeStart w:id="88"/>
            <w:r w:rsidRPr="0085310E">
              <w:rPr>
                <w:rFonts w:ascii="Avenir Next Regular" w:hAnsi="Avenir Next Regular"/>
                <w:sz w:val="16"/>
              </w:rPr>
              <w:t>logical arguments/proofs</w:t>
            </w:r>
            <w:commentRangeEnd w:id="88"/>
            <w:r w:rsidR="000033C5">
              <w:rPr>
                <w:rStyle w:val="CommentReference"/>
              </w:rPr>
              <w:commentReference w:id="88"/>
            </w:r>
            <w:r w:rsidRPr="0085310E">
              <w:rPr>
                <w:rFonts w:ascii="Avenir Next Regular" w:hAnsi="Avenir Next Regular"/>
                <w:sz w:val="16"/>
              </w:rPr>
              <w:t>.</w:t>
            </w:r>
          </w:p>
        </w:tc>
      </w:tr>
      <w:tr w:rsidR="0085310E" w14:paraId="3B6504C6"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81E6955" w14:textId="77777777" w:rsidR="0085310E" w:rsidRPr="0085310E"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1BBC443" w14:textId="029DA9C3" w:rsidR="0085310E" w:rsidRPr="0085310E" w:rsidRDefault="0085310E" w:rsidP="0085310E">
            <w:pPr>
              <w:pStyle w:val="TableGrid2"/>
              <w:rPr>
                <w:rFonts w:ascii="Avenir Next Regular" w:hAnsi="Avenir Next Regular"/>
                <w:b/>
                <w:sz w:val="16"/>
              </w:rPr>
            </w:pPr>
            <w:r w:rsidRPr="0085310E">
              <w:rPr>
                <w:rFonts w:ascii="Avenir Next Regular" w:hAnsi="Avenir Next Regular"/>
                <w:b/>
                <w:sz w:val="16"/>
              </w:rPr>
              <w:t>G.RL.1.2</w:t>
            </w:r>
            <w:r w:rsidRPr="0085310E">
              <w:rPr>
                <w:rFonts w:ascii="Avenir Next Regular" w:hAnsi="Avenir Next Regular"/>
                <w:sz w:val="16"/>
              </w:rPr>
              <w:t xml:space="preserve"> Analyze and draw conclusions based on a set of conditions using inductive and deductive reasoning. Recognize the logical relationships between a conditional statement and its </w:t>
            </w:r>
            <w:commentRangeStart w:id="89"/>
            <w:r w:rsidRPr="0085310E">
              <w:rPr>
                <w:rFonts w:ascii="Avenir Next Regular" w:hAnsi="Avenir Next Regular"/>
                <w:sz w:val="16"/>
              </w:rPr>
              <w:t>inverse, converse, and contrapositive</w:t>
            </w:r>
            <w:commentRangeEnd w:id="89"/>
            <w:r w:rsidR="009C1F21">
              <w:rPr>
                <w:rStyle w:val="CommentReference"/>
              </w:rPr>
              <w:commentReference w:id="89"/>
            </w:r>
            <w:r w:rsidRPr="0085310E">
              <w:rPr>
                <w:rFonts w:ascii="Avenir Next Regular" w:hAnsi="Avenir Next Regular"/>
                <w:sz w:val="16"/>
              </w:rPr>
              <w:t>.</w:t>
            </w:r>
          </w:p>
        </w:tc>
      </w:tr>
      <w:tr w:rsidR="0085310E" w14:paraId="18316679" w14:textId="77777777" w:rsidTr="0085310E">
        <w:trPr>
          <w:trHeight w:val="58"/>
          <w:tblHeader/>
        </w:trPr>
        <w:tc>
          <w:tcPr>
            <w:tcW w:w="1108"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84E18D1" w14:textId="77777777" w:rsidR="0085310E"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371ABF80" w14:textId="5EC7D358" w:rsidR="0085310E" w:rsidRPr="007D338E" w:rsidRDefault="0085310E" w:rsidP="0085310E">
            <w:pPr>
              <w:pStyle w:val="TableGrid2"/>
              <w:rPr>
                <w:rFonts w:ascii="Avenir Next Regular" w:hAnsi="Avenir Next Regular"/>
                <w:b/>
                <w:sz w:val="16"/>
              </w:rPr>
            </w:pPr>
            <w:r w:rsidRPr="0085310E">
              <w:rPr>
                <w:rFonts w:ascii="Avenir Next Regular" w:hAnsi="Avenir Next Regular"/>
                <w:b/>
                <w:sz w:val="16"/>
              </w:rPr>
              <w:t xml:space="preserve">G.RL.1.3 </w:t>
            </w:r>
            <w:r w:rsidRPr="0085310E">
              <w:rPr>
                <w:rFonts w:ascii="Avenir Next Regular" w:hAnsi="Avenir Next Regular"/>
                <w:sz w:val="16"/>
              </w:rPr>
              <w:t>Assess the validity of a logical argument and give counterexamples to disprove a statement.</w:t>
            </w:r>
          </w:p>
        </w:tc>
      </w:tr>
      <w:tr w:rsidR="0085310E" w14:paraId="19E92C4B" w14:textId="77777777" w:rsidTr="0085310E">
        <w:trPr>
          <w:cantSplit/>
          <w:trHeight w:val="241"/>
          <w:tblHeader/>
        </w:trPr>
        <w:tc>
          <w:tcPr>
            <w:tcW w:w="5000" w:type="pct"/>
            <w:gridSpan w:val="8"/>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A34E2AF" w14:textId="4F1CA03A" w:rsidR="0085310E" w:rsidRDefault="0085310E" w:rsidP="0085310E">
            <w:pPr>
              <w:pStyle w:val="Body"/>
              <w:jc w:val="center"/>
              <w:rPr>
                <w:rFonts w:ascii="Avenir Next Regular" w:hAnsi="Avenir Next Regular"/>
                <w:b/>
                <w:color w:val="FFFFFF"/>
                <w:sz w:val="20"/>
              </w:rPr>
            </w:pPr>
            <w:r>
              <w:rPr>
                <w:rFonts w:ascii="Avenir Next Regular" w:hAnsi="Avenir Next Regular"/>
                <w:b/>
                <w:color w:val="FFFFFF"/>
                <w:sz w:val="20"/>
              </w:rPr>
              <w:t>Geometry: 2-Dimensional Shapes (G.2D)</w:t>
            </w:r>
          </w:p>
        </w:tc>
      </w:tr>
      <w:tr w:rsidR="0085310E" w:rsidRPr="007D338E" w14:paraId="381B3BA1" w14:textId="77777777" w:rsidTr="0085310E">
        <w:trPr>
          <w:trHeight w:val="60"/>
          <w:tblHeader/>
        </w:trPr>
        <w:tc>
          <w:tcPr>
            <w:tcW w:w="1108"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154EF1F" w14:textId="00B45A56" w:rsidR="0085310E" w:rsidRPr="005A7F3D" w:rsidRDefault="0085310E" w:rsidP="00BA01EE">
            <w:pPr>
              <w:pStyle w:val="TableGrid2"/>
              <w:rPr>
                <w:rFonts w:ascii="Avenir Next Regular" w:hAnsi="Avenir Next Regular"/>
                <w:b/>
                <w:sz w:val="16"/>
              </w:rPr>
            </w:pPr>
            <w:r w:rsidRPr="0085310E">
              <w:rPr>
                <w:rFonts w:ascii="Avenir Next Regular" w:hAnsi="Avenir Next Regular"/>
                <w:b/>
                <w:sz w:val="16"/>
              </w:rPr>
              <w:t xml:space="preserve">G.2D.1 </w:t>
            </w:r>
            <w:r w:rsidR="00BA01EE">
              <w:rPr>
                <w:rFonts w:ascii="Avenir Next Regular" w:hAnsi="Avenir Next Regular"/>
                <w:sz w:val="16"/>
              </w:rPr>
              <w:t>Discover</w:t>
            </w:r>
            <w:r w:rsidRPr="0085310E">
              <w:rPr>
                <w:rFonts w:ascii="Avenir Next Regular" w:hAnsi="Avenir Next Regular"/>
                <w:sz w:val="16"/>
              </w:rPr>
              <w:t>, evaluate and analyze the relationships between lines, angles, and polygons to solve real-world and mathematical problems; express proofs in a form that clearly justifies the reasoning, such as two-column proofs, paragraph proofs, flow charts, or illustrations.</w:t>
            </w: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526642BD" w14:textId="7CDAAA8E" w:rsidR="0085310E" w:rsidRPr="00FB62A3" w:rsidRDefault="0085310E" w:rsidP="003211E4">
            <w:pPr>
              <w:pStyle w:val="TableGrid2"/>
              <w:rPr>
                <w:rFonts w:ascii="Avenir Next Regular" w:hAnsi="Avenir Next Regular"/>
                <w:b/>
                <w:sz w:val="16"/>
              </w:rPr>
            </w:pPr>
            <w:r w:rsidRPr="0085310E">
              <w:rPr>
                <w:rFonts w:ascii="Avenir Next Regular" w:hAnsi="Avenir Next Regular"/>
                <w:b/>
                <w:sz w:val="16"/>
              </w:rPr>
              <w:t xml:space="preserve">G.2D.1.1 </w:t>
            </w:r>
            <w:r w:rsidRPr="0085310E">
              <w:rPr>
                <w:rFonts w:ascii="Avenir Next Regular" w:hAnsi="Avenir Next Regular"/>
                <w:sz w:val="16"/>
              </w:rPr>
              <w:t xml:space="preserve">Apply the properties of parallel and perpendicular lines, including properties of angles formed by a transversal, to solve real-world and mathematical </w:t>
            </w:r>
            <w:commentRangeStart w:id="90"/>
            <w:r w:rsidRPr="0085310E">
              <w:rPr>
                <w:rFonts w:ascii="Avenir Next Regular" w:hAnsi="Avenir Next Regular"/>
                <w:sz w:val="16"/>
              </w:rPr>
              <w:t>problems</w:t>
            </w:r>
            <w:ins w:id="91" w:author="Christopher Yakes" w:date="2015-12-13T16:05:00Z">
              <w:r w:rsidR="003211E4">
                <w:rPr>
                  <w:rFonts w:ascii="Avenir Next Regular" w:hAnsi="Avenir Next Regular"/>
                  <w:sz w:val="16"/>
                </w:rPr>
                <w:t xml:space="preserve">; </w:t>
              </w:r>
              <w:commentRangeEnd w:id="90"/>
              <w:r w:rsidR="003211E4">
                <w:rPr>
                  <w:rStyle w:val="CommentReference"/>
                </w:rPr>
                <w:commentReference w:id="90"/>
              </w:r>
            </w:ins>
            <w:del w:id="92" w:author="Christopher Yakes" w:date="2015-12-13T16:05:00Z">
              <w:r w:rsidRPr="0085310E" w:rsidDel="003211E4">
                <w:rPr>
                  <w:rFonts w:ascii="Avenir Next Regular" w:hAnsi="Avenir Next Regular"/>
                  <w:sz w:val="16"/>
                </w:rPr>
                <w:delText xml:space="preserve"> and </w:delText>
              </w:r>
            </w:del>
            <w:r w:rsidRPr="0085310E">
              <w:rPr>
                <w:rFonts w:ascii="Avenir Next Regular" w:hAnsi="Avenir Next Regular"/>
                <w:sz w:val="16"/>
              </w:rPr>
              <w:t>determine if two lines are parallel</w:t>
            </w:r>
            <w:del w:id="93" w:author="Christopher Yakes" w:date="2015-12-13T16:06:00Z">
              <w:r w:rsidRPr="0085310E" w:rsidDel="007F7C54">
                <w:rPr>
                  <w:rFonts w:ascii="Avenir Next Regular" w:hAnsi="Avenir Next Regular"/>
                  <w:sz w:val="16"/>
                </w:rPr>
                <w:delText>,</w:delText>
              </w:r>
            </w:del>
            <w:r w:rsidRPr="0085310E">
              <w:rPr>
                <w:rFonts w:ascii="Avenir Next Regular" w:hAnsi="Avenir Next Regular"/>
                <w:sz w:val="16"/>
              </w:rPr>
              <w:t xml:space="preserve"> using algebraic reasoning and proofs.</w:t>
            </w:r>
          </w:p>
        </w:tc>
      </w:tr>
      <w:tr w:rsidR="0085310E" w:rsidRPr="007D338E" w14:paraId="02595549"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07CB69B5"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21A2EC8B" w14:textId="1FFCED64" w:rsidR="0085310E" w:rsidRPr="006612F5"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G.2D.1.2 </w:t>
            </w:r>
            <w:r w:rsidRPr="0085310E">
              <w:rPr>
                <w:rFonts w:ascii="Avenir Next Regular" w:hAnsi="Avenir Next Regular"/>
                <w:sz w:val="16"/>
              </w:rPr>
              <w:t>Apply the properties of angles, including corresponding, exterior, interior, vertical, complementary, and supplementary angles to solve real-world and mathematical problems using algebraic reasoning and proofs.</w:t>
            </w:r>
          </w:p>
        </w:tc>
      </w:tr>
      <w:tr w:rsidR="0085310E" w:rsidRPr="007D338E" w14:paraId="7DBED855"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83C95E3"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074F06A7" w14:textId="63F0D524"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G.2D.1.3 </w:t>
            </w:r>
            <w:r w:rsidRPr="0085310E">
              <w:rPr>
                <w:rFonts w:ascii="Avenir Next Regular" w:hAnsi="Avenir Next Regular"/>
                <w:sz w:val="16"/>
              </w:rPr>
              <w:t>Apply theorems involving the interior and exterior angle sums of polygons and use them to solve real-world and mathematical problems using algebraic reasoning and proofs.</w:t>
            </w:r>
          </w:p>
        </w:tc>
      </w:tr>
      <w:tr w:rsidR="0085310E" w:rsidRPr="007D338E" w14:paraId="7EBD3633"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AE07169"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1F6B9EF1" w14:textId="183A6A54"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G.2D.1.4 </w:t>
            </w:r>
            <w:r w:rsidRPr="0085310E">
              <w:rPr>
                <w:rFonts w:ascii="Avenir Next Regular" w:hAnsi="Avenir Next Regular"/>
                <w:sz w:val="16"/>
              </w:rPr>
              <w:t>Apply the properties of special quadrilaterals (square, rectangle, trapezoid, isosceles trapezoid, rhombus, kite, parallelogram) and use them to solve real-world and mathematical problems involving angle measures and segment lengths using algebraic reasoning and proofs.</w:t>
            </w:r>
          </w:p>
        </w:tc>
      </w:tr>
      <w:tr w:rsidR="0085310E" w:rsidRPr="007D338E" w14:paraId="3BA03A75"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2D5D3461"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6BAF3564" w14:textId="7E592EFD"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G.2D.1.5 </w:t>
            </w:r>
            <w:r w:rsidRPr="0085310E">
              <w:rPr>
                <w:rFonts w:ascii="Avenir Next Regular" w:hAnsi="Avenir Next Regular"/>
                <w:sz w:val="16"/>
              </w:rPr>
              <w:t>Use coordinate geometry to represent and analyze line segments and polygons, including determining lengths, midpoints, and slopes of line segments.</w:t>
            </w:r>
          </w:p>
        </w:tc>
      </w:tr>
      <w:tr w:rsidR="0085310E" w:rsidRPr="007D338E" w14:paraId="0D35C37D"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CCCAABA"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2BE6501" w14:textId="3C31C211"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G.2D.1.6 </w:t>
            </w:r>
            <w:r w:rsidRPr="0085310E">
              <w:rPr>
                <w:rFonts w:ascii="Avenir Next Regular" w:hAnsi="Avenir Next Regular"/>
                <w:sz w:val="16"/>
              </w:rPr>
              <w:t>Apply the properties of polygons to solve real-world and mathematical problems involving perimeter and area (e.g., triangles, special quadrilaterals, regular polygons – up to 12 sided figures, composite figures).</w:t>
            </w:r>
          </w:p>
        </w:tc>
      </w:tr>
      <w:tr w:rsidR="0085310E" w:rsidRPr="007D338E" w14:paraId="28DF578B"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DA311B6" w14:textId="77777777" w:rsidR="0085310E" w:rsidRPr="00FB62A3"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3EB671A" w14:textId="719E8B44"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G.2D.1.7 </w:t>
            </w:r>
            <w:r w:rsidRPr="0085310E">
              <w:rPr>
                <w:rFonts w:ascii="Avenir Next Regular" w:hAnsi="Avenir Next Regular"/>
                <w:sz w:val="16"/>
              </w:rPr>
              <w:t xml:space="preserve">Apply the properties of </w:t>
            </w:r>
            <w:commentRangeStart w:id="94"/>
            <w:r w:rsidRPr="0085310E">
              <w:rPr>
                <w:rFonts w:ascii="Avenir Next Regular" w:hAnsi="Avenir Next Regular"/>
                <w:sz w:val="16"/>
              </w:rPr>
              <w:t xml:space="preserve">congruent </w:t>
            </w:r>
            <w:commentRangeEnd w:id="94"/>
            <w:r w:rsidR="004E0820">
              <w:rPr>
                <w:rStyle w:val="CommentReference"/>
              </w:rPr>
              <w:commentReference w:id="94"/>
            </w:r>
            <w:r w:rsidRPr="0085310E">
              <w:rPr>
                <w:rFonts w:ascii="Avenir Next Regular" w:hAnsi="Avenir Next Regular"/>
                <w:sz w:val="16"/>
              </w:rPr>
              <w:t>or similar polygons to solve real-world and mathematical problems using algebraic and logical reasoning.</w:t>
            </w:r>
          </w:p>
        </w:tc>
      </w:tr>
      <w:tr w:rsidR="0085310E" w:rsidRPr="007D338E" w14:paraId="33A3CEB0" w14:textId="77777777" w:rsidTr="0085310E">
        <w:trPr>
          <w:trHeight w:val="60"/>
          <w:tblHeader/>
        </w:trPr>
        <w:tc>
          <w:tcPr>
            <w:tcW w:w="1108"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B892CFC" w14:textId="77777777" w:rsidR="0085310E" w:rsidRPr="00FB62A3" w:rsidRDefault="0085310E" w:rsidP="0085310E">
            <w:pPr>
              <w:pStyle w:val="TableGrid2"/>
              <w:rPr>
                <w:rFonts w:ascii="Avenir Next Regular" w:hAnsi="Avenir Next Regular"/>
                <w:b/>
                <w:sz w:val="16"/>
              </w:rPr>
            </w:pPr>
            <w:commentRangeStart w:id="95"/>
          </w:p>
        </w:tc>
        <w:tc>
          <w:tcPr>
            <w:tcW w:w="389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8F7C63" w14:textId="75D2DA8C" w:rsidR="0085310E" w:rsidRPr="0085310E" w:rsidRDefault="0085310E" w:rsidP="0085310E">
            <w:pPr>
              <w:pStyle w:val="TableGrid2"/>
              <w:tabs>
                <w:tab w:val="left" w:pos="1036"/>
              </w:tabs>
              <w:rPr>
                <w:rFonts w:ascii="Avenir Next Regular" w:hAnsi="Avenir Next Regular"/>
                <w:b/>
                <w:sz w:val="16"/>
              </w:rPr>
            </w:pPr>
            <w:r w:rsidRPr="0085310E">
              <w:rPr>
                <w:rFonts w:ascii="Avenir Next Regular" w:hAnsi="Avenir Next Regular"/>
                <w:b/>
                <w:sz w:val="16"/>
              </w:rPr>
              <w:t xml:space="preserve">G.2D.1.8 </w:t>
            </w:r>
            <w:r w:rsidRPr="0085310E">
              <w:rPr>
                <w:rFonts w:ascii="Avenir Next Regular" w:hAnsi="Avenir Next Regular"/>
                <w:sz w:val="16"/>
              </w:rPr>
              <w:t>Construct logical arguments to prove triangle congruence (SSS, SAS, ASA, AAS and H</w:t>
            </w:r>
            <w:r>
              <w:rPr>
                <w:rFonts w:ascii="Avenir Next Regular" w:hAnsi="Avenir Next Regular"/>
                <w:sz w:val="16"/>
              </w:rPr>
              <w:t>L) and triangle similarity (AA, SSS, SAS</w:t>
            </w:r>
            <w:r w:rsidRPr="0085310E">
              <w:rPr>
                <w:rFonts w:ascii="Avenir Next Regular" w:hAnsi="Avenir Next Regular"/>
                <w:sz w:val="16"/>
              </w:rPr>
              <w:t>).</w:t>
            </w:r>
            <w:commentRangeEnd w:id="95"/>
            <w:r w:rsidR="00C913EA">
              <w:rPr>
                <w:rStyle w:val="CommentReference"/>
              </w:rPr>
              <w:commentReference w:id="95"/>
            </w:r>
          </w:p>
        </w:tc>
      </w:tr>
      <w:tr w:rsidR="0085310E" w:rsidRPr="007D338E" w14:paraId="4B1D8D4E" w14:textId="77777777" w:rsidTr="0085310E">
        <w:trPr>
          <w:trHeight w:val="58"/>
          <w:tblHeader/>
        </w:trPr>
        <w:tc>
          <w:tcPr>
            <w:tcW w:w="1108"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8297B41" w14:textId="77777777" w:rsidR="0085310E" w:rsidRDefault="0085310E" w:rsidP="0085310E">
            <w:pPr>
              <w:pStyle w:val="TableGrid2"/>
              <w:rPr>
                <w:rFonts w:ascii="Avenir Next Regular" w:hAnsi="Avenir Next Regular"/>
                <w:b/>
                <w:sz w:val="16"/>
              </w:rPr>
            </w:pPr>
          </w:p>
        </w:tc>
        <w:tc>
          <w:tcPr>
            <w:tcW w:w="3892" w:type="pct"/>
            <w:gridSpan w:val="6"/>
            <w:tcBorders>
              <w:top w:val="single" w:sz="4" w:space="0" w:color="000000"/>
              <w:left w:val="single" w:sz="4" w:space="0" w:color="000000"/>
              <w:bottom w:val="single" w:sz="18" w:space="0" w:color="auto"/>
              <w:right w:val="single" w:sz="4" w:space="0" w:color="000000"/>
            </w:tcBorders>
            <w:shd w:val="clear" w:color="auto" w:fill="FFFFFF"/>
          </w:tcPr>
          <w:p w14:paraId="2A6A4D20" w14:textId="356603B7" w:rsidR="0085310E" w:rsidRPr="007D338E" w:rsidRDefault="00165205" w:rsidP="0085310E">
            <w:pPr>
              <w:pStyle w:val="TableGrid2"/>
              <w:rPr>
                <w:rFonts w:ascii="Avenir Next Regular" w:hAnsi="Avenir Next Regular"/>
                <w:b/>
                <w:sz w:val="16"/>
              </w:rPr>
            </w:pPr>
            <w:r w:rsidRPr="00165205">
              <w:rPr>
                <w:rFonts w:ascii="Avenir Next Regular" w:hAnsi="Avenir Next Regular"/>
                <w:b/>
                <w:sz w:val="16"/>
              </w:rPr>
              <w:t xml:space="preserve">G.2D.1.9 </w:t>
            </w:r>
            <w:r w:rsidRPr="00165205">
              <w:rPr>
                <w:rFonts w:ascii="Avenir Next Regular" w:hAnsi="Avenir Next Regular"/>
                <w:sz w:val="16"/>
              </w:rPr>
              <w:t>Use numeric, graphic and algebraic representations of transformations in two dimensions, such as reflections, translations, dilations, and rotations about the origin by multiples of 90 ̊, to solve problems involving figures on a coordinate plane and identify types of symmetry.</w:t>
            </w:r>
          </w:p>
        </w:tc>
      </w:tr>
    </w:tbl>
    <w:p w14:paraId="5BC7BDB7" w14:textId="77777777" w:rsidR="0085310E" w:rsidRDefault="0085310E" w:rsidP="0085310E">
      <w:r>
        <w:br w:type="page"/>
      </w:r>
    </w:p>
    <w:tbl>
      <w:tblPr>
        <w:tblW w:w="5010" w:type="pct"/>
        <w:shd w:val="clear" w:color="auto" w:fill="FFFFFF"/>
        <w:tblCellMar>
          <w:top w:w="72" w:type="dxa"/>
          <w:left w:w="72" w:type="dxa"/>
          <w:bottom w:w="72" w:type="dxa"/>
          <w:right w:w="72" w:type="dxa"/>
        </w:tblCellMar>
        <w:tblLook w:val="0000" w:firstRow="0" w:lastRow="0" w:firstColumn="0" w:lastColumn="0" w:noHBand="0" w:noVBand="0"/>
      </w:tblPr>
      <w:tblGrid>
        <w:gridCol w:w="3242"/>
        <w:gridCol w:w="11364"/>
        <w:gridCol w:w="23"/>
      </w:tblGrid>
      <w:tr w:rsidR="0085310E" w14:paraId="7D516F7B" w14:textId="77777777" w:rsidTr="00165205">
        <w:trPr>
          <w:gridAfter w:val="1"/>
          <w:wAfter w:w="8" w:type="pct"/>
          <w:cantSplit/>
          <w:trHeight w:val="241"/>
          <w:tblHeader/>
        </w:trPr>
        <w:tc>
          <w:tcPr>
            <w:tcW w:w="4992"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60B0E516" w14:textId="721F37D2" w:rsidR="0085310E" w:rsidRDefault="00165205" w:rsidP="0085310E">
            <w:pPr>
              <w:pStyle w:val="Body"/>
              <w:jc w:val="center"/>
              <w:rPr>
                <w:rFonts w:ascii="Avenir Next Regular" w:hAnsi="Avenir Next Regular"/>
                <w:b/>
                <w:color w:val="FFFFFF"/>
                <w:sz w:val="20"/>
              </w:rPr>
            </w:pPr>
            <w:r>
              <w:rPr>
                <w:rFonts w:ascii="Avenir Next Regular" w:hAnsi="Avenir Next Regular"/>
                <w:b/>
                <w:color w:val="FFFFFF"/>
                <w:sz w:val="20"/>
              </w:rPr>
              <w:lastRenderedPageBreak/>
              <w:t>Geometry: 3-Dimensional Shapes (G.3D)</w:t>
            </w:r>
          </w:p>
        </w:tc>
      </w:tr>
      <w:tr w:rsidR="0085310E" w:rsidRPr="00FB62A3" w14:paraId="1F3F4858" w14:textId="77777777" w:rsidTr="00165205">
        <w:trPr>
          <w:gridAfter w:val="1"/>
          <w:wAfter w:w="8" w:type="pct"/>
          <w:trHeight w:val="60"/>
          <w:tblHeader/>
        </w:trPr>
        <w:tc>
          <w:tcPr>
            <w:tcW w:w="1108"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82EB081" w14:textId="1A06A98B" w:rsidR="0085310E" w:rsidRPr="00165205" w:rsidRDefault="00165205" w:rsidP="00BA01EE">
            <w:pPr>
              <w:pStyle w:val="TableGrid2"/>
              <w:rPr>
                <w:rFonts w:ascii="Avenir Next Regular" w:hAnsi="Avenir Next Regular"/>
                <w:sz w:val="16"/>
              </w:rPr>
            </w:pPr>
            <w:r w:rsidRPr="00165205">
              <w:rPr>
                <w:rFonts w:ascii="Avenir Next Regular" w:hAnsi="Avenir Next Regular"/>
                <w:b/>
                <w:sz w:val="16"/>
              </w:rPr>
              <w:t xml:space="preserve">G.3D.1 </w:t>
            </w:r>
            <w:r w:rsidR="00BA01EE">
              <w:rPr>
                <w:rFonts w:ascii="Avenir Next Regular" w:hAnsi="Avenir Next Regular"/>
                <w:sz w:val="16"/>
              </w:rPr>
              <w:t>Solve</w:t>
            </w:r>
            <w:r w:rsidRPr="00165205">
              <w:rPr>
                <w:rFonts w:ascii="Avenir Next Regular" w:hAnsi="Avenir Next Regular"/>
                <w:sz w:val="16"/>
              </w:rPr>
              <w:t xml:space="preserve"> real-world and mathematical problems</w:t>
            </w:r>
            <w:r>
              <w:rPr>
                <w:rFonts w:ascii="Avenir Next Regular" w:hAnsi="Avenir Next Regular"/>
                <w:sz w:val="16"/>
              </w:rPr>
              <w:t xml:space="preserve"> </w:t>
            </w:r>
            <w:r w:rsidRPr="00165205">
              <w:rPr>
                <w:rFonts w:ascii="Avenir Next Regular" w:hAnsi="Avenir Next Regular"/>
                <w:sz w:val="16"/>
              </w:rPr>
              <w:t>involving 3-dimensional figures.</w:t>
            </w:r>
          </w:p>
        </w:tc>
        <w:tc>
          <w:tcPr>
            <w:tcW w:w="3884" w:type="pct"/>
            <w:tcBorders>
              <w:top w:val="single" w:sz="4" w:space="0" w:color="000000"/>
              <w:left w:val="single" w:sz="4" w:space="0" w:color="000000"/>
              <w:bottom w:val="single" w:sz="4" w:space="0" w:color="000000"/>
              <w:right w:val="single" w:sz="4" w:space="0" w:color="000000"/>
            </w:tcBorders>
            <w:shd w:val="clear" w:color="auto" w:fill="FFFFFF"/>
          </w:tcPr>
          <w:p w14:paraId="72361136" w14:textId="1E02C13A" w:rsidR="0085310E" w:rsidRPr="00FB62A3" w:rsidRDefault="00165205" w:rsidP="0085310E">
            <w:pPr>
              <w:pStyle w:val="TableGrid2"/>
              <w:rPr>
                <w:rFonts w:ascii="Avenir Next Regular" w:hAnsi="Avenir Next Regular"/>
                <w:b/>
                <w:sz w:val="16"/>
              </w:rPr>
            </w:pPr>
            <w:r w:rsidRPr="00165205">
              <w:rPr>
                <w:rFonts w:ascii="Avenir Next Regular" w:hAnsi="Avenir Next Regular"/>
                <w:b/>
                <w:sz w:val="16"/>
              </w:rPr>
              <w:t>G.3D.1.1</w:t>
            </w:r>
            <w:r w:rsidRPr="00165205">
              <w:rPr>
                <w:rFonts w:ascii="Avenir Next Regular" w:hAnsi="Avenir Next Regular"/>
                <w:sz w:val="16"/>
              </w:rPr>
              <w:t xml:space="preserve"> Solve real-world and mathematical problems using the surface area and volume of prisms, cylinders, pyramids, cones, spheres, and composites of these figures. Use nets, measuring devices, or formulas as appropriate.</w:t>
            </w:r>
          </w:p>
        </w:tc>
      </w:tr>
      <w:tr w:rsidR="00165205" w:rsidRPr="007D338E" w14:paraId="1B79F528" w14:textId="77777777" w:rsidTr="00165205">
        <w:trPr>
          <w:gridAfter w:val="1"/>
          <w:wAfter w:w="8" w:type="pct"/>
          <w:trHeight w:val="58"/>
          <w:tblHeader/>
        </w:trPr>
        <w:tc>
          <w:tcPr>
            <w:tcW w:w="1108"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967E054" w14:textId="77777777" w:rsidR="00165205" w:rsidRDefault="00165205" w:rsidP="0085310E">
            <w:pPr>
              <w:pStyle w:val="TableGrid2"/>
              <w:rPr>
                <w:rFonts w:ascii="Avenir Next Regular" w:hAnsi="Avenir Next Regular"/>
                <w:b/>
                <w:sz w:val="16"/>
              </w:rPr>
            </w:pPr>
          </w:p>
        </w:tc>
        <w:tc>
          <w:tcPr>
            <w:tcW w:w="3884" w:type="pct"/>
            <w:tcBorders>
              <w:top w:val="single" w:sz="4" w:space="0" w:color="000000"/>
              <w:left w:val="single" w:sz="4" w:space="0" w:color="000000"/>
              <w:bottom w:val="single" w:sz="18" w:space="0" w:color="auto"/>
              <w:right w:val="single" w:sz="4" w:space="0" w:color="000000"/>
            </w:tcBorders>
            <w:shd w:val="clear" w:color="auto" w:fill="FFFFFF"/>
          </w:tcPr>
          <w:p w14:paraId="6115C6D6" w14:textId="1EC11BAF" w:rsidR="00165205" w:rsidRPr="007D338E" w:rsidRDefault="00165205" w:rsidP="0085310E">
            <w:pPr>
              <w:pStyle w:val="TableGrid2"/>
              <w:rPr>
                <w:rFonts w:ascii="Avenir Next Regular" w:hAnsi="Avenir Next Regular"/>
                <w:b/>
                <w:sz w:val="16"/>
              </w:rPr>
            </w:pPr>
            <w:r w:rsidRPr="00165205">
              <w:rPr>
                <w:rFonts w:ascii="Avenir Next Regular" w:hAnsi="Avenir Next Regular"/>
                <w:b/>
                <w:sz w:val="16"/>
              </w:rPr>
              <w:t>G.3D.1.2</w:t>
            </w:r>
            <w:r w:rsidRPr="00165205">
              <w:rPr>
                <w:rFonts w:ascii="Avenir Next Regular" w:hAnsi="Avenir Next Regular"/>
                <w:sz w:val="16"/>
              </w:rPr>
              <w:t xml:space="preserve"> Use ratios of similar 3-dimensional figures to make conjectures, generalize, and to solve for unknown values such as angle</w:t>
            </w:r>
            <w:ins w:id="96" w:author="Christopher Yakes" w:date="2015-12-13T16:12:00Z">
              <w:r w:rsidR="006078F5">
                <w:rPr>
                  <w:rFonts w:ascii="Avenir Next Regular" w:hAnsi="Avenir Next Regular"/>
                  <w:sz w:val="16"/>
                </w:rPr>
                <w:t xml:space="preserve"> measures</w:t>
              </w:r>
            </w:ins>
            <w:del w:id="97" w:author="Christopher Yakes" w:date="2015-12-13T16:12:00Z">
              <w:r w:rsidRPr="00165205" w:rsidDel="006078F5">
                <w:rPr>
                  <w:rFonts w:ascii="Avenir Next Regular" w:hAnsi="Avenir Next Regular"/>
                  <w:sz w:val="16"/>
                </w:rPr>
                <w:delText>s</w:delText>
              </w:r>
            </w:del>
            <w:r w:rsidRPr="00165205">
              <w:rPr>
                <w:rFonts w:ascii="Avenir Next Regular" w:hAnsi="Avenir Next Regular"/>
                <w:sz w:val="16"/>
              </w:rPr>
              <w:t>, side lengths, perimeter or circumference of a face, area of a face, and volume.</w:t>
            </w:r>
          </w:p>
        </w:tc>
      </w:tr>
      <w:tr w:rsidR="0085310E" w14:paraId="4C35C414" w14:textId="77777777" w:rsidTr="00165205">
        <w:trPr>
          <w:cantSplit/>
          <w:trHeight w:val="241"/>
          <w:tblHeader/>
        </w:trPr>
        <w:tc>
          <w:tcPr>
            <w:tcW w:w="5000" w:type="pct"/>
            <w:gridSpan w:val="3"/>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33728A70" w14:textId="4B23B113" w:rsidR="0085310E" w:rsidRDefault="00165205" w:rsidP="0085310E">
            <w:pPr>
              <w:pStyle w:val="Body"/>
              <w:jc w:val="center"/>
              <w:rPr>
                <w:rFonts w:ascii="Avenir Next Regular" w:hAnsi="Avenir Next Regular"/>
                <w:b/>
                <w:color w:val="FFFFFF"/>
                <w:sz w:val="20"/>
              </w:rPr>
            </w:pPr>
            <w:r>
              <w:rPr>
                <w:rFonts w:ascii="Avenir Next Regular" w:hAnsi="Avenir Next Regular"/>
                <w:b/>
                <w:color w:val="FFFFFF"/>
                <w:sz w:val="20"/>
              </w:rPr>
              <w:t>Geometry: Circles (G.C)</w:t>
            </w:r>
          </w:p>
        </w:tc>
      </w:tr>
      <w:tr w:rsidR="0085310E" w:rsidRPr="00FB62A3" w14:paraId="103EA906" w14:textId="77777777" w:rsidTr="00165205">
        <w:trPr>
          <w:trHeight w:val="60"/>
          <w:tblHeader/>
        </w:trPr>
        <w:tc>
          <w:tcPr>
            <w:tcW w:w="1108" w:type="pct"/>
            <w:vMerge w:val="restart"/>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97C09E8" w14:textId="661CD801" w:rsidR="0085310E" w:rsidRPr="00165205" w:rsidRDefault="00165205" w:rsidP="00BA01EE">
            <w:pPr>
              <w:pStyle w:val="TableGrid2"/>
              <w:rPr>
                <w:rFonts w:ascii="Avenir Next Regular" w:hAnsi="Avenir Next Regular"/>
                <w:b/>
                <w:sz w:val="16"/>
              </w:rPr>
            </w:pPr>
            <w:r w:rsidRPr="00165205">
              <w:rPr>
                <w:rFonts w:ascii="Avenir Next Regular" w:hAnsi="Avenir Next Regular"/>
                <w:b/>
                <w:sz w:val="16"/>
              </w:rPr>
              <w:t>G.C.1</w:t>
            </w:r>
            <w:r w:rsidRPr="00165205">
              <w:rPr>
                <w:rFonts w:ascii="Avenir Next Regular" w:hAnsi="Avenir Next Regular"/>
                <w:sz w:val="16"/>
              </w:rPr>
              <w:t xml:space="preserve"> </w:t>
            </w:r>
            <w:r w:rsidR="00BA01EE">
              <w:rPr>
                <w:rFonts w:ascii="Avenir Next Regular" w:hAnsi="Avenir Next Regular"/>
                <w:sz w:val="16"/>
              </w:rPr>
              <w:t>Solve</w:t>
            </w:r>
            <w:r w:rsidRPr="00165205">
              <w:rPr>
                <w:rFonts w:ascii="Avenir Next Regular" w:hAnsi="Avenir Next Regular"/>
                <w:sz w:val="16"/>
              </w:rPr>
              <w:t xml:space="preserve"> real-world and mathematical problems using the properties of circles.</w:t>
            </w: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0C360A88" w14:textId="714FC616" w:rsidR="0085310E" w:rsidRPr="00165205" w:rsidRDefault="00165205" w:rsidP="0085310E">
            <w:pPr>
              <w:pStyle w:val="TableGrid2"/>
              <w:rPr>
                <w:rFonts w:ascii="Avenir Next Regular" w:hAnsi="Avenir Next Regular"/>
                <w:b/>
                <w:sz w:val="16"/>
              </w:rPr>
            </w:pPr>
            <w:r w:rsidRPr="00165205">
              <w:rPr>
                <w:rFonts w:ascii="Avenir Next Regular" w:hAnsi="Avenir Next Regular"/>
                <w:b/>
                <w:sz w:val="16"/>
              </w:rPr>
              <w:t>G.C.1.1</w:t>
            </w:r>
            <w:r w:rsidRPr="00165205">
              <w:rPr>
                <w:rFonts w:ascii="Avenir Next Regular" w:hAnsi="Avenir Next Regular"/>
                <w:sz w:val="16"/>
              </w:rPr>
              <w:t xml:space="preserve"> Apply the properties of circles to solve problems involving circumference and area, </w:t>
            </w:r>
            <w:ins w:id="98" w:author="Christopher Yakes" w:date="2015-12-13T16:13:00Z">
              <w:r w:rsidR="006078F5">
                <w:rPr>
                  <w:rFonts w:ascii="Avenir Next Regular" w:hAnsi="Avenir Next Regular"/>
                  <w:sz w:val="16"/>
                </w:rPr>
                <w:t xml:space="preserve">using </w:t>
              </w:r>
            </w:ins>
            <w:r w:rsidRPr="00165205">
              <w:rPr>
                <w:rFonts w:ascii="Avenir Next Regular" w:hAnsi="Avenir Next Regular"/>
                <w:sz w:val="16"/>
              </w:rPr>
              <w:t xml:space="preserve">approximate values and in terms of </w:t>
            </w:r>
            <w:r w:rsidRPr="00165205">
              <w:rPr>
                <w:rFonts w:ascii="Avenir Next Regular" w:hAnsi="Avenir Next Regular"/>
                <w:sz w:val="20"/>
              </w:rPr>
              <w:t>π</w:t>
            </w:r>
            <w:r w:rsidRPr="00165205">
              <w:rPr>
                <w:rFonts w:ascii="Avenir Next Regular" w:hAnsi="Avenir Next Regular"/>
                <w:sz w:val="16"/>
              </w:rPr>
              <w:t>, using algebraic and logical reasoning.</w:t>
            </w:r>
          </w:p>
        </w:tc>
      </w:tr>
      <w:tr w:rsidR="0085310E" w:rsidRPr="006612F5" w14:paraId="18676881" w14:textId="77777777" w:rsidTr="00165205">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EE705B3" w14:textId="77777777" w:rsidR="0085310E" w:rsidRPr="00FB62A3" w:rsidRDefault="0085310E" w:rsidP="0085310E">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0FD2788D" w14:textId="26D5937E" w:rsidR="0085310E" w:rsidRPr="006612F5" w:rsidRDefault="00165205" w:rsidP="0085310E">
            <w:pPr>
              <w:pStyle w:val="TableGrid2"/>
              <w:tabs>
                <w:tab w:val="left" w:pos="1036"/>
              </w:tabs>
              <w:rPr>
                <w:rFonts w:ascii="Avenir Next Regular" w:hAnsi="Avenir Next Regular"/>
                <w:b/>
                <w:sz w:val="16"/>
              </w:rPr>
            </w:pPr>
            <w:r w:rsidRPr="00165205">
              <w:rPr>
                <w:rFonts w:ascii="Avenir Next Regular" w:hAnsi="Avenir Next Regular"/>
                <w:b/>
                <w:sz w:val="16"/>
              </w:rPr>
              <w:t xml:space="preserve">G.C.1.2 </w:t>
            </w:r>
            <w:r w:rsidRPr="00165205">
              <w:rPr>
                <w:rFonts w:ascii="Avenir Next Regular" w:hAnsi="Avenir Next Regular"/>
                <w:sz w:val="16"/>
              </w:rPr>
              <w:t>Apply the properties of circles and relationships among angles, arcs, and distances in a circle among radii, chords, secants and tangents to solve problems using algebraic and logical reasoning.</w:t>
            </w:r>
          </w:p>
        </w:tc>
      </w:tr>
      <w:tr w:rsidR="00165205" w:rsidRPr="006612F5" w14:paraId="691A23A5" w14:textId="77777777" w:rsidTr="00165205">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D33B124" w14:textId="77777777" w:rsidR="00165205" w:rsidRPr="00FB62A3" w:rsidRDefault="00165205" w:rsidP="0085310E">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031F76B8" w14:textId="0BBE7AEC" w:rsidR="00165205" w:rsidRPr="00165205" w:rsidRDefault="00165205" w:rsidP="00165205">
            <w:pPr>
              <w:pStyle w:val="TableGrid2"/>
              <w:tabs>
                <w:tab w:val="left" w:pos="1036"/>
              </w:tabs>
              <w:rPr>
                <w:rFonts w:ascii="Avenir Next Regular" w:hAnsi="Avenir Next Regular"/>
                <w:b/>
                <w:sz w:val="16"/>
              </w:rPr>
            </w:pPr>
            <w:r w:rsidRPr="00165205">
              <w:rPr>
                <w:rFonts w:ascii="Avenir Next Regular" w:hAnsi="Avenir Next Regular"/>
                <w:b/>
                <w:sz w:val="16"/>
              </w:rPr>
              <w:t xml:space="preserve">G.C.1.3 </w:t>
            </w:r>
            <w:r w:rsidRPr="00165205">
              <w:rPr>
                <w:rFonts w:ascii="Avenir Next Regular" w:hAnsi="Avenir Next Regular"/>
                <w:sz w:val="16"/>
              </w:rPr>
              <w:t>Recognize and write the radius</w:t>
            </w:r>
            <w:r>
              <w:rPr>
                <w:rFonts w:ascii="Avenir Next Regular" w:hAnsi="Avenir Next Regular"/>
                <w:sz w:val="16"/>
              </w:rPr>
              <w:t xml:space="preserve"> </w:t>
            </w:r>
            <m:oMath>
              <m:r>
                <w:rPr>
                  <w:rFonts w:ascii="Cambria Math" w:hAnsi="Cambria Math"/>
                  <w:sz w:val="16"/>
                </w:rPr>
                <m:t>r</m:t>
              </m:r>
            </m:oMath>
            <w:r>
              <w:rPr>
                <w:rFonts w:ascii="Avenir Next Regular" w:hAnsi="Avenir Next Regular"/>
                <w:sz w:val="16"/>
              </w:rPr>
              <w:t xml:space="preserve">, center </w:t>
            </w:r>
            <m:oMath>
              <m:r>
                <w:rPr>
                  <w:rFonts w:ascii="Cambria Math" w:hAnsi="Cambria Math"/>
                  <w:sz w:val="16"/>
                </w:rPr>
                <m:t>(h,k)</m:t>
              </m:r>
            </m:oMath>
            <w:r w:rsidRPr="00165205">
              <w:rPr>
                <w:rFonts w:ascii="Avenir Next Regular" w:hAnsi="Avenir Next Regular"/>
                <w:sz w:val="16"/>
              </w:rPr>
              <w:t xml:space="preserve">, and standard form of the equation of a circle </w:t>
            </w:r>
            <m:oMath>
              <m:sSup>
                <m:sSupPr>
                  <m:ctrlPr>
                    <w:rPr>
                      <w:rFonts w:ascii="Cambria Math" w:hAnsi="Cambria Math"/>
                      <w:i/>
                      <w:sz w:val="16"/>
                    </w:rPr>
                  </m:ctrlPr>
                </m:sSupPr>
                <m:e>
                  <m:r>
                    <w:rPr>
                      <w:rFonts w:ascii="Cambria Math" w:hAnsi="Cambria Math"/>
                      <w:sz w:val="16"/>
                    </w:rPr>
                    <m:t>(x-h)</m:t>
                  </m:r>
                </m:e>
                <m:sup>
                  <m:r>
                    <w:rPr>
                      <w:rFonts w:ascii="Cambria Math" w:hAnsi="Cambria Math"/>
                      <w:sz w:val="20"/>
                    </w:rPr>
                    <m:t>2</m:t>
                  </m:r>
                </m:sup>
              </m:sSup>
              <m:r>
                <w:rPr>
                  <w:rFonts w:ascii="Cambria Math" w:hAnsi="Cambria Math"/>
                  <w:sz w:val="16"/>
                </w:rPr>
                <m:t>+</m:t>
              </m:r>
              <m:sSup>
                <m:sSupPr>
                  <m:ctrlPr>
                    <w:rPr>
                      <w:rFonts w:ascii="Cambria Math" w:hAnsi="Cambria Math"/>
                      <w:i/>
                      <w:sz w:val="16"/>
                    </w:rPr>
                  </m:ctrlPr>
                </m:sSupPr>
                <m:e>
                  <m:r>
                    <w:rPr>
                      <w:rFonts w:ascii="Cambria Math" w:hAnsi="Cambria Math"/>
                      <w:sz w:val="16"/>
                    </w:rPr>
                    <m:t>(y-k)</m:t>
                  </m:r>
                </m:e>
                <m:sup>
                  <m:r>
                    <w:rPr>
                      <w:rFonts w:ascii="Cambria Math" w:hAnsi="Cambria Math"/>
                      <w:sz w:val="20"/>
                    </w:rPr>
                    <m:t>2</m:t>
                  </m:r>
                </m:sup>
              </m:sSup>
              <m:r>
                <w:rPr>
                  <w:rFonts w:ascii="Cambria Math" w:hAnsi="Cambria Math"/>
                  <w:sz w:val="16"/>
                </w:rPr>
                <m:t>=</m:t>
              </m:r>
              <m:sSup>
                <m:sSupPr>
                  <m:ctrlPr>
                    <w:rPr>
                      <w:rFonts w:ascii="Cambria Math" w:hAnsi="Cambria Math"/>
                      <w:i/>
                      <w:sz w:val="16"/>
                    </w:rPr>
                  </m:ctrlPr>
                </m:sSupPr>
                <m:e>
                  <m:r>
                    <w:rPr>
                      <w:rFonts w:ascii="Cambria Math" w:hAnsi="Cambria Math"/>
                      <w:sz w:val="16"/>
                    </w:rPr>
                    <m:t>r</m:t>
                  </m:r>
                </m:e>
                <m:sup>
                  <m:r>
                    <w:rPr>
                      <w:rFonts w:ascii="Cambria Math" w:hAnsi="Cambria Math"/>
                      <w:sz w:val="20"/>
                    </w:rPr>
                    <m:t>2</m:t>
                  </m:r>
                </m:sup>
              </m:sSup>
            </m:oMath>
            <w:r>
              <w:rPr>
                <w:rFonts w:ascii="Avenir Next Regular" w:hAnsi="Avenir Next Regular"/>
                <w:sz w:val="16"/>
              </w:rPr>
              <w:t xml:space="preserve"> </w:t>
            </w:r>
            <w:r w:rsidRPr="00165205">
              <w:rPr>
                <w:rFonts w:ascii="Avenir Next Regular" w:hAnsi="Avenir Next Regular"/>
                <w:sz w:val="16"/>
              </w:rPr>
              <w:t>with and without graphs.</w:t>
            </w:r>
          </w:p>
        </w:tc>
      </w:tr>
      <w:tr w:rsidR="0085310E" w:rsidRPr="00BC336E" w14:paraId="5FF5A7BD" w14:textId="77777777" w:rsidTr="00165205">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220E7F1" w14:textId="77777777" w:rsidR="0085310E" w:rsidRPr="00FB62A3" w:rsidRDefault="0085310E" w:rsidP="0085310E">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18" w:space="0" w:color="auto"/>
              <w:right w:val="single" w:sz="4" w:space="0" w:color="000000"/>
            </w:tcBorders>
            <w:shd w:val="clear" w:color="auto" w:fill="FFFFFF"/>
          </w:tcPr>
          <w:p w14:paraId="536EE28A" w14:textId="3481ACAB" w:rsidR="0085310E" w:rsidRPr="00BC336E" w:rsidRDefault="00165205" w:rsidP="0085310E">
            <w:pPr>
              <w:pStyle w:val="TableGrid2"/>
              <w:tabs>
                <w:tab w:val="left" w:pos="1036"/>
              </w:tabs>
              <w:rPr>
                <w:rFonts w:ascii="Avenir Next Regular" w:hAnsi="Avenir Next Regular"/>
                <w:b/>
                <w:sz w:val="16"/>
              </w:rPr>
            </w:pPr>
            <w:r w:rsidRPr="00165205">
              <w:rPr>
                <w:rFonts w:ascii="Avenir Next Regular" w:hAnsi="Avenir Next Regular"/>
                <w:b/>
                <w:sz w:val="16"/>
              </w:rPr>
              <w:t xml:space="preserve">G.C.1.4 </w:t>
            </w:r>
            <w:r w:rsidRPr="00165205">
              <w:rPr>
                <w:rFonts w:ascii="Avenir Next Regular" w:hAnsi="Avenir Next Regular"/>
                <w:sz w:val="16"/>
              </w:rPr>
              <w:t>Apply the distance and midpoint formula</w:t>
            </w:r>
            <w:ins w:id="99" w:author="Christopher Yakes" w:date="2015-12-13T16:14:00Z">
              <w:r w:rsidR="00F83D81">
                <w:rPr>
                  <w:rFonts w:ascii="Avenir Next Regular" w:hAnsi="Avenir Next Regular"/>
                  <w:sz w:val="16"/>
                </w:rPr>
                <w:t>s</w:t>
              </w:r>
            </w:ins>
            <w:r w:rsidRPr="00165205">
              <w:rPr>
                <w:rFonts w:ascii="Avenir Next Regular" w:hAnsi="Avenir Next Regular"/>
                <w:sz w:val="16"/>
              </w:rPr>
              <w:t>, where appropriate, to develop the equation of a circle in standard form.</w:t>
            </w:r>
          </w:p>
        </w:tc>
      </w:tr>
      <w:tr w:rsidR="00165205" w14:paraId="6FA9D486" w14:textId="77777777" w:rsidTr="00165205">
        <w:trPr>
          <w:cantSplit/>
          <w:trHeight w:val="241"/>
          <w:tblHeader/>
        </w:trPr>
        <w:tc>
          <w:tcPr>
            <w:tcW w:w="5000" w:type="pct"/>
            <w:gridSpan w:val="3"/>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4DFFAEB" w14:textId="6AE42DEC" w:rsidR="00165205" w:rsidRDefault="00165205" w:rsidP="00165205">
            <w:pPr>
              <w:pStyle w:val="Body"/>
              <w:jc w:val="center"/>
              <w:rPr>
                <w:rFonts w:ascii="Avenir Next Regular" w:hAnsi="Avenir Next Regular"/>
                <w:b/>
                <w:color w:val="FFFFFF"/>
                <w:sz w:val="20"/>
              </w:rPr>
            </w:pPr>
            <w:r>
              <w:rPr>
                <w:rFonts w:ascii="Avenir Next Regular" w:hAnsi="Avenir Next Regular"/>
                <w:b/>
                <w:color w:val="FFFFFF"/>
                <w:sz w:val="20"/>
              </w:rPr>
              <w:t>Geometry: Right Triangle Trigonometry (G.RT)</w:t>
            </w:r>
          </w:p>
        </w:tc>
      </w:tr>
      <w:tr w:rsidR="00165205" w:rsidRPr="00165205" w14:paraId="051B33A8" w14:textId="77777777" w:rsidTr="00165205">
        <w:trPr>
          <w:trHeight w:val="60"/>
          <w:tblHeader/>
        </w:trPr>
        <w:tc>
          <w:tcPr>
            <w:tcW w:w="1108" w:type="pct"/>
            <w:vMerge w:val="restart"/>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14AF9A3" w14:textId="7FFA8148" w:rsidR="00165205" w:rsidRPr="00165205" w:rsidRDefault="00165205" w:rsidP="00BA01EE">
            <w:pPr>
              <w:pStyle w:val="TableGrid2"/>
              <w:rPr>
                <w:rFonts w:ascii="Avenir Next Regular" w:hAnsi="Avenir Next Regular"/>
                <w:b/>
                <w:sz w:val="16"/>
              </w:rPr>
            </w:pPr>
            <w:r w:rsidRPr="00165205">
              <w:rPr>
                <w:rFonts w:ascii="Avenir Next Regular" w:hAnsi="Avenir Next Regular"/>
                <w:b/>
                <w:sz w:val="16"/>
              </w:rPr>
              <w:t xml:space="preserve">G.RT.1 </w:t>
            </w:r>
            <w:r w:rsidR="00BA01EE">
              <w:rPr>
                <w:rFonts w:ascii="Avenir Next Regular" w:hAnsi="Avenir Next Regular"/>
                <w:sz w:val="16"/>
              </w:rPr>
              <w:t>Develop</w:t>
            </w:r>
            <w:r w:rsidRPr="00165205">
              <w:rPr>
                <w:rFonts w:ascii="Avenir Next Regular" w:hAnsi="Avenir Next Regular"/>
                <w:sz w:val="16"/>
              </w:rPr>
              <w:t xml:space="preserve"> and verify mathematical relationships of right triangles and trigonometric ratios to solve real-world and mathematical problems.</w:t>
            </w: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1457BDDB" w14:textId="444CF9C6" w:rsidR="00165205" w:rsidRPr="00165205" w:rsidRDefault="00165205" w:rsidP="007500DB">
            <w:pPr>
              <w:pStyle w:val="TableGrid2"/>
              <w:rPr>
                <w:rFonts w:ascii="Avenir Next Regular" w:hAnsi="Avenir Next Regular"/>
                <w:sz w:val="16"/>
              </w:rPr>
            </w:pPr>
            <w:r w:rsidRPr="00165205">
              <w:rPr>
                <w:rFonts w:ascii="Avenir Next Regular" w:hAnsi="Avenir Next Regular"/>
                <w:b/>
                <w:sz w:val="16"/>
              </w:rPr>
              <w:t xml:space="preserve">G.RT.1.1 </w:t>
            </w:r>
            <w:r>
              <w:rPr>
                <w:rFonts w:ascii="Avenir Next Regular" w:hAnsi="Avenir Next Regular"/>
                <w:sz w:val="16"/>
              </w:rPr>
              <w:t>Apply the distance formula and the Pythagorean Theorem</w:t>
            </w:r>
            <w:r w:rsidRPr="00165205">
              <w:rPr>
                <w:rFonts w:ascii="Avenir Next Regular" w:hAnsi="Avenir Next Regular"/>
                <w:sz w:val="16"/>
              </w:rPr>
              <w:t xml:space="preserve"> and its converse to solve real-world and mathematical problems,</w:t>
            </w:r>
            <w:r>
              <w:rPr>
                <w:rFonts w:ascii="Avenir Next Regular" w:hAnsi="Avenir Next Regular"/>
                <w:sz w:val="16"/>
              </w:rPr>
              <w:t xml:space="preserve"> </w:t>
            </w:r>
            <w:del w:id="100" w:author="Christopher Yakes" w:date="2015-12-13T16:13:00Z">
              <w:r w:rsidDel="007500DB">
                <w:rPr>
                  <w:rFonts w:ascii="Avenir Next Regular" w:hAnsi="Avenir Next Regular"/>
                  <w:sz w:val="16"/>
                </w:rPr>
                <w:delText xml:space="preserve">as </w:delText>
              </w:r>
            </w:del>
            <w:ins w:id="101" w:author="Christopher Yakes" w:date="2015-12-13T16:13:00Z">
              <w:r w:rsidR="007500DB">
                <w:rPr>
                  <w:rFonts w:ascii="Avenir Next Regular" w:hAnsi="Avenir Next Regular"/>
                  <w:sz w:val="16"/>
                </w:rPr>
                <w:t xml:space="preserve">finding </w:t>
              </w:r>
            </w:ins>
            <w:r>
              <w:rPr>
                <w:rFonts w:ascii="Avenir Next Regular" w:hAnsi="Avenir Next Regular"/>
                <w:sz w:val="16"/>
              </w:rPr>
              <w:t xml:space="preserve">approximate and exact values, </w:t>
            </w:r>
            <w:r w:rsidRPr="00165205">
              <w:rPr>
                <w:rFonts w:ascii="Avenir Next Regular" w:hAnsi="Avenir Next Regular"/>
                <w:sz w:val="16"/>
              </w:rPr>
              <w:t>using algebraic and logical reasoning (include Pythagorean Triples).</w:t>
            </w:r>
          </w:p>
        </w:tc>
      </w:tr>
      <w:tr w:rsidR="00165205" w:rsidRPr="006612F5" w14:paraId="0072A8FD" w14:textId="77777777" w:rsidTr="00370CF1">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F99773D" w14:textId="77777777" w:rsidR="00165205" w:rsidRPr="00FB62A3" w:rsidRDefault="00165205" w:rsidP="00370CF1">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3D805CBE" w14:textId="78252730" w:rsidR="00165205" w:rsidRPr="006612F5" w:rsidRDefault="00165205" w:rsidP="00370CF1">
            <w:pPr>
              <w:pStyle w:val="TableGrid2"/>
              <w:tabs>
                <w:tab w:val="left" w:pos="1036"/>
              </w:tabs>
              <w:rPr>
                <w:rFonts w:ascii="Avenir Next Regular" w:hAnsi="Avenir Next Regular"/>
                <w:b/>
                <w:sz w:val="16"/>
              </w:rPr>
            </w:pPr>
            <w:r w:rsidRPr="00165205">
              <w:rPr>
                <w:rFonts w:ascii="Avenir Next Regular" w:hAnsi="Avenir Next Regular"/>
                <w:b/>
                <w:sz w:val="16"/>
              </w:rPr>
              <w:t xml:space="preserve">G.RT.1.2 </w:t>
            </w:r>
            <w:r w:rsidRPr="00165205">
              <w:rPr>
                <w:rFonts w:ascii="Avenir Next Regular" w:hAnsi="Avenir Next Regular"/>
                <w:sz w:val="16"/>
              </w:rPr>
              <w:t>Verify and apply properties of right triangles, including</w:t>
            </w:r>
            <w:r w:rsidR="006735DD">
              <w:rPr>
                <w:rFonts w:ascii="Avenir Next Regular" w:hAnsi="Avenir Next Regular"/>
                <w:sz w:val="16"/>
              </w:rPr>
              <w:t xml:space="preserve"> properties of 45-45-90 and 30-</w:t>
            </w:r>
            <w:r w:rsidRPr="00165205">
              <w:rPr>
                <w:rFonts w:ascii="Avenir Next Regular" w:hAnsi="Avenir Next Regular"/>
                <w:sz w:val="16"/>
              </w:rPr>
              <w:t>60-90 triangles, to solve problems using algebraic and logical reasoning.</w:t>
            </w:r>
          </w:p>
        </w:tc>
      </w:tr>
      <w:tr w:rsidR="00165205" w:rsidRPr="00165205" w14:paraId="66A32E2C" w14:textId="77777777" w:rsidTr="00165205">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49C99BB8" w14:textId="77777777" w:rsidR="00165205" w:rsidRPr="00FB62A3" w:rsidRDefault="00165205" w:rsidP="00165205">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4" w:space="0" w:color="000000"/>
              <w:right w:val="single" w:sz="4" w:space="0" w:color="000000"/>
            </w:tcBorders>
            <w:shd w:val="clear" w:color="auto" w:fill="FFFFFF"/>
          </w:tcPr>
          <w:p w14:paraId="5667C952" w14:textId="1B99571E" w:rsidR="00165205" w:rsidRPr="00165205" w:rsidRDefault="00370CF1" w:rsidP="00165205">
            <w:pPr>
              <w:pStyle w:val="TableGrid2"/>
              <w:tabs>
                <w:tab w:val="left" w:pos="1036"/>
              </w:tabs>
              <w:rPr>
                <w:rFonts w:ascii="Avenir Next Regular" w:hAnsi="Avenir Next Regular"/>
                <w:b/>
                <w:sz w:val="16"/>
              </w:rPr>
            </w:pPr>
            <w:commentRangeStart w:id="102"/>
            <w:r w:rsidRPr="00165205">
              <w:rPr>
                <w:rFonts w:ascii="Avenir Next Regular" w:hAnsi="Avenir Next Regular"/>
                <w:b/>
                <w:sz w:val="16"/>
              </w:rPr>
              <w:t xml:space="preserve">G.RT.1.3 </w:t>
            </w:r>
            <w:r w:rsidRPr="00165205">
              <w:rPr>
                <w:rFonts w:ascii="Avenir Next Regular" w:hAnsi="Avenir Next Regular"/>
                <w:sz w:val="16"/>
              </w:rPr>
              <w:t>Use the definition of the trigonometric functions to determine the sine, cosine and tangent ratio of an acute angle in a right triangle. Apply the inverse trigonometric functions as ratios (sine, cosine, and tangent) to find the measure of an acute angle in right triangles.</w:t>
            </w:r>
            <w:commentRangeEnd w:id="102"/>
            <w:r w:rsidR="00302B42">
              <w:rPr>
                <w:rStyle w:val="CommentReference"/>
              </w:rPr>
              <w:commentReference w:id="102"/>
            </w:r>
          </w:p>
        </w:tc>
      </w:tr>
      <w:tr w:rsidR="00165205" w:rsidRPr="00BC336E" w14:paraId="4BDCFDC0" w14:textId="77777777" w:rsidTr="00165205">
        <w:trPr>
          <w:trHeight w:val="60"/>
          <w:tblHeader/>
        </w:trPr>
        <w:tc>
          <w:tcPr>
            <w:tcW w:w="1108"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D2F3098" w14:textId="77777777" w:rsidR="00165205" w:rsidRPr="00FB62A3" w:rsidRDefault="00165205" w:rsidP="00165205">
            <w:pPr>
              <w:pStyle w:val="TableGrid2"/>
              <w:rPr>
                <w:rFonts w:ascii="Avenir Next Regular" w:hAnsi="Avenir Next Regular"/>
                <w:b/>
                <w:sz w:val="16"/>
              </w:rPr>
            </w:pPr>
          </w:p>
        </w:tc>
        <w:tc>
          <w:tcPr>
            <w:tcW w:w="3892" w:type="pct"/>
            <w:gridSpan w:val="2"/>
            <w:tcBorders>
              <w:top w:val="single" w:sz="4" w:space="0" w:color="000000"/>
              <w:left w:val="single" w:sz="4" w:space="0" w:color="000000"/>
              <w:bottom w:val="single" w:sz="18" w:space="0" w:color="auto"/>
              <w:right w:val="single" w:sz="4" w:space="0" w:color="000000"/>
            </w:tcBorders>
            <w:shd w:val="clear" w:color="auto" w:fill="FFFFFF"/>
          </w:tcPr>
          <w:p w14:paraId="3667EC32" w14:textId="3701553B" w:rsidR="00165205" w:rsidRPr="00BC336E" w:rsidRDefault="00370CF1" w:rsidP="00165205">
            <w:pPr>
              <w:pStyle w:val="TableGrid2"/>
              <w:tabs>
                <w:tab w:val="left" w:pos="1036"/>
              </w:tabs>
              <w:rPr>
                <w:rFonts w:ascii="Avenir Next Regular" w:hAnsi="Avenir Next Regular"/>
                <w:b/>
                <w:sz w:val="16"/>
              </w:rPr>
            </w:pPr>
            <w:r w:rsidRPr="00370CF1">
              <w:rPr>
                <w:rFonts w:ascii="Avenir Next Regular" w:hAnsi="Avenir Next Regular"/>
                <w:b/>
                <w:sz w:val="16"/>
              </w:rPr>
              <w:t xml:space="preserve">G.RT.1.4 </w:t>
            </w:r>
            <w:r w:rsidRPr="00370CF1">
              <w:rPr>
                <w:rFonts w:ascii="Avenir Next Regular" w:hAnsi="Avenir Next Regular"/>
                <w:sz w:val="16"/>
              </w:rPr>
              <w:t>Apply the trigonometric functions as ratios (sine, cosine and tangent) to find side lengths in right triangles in real-world and mathematical problems.</w:t>
            </w:r>
          </w:p>
        </w:tc>
      </w:tr>
    </w:tbl>
    <w:p w14:paraId="75F00AEC" w14:textId="77777777" w:rsidR="00165205" w:rsidRDefault="00165205" w:rsidP="00F86325"/>
    <w:p w14:paraId="1D2F9077" w14:textId="77777777" w:rsidR="00370CF1" w:rsidRDefault="00370CF1" w:rsidP="00370CF1">
      <w:pPr>
        <w:pStyle w:val="Body"/>
        <w:jc w:val="center"/>
        <w:rPr>
          <w:rFonts w:ascii="Avenir Next Regular" w:hAnsi="Avenir Next Regular"/>
          <w:b/>
          <w:color w:val="FFFFFF"/>
          <w:sz w:val="18"/>
        </w:rPr>
        <w:sectPr w:rsidR="00370CF1" w:rsidSect="00317F1A">
          <w:headerReference w:type="default" r:id="rId27"/>
          <w:pgSz w:w="15840" w:h="12240" w:orient="landscape"/>
          <w:pgMar w:top="720" w:right="720" w:bottom="720" w:left="720" w:header="648" w:footer="720" w:gutter="0"/>
          <w:cols w:space="720"/>
          <w:docGrid w:linePitch="360"/>
        </w:sectPr>
      </w:pP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078"/>
        <w:gridCol w:w="1148"/>
        <w:gridCol w:w="12"/>
        <w:gridCol w:w="915"/>
        <w:gridCol w:w="2075"/>
        <w:gridCol w:w="2081"/>
        <w:gridCol w:w="2075"/>
        <w:gridCol w:w="2075"/>
        <w:gridCol w:w="2113"/>
      </w:tblGrid>
      <w:tr w:rsidR="00370CF1" w14:paraId="31AAD8E8" w14:textId="77777777" w:rsidTr="0068676E">
        <w:trPr>
          <w:cantSplit/>
          <w:trHeight w:val="241"/>
          <w:tblHeader/>
        </w:trPr>
        <w:tc>
          <w:tcPr>
            <w:tcW w:w="713" w:type="pct"/>
            <w:tcBorders>
              <w:top w:val="single" w:sz="4" w:space="0" w:color="000000"/>
              <w:left w:val="single" w:sz="4" w:space="0" w:color="000000"/>
              <w:bottom w:val="single" w:sz="18" w:space="0" w:color="auto"/>
              <w:right w:val="single" w:sz="4" w:space="0" w:color="000000"/>
            </w:tcBorders>
            <w:shd w:val="clear" w:color="auto" w:fill="A3C420"/>
            <w:tcMar>
              <w:top w:w="100" w:type="dxa"/>
              <w:left w:w="100" w:type="dxa"/>
              <w:bottom w:w="100" w:type="dxa"/>
              <w:right w:w="100" w:type="dxa"/>
            </w:tcMar>
            <w:vAlign w:val="center"/>
          </w:tcPr>
          <w:p w14:paraId="05E006C3" w14:textId="2A91246F"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lastRenderedPageBreak/>
              <w:t>Develop a Deep and Flexible Conceptual Understanding</w:t>
            </w:r>
          </w:p>
        </w:tc>
        <w:tc>
          <w:tcPr>
            <w:tcW w:w="712" w:type="pct"/>
            <w:gridSpan w:val="3"/>
            <w:tcBorders>
              <w:top w:val="single" w:sz="4" w:space="0" w:color="000000"/>
              <w:left w:val="single" w:sz="4" w:space="0" w:color="000000"/>
              <w:bottom w:val="single" w:sz="18" w:space="0" w:color="auto"/>
              <w:right w:val="single" w:sz="4" w:space="0" w:color="000000"/>
            </w:tcBorders>
            <w:shd w:val="clear" w:color="auto" w:fill="7C9417"/>
            <w:vAlign w:val="center"/>
          </w:tcPr>
          <w:p w14:paraId="7E7010B9"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Develop Accurate and Appropriate Procedural Fluency</w:t>
            </w:r>
          </w:p>
        </w:tc>
        <w:tc>
          <w:tcPr>
            <w:tcW w:w="712" w:type="pct"/>
            <w:tcBorders>
              <w:top w:val="single" w:sz="4" w:space="0" w:color="000000"/>
              <w:left w:val="single" w:sz="4" w:space="0" w:color="000000"/>
              <w:bottom w:val="single" w:sz="18" w:space="0" w:color="auto"/>
              <w:right w:val="single" w:sz="4" w:space="0" w:color="000000"/>
            </w:tcBorders>
            <w:shd w:val="clear" w:color="auto" w:fill="3E480F"/>
            <w:vAlign w:val="center"/>
          </w:tcPr>
          <w:p w14:paraId="2C3E77A7"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Develop Strategies for Problem Solving</w:t>
            </w:r>
          </w:p>
        </w:tc>
        <w:tc>
          <w:tcPr>
            <w:tcW w:w="714" w:type="pct"/>
            <w:tcBorders>
              <w:top w:val="single" w:sz="4" w:space="0" w:color="000000"/>
              <w:left w:val="single" w:sz="4" w:space="0" w:color="000000"/>
              <w:bottom w:val="single" w:sz="18" w:space="0" w:color="auto"/>
              <w:right w:val="single" w:sz="4" w:space="0" w:color="000000"/>
            </w:tcBorders>
            <w:shd w:val="clear" w:color="auto" w:fill="EEB930"/>
            <w:vAlign w:val="center"/>
          </w:tcPr>
          <w:p w14:paraId="7381119D"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 xml:space="preserve">Develop </w:t>
            </w:r>
            <w:r w:rsidRPr="00587085">
              <w:rPr>
                <w:rFonts w:ascii="Avenir Next Regular" w:hAnsi="Avenir Next Regular"/>
                <w:b/>
                <w:color w:val="FFFFFF"/>
                <w:sz w:val="18"/>
                <w:shd w:val="clear" w:color="auto" w:fill="EEB930"/>
              </w:rPr>
              <w:t>Mathematical</w:t>
            </w:r>
            <w:r w:rsidRPr="00E854E9">
              <w:rPr>
                <w:rFonts w:ascii="Avenir Next Regular" w:hAnsi="Avenir Next Regular"/>
                <w:b/>
                <w:color w:val="FFFFFF"/>
                <w:sz w:val="18"/>
              </w:rPr>
              <w:t xml:space="preserve"> Reasoning</w:t>
            </w:r>
          </w:p>
        </w:tc>
        <w:tc>
          <w:tcPr>
            <w:tcW w:w="712" w:type="pct"/>
            <w:tcBorders>
              <w:top w:val="single" w:sz="4" w:space="0" w:color="000000"/>
              <w:left w:val="single" w:sz="4" w:space="0" w:color="000000"/>
              <w:bottom w:val="single" w:sz="18" w:space="0" w:color="auto"/>
              <w:right w:val="single" w:sz="4" w:space="0" w:color="000000"/>
            </w:tcBorders>
            <w:shd w:val="clear" w:color="auto" w:fill="FA7C1D"/>
            <w:vAlign w:val="center"/>
          </w:tcPr>
          <w:p w14:paraId="398DACF8"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Develop a Productive Mathematical Disposition</w:t>
            </w:r>
          </w:p>
        </w:tc>
        <w:tc>
          <w:tcPr>
            <w:tcW w:w="712" w:type="pct"/>
            <w:tcBorders>
              <w:top w:val="single" w:sz="4" w:space="0" w:color="000000"/>
              <w:left w:val="single" w:sz="4" w:space="0" w:color="000000"/>
              <w:bottom w:val="single" w:sz="18" w:space="0" w:color="auto"/>
              <w:right w:val="single" w:sz="4" w:space="0" w:color="000000"/>
            </w:tcBorders>
            <w:shd w:val="clear" w:color="auto" w:fill="D34116"/>
            <w:vAlign w:val="center"/>
          </w:tcPr>
          <w:p w14:paraId="0B318688"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Make Conjectures, Model, and Generalize</w:t>
            </w:r>
          </w:p>
        </w:tc>
        <w:tc>
          <w:tcPr>
            <w:tcW w:w="725" w:type="pct"/>
            <w:tcBorders>
              <w:top w:val="single" w:sz="4" w:space="0" w:color="000000"/>
              <w:left w:val="single" w:sz="4" w:space="0" w:color="000000"/>
              <w:bottom w:val="single" w:sz="18" w:space="0" w:color="auto"/>
              <w:right w:val="single" w:sz="4" w:space="0" w:color="000000"/>
            </w:tcBorders>
            <w:shd w:val="clear" w:color="auto" w:fill="74240C"/>
            <w:vAlign w:val="center"/>
          </w:tcPr>
          <w:p w14:paraId="0602BA1F" w14:textId="77777777" w:rsidR="00370CF1" w:rsidRPr="00E854E9" w:rsidRDefault="00370CF1" w:rsidP="00370CF1">
            <w:pPr>
              <w:pStyle w:val="Body"/>
              <w:jc w:val="center"/>
              <w:rPr>
                <w:rFonts w:ascii="Avenir Next Regular" w:hAnsi="Avenir Next Regular"/>
                <w:b/>
                <w:color w:val="FFFFFF"/>
                <w:sz w:val="20"/>
              </w:rPr>
            </w:pPr>
            <w:r w:rsidRPr="00E854E9">
              <w:rPr>
                <w:rFonts w:ascii="Avenir Next Regular" w:hAnsi="Avenir Next Regular"/>
                <w:b/>
                <w:color w:val="FFFFFF"/>
                <w:sz w:val="18"/>
              </w:rPr>
              <w:t>Develop the Ability to Communicate Mathematically</w:t>
            </w:r>
          </w:p>
        </w:tc>
      </w:tr>
      <w:tr w:rsidR="00370CF1" w14:paraId="52E0F24A" w14:textId="77777777" w:rsidTr="0068676E">
        <w:trPr>
          <w:cantSplit/>
          <w:trHeight w:val="241"/>
          <w:tblHeader/>
        </w:trPr>
        <w:tc>
          <w:tcPr>
            <w:tcW w:w="5000" w:type="pct"/>
            <w:gridSpan w:val="9"/>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250051E" w14:textId="77777777" w:rsidR="00370CF1" w:rsidRDefault="00370CF1" w:rsidP="00370CF1">
            <w:pPr>
              <w:pStyle w:val="Body"/>
              <w:jc w:val="center"/>
              <w:rPr>
                <w:rFonts w:ascii="Avenir Next Regular" w:hAnsi="Avenir Next Regular"/>
                <w:b/>
                <w:color w:val="FFFFFF"/>
                <w:sz w:val="20"/>
              </w:rPr>
            </w:pPr>
            <w:r>
              <w:rPr>
                <w:rFonts w:ascii="Avenir Next Regular" w:hAnsi="Avenir Next Regular"/>
                <w:b/>
                <w:color w:val="FFFFFF"/>
                <w:sz w:val="20"/>
              </w:rPr>
              <w:t>Number &amp; Operations (N)</w:t>
            </w:r>
          </w:p>
        </w:tc>
      </w:tr>
      <w:tr w:rsidR="00370CF1" w14:paraId="1AD0568B" w14:textId="77777777" w:rsidTr="0068676E">
        <w:trPr>
          <w:trHeight w:val="60"/>
          <w:tblHeader/>
        </w:trPr>
        <w:tc>
          <w:tcPr>
            <w:tcW w:w="1107"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ABBE90A" w14:textId="247F5F00" w:rsidR="00370CF1" w:rsidRPr="005A7F3D" w:rsidRDefault="00370CF1" w:rsidP="00BA01EE">
            <w:pPr>
              <w:pStyle w:val="TableGrid2"/>
              <w:rPr>
                <w:rFonts w:ascii="Avenir Next Regular" w:hAnsi="Avenir Next Regular"/>
                <w:b/>
                <w:sz w:val="16"/>
              </w:rPr>
            </w:pPr>
            <w:r w:rsidRPr="00370CF1">
              <w:rPr>
                <w:rFonts w:ascii="Avenir Next Regular" w:hAnsi="Avenir Next Regular"/>
                <w:b/>
                <w:sz w:val="16"/>
              </w:rPr>
              <w:t xml:space="preserve">A2.N.1 </w:t>
            </w:r>
            <w:r w:rsidR="00BA01EE">
              <w:rPr>
                <w:rFonts w:ascii="Avenir Next Regular" w:hAnsi="Avenir Next Regular"/>
                <w:sz w:val="16"/>
              </w:rPr>
              <w:t>Extend</w:t>
            </w:r>
            <w:r w:rsidRPr="00370CF1">
              <w:rPr>
                <w:rFonts w:ascii="Avenir Next Regular" w:hAnsi="Avenir Next Regular"/>
                <w:sz w:val="16"/>
              </w:rPr>
              <w:t xml:space="preserve"> the understanding of number and operations to include complex numbers, matrices, radical expressions, and expressions written with rational exponents.</w:t>
            </w: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35E7DB2E" w14:textId="1FC65613" w:rsidR="00370CF1" w:rsidRPr="007D338E" w:rsidRDefault="00370CF1" w:rsidP="00370CF1">
            <w:pPr>
              <w:pStyle w:val="TableGrid2"/>
              <w:rPr>
                <w:rFonts w:ascii="Avenir Next Regular" w:hAnsi="Avenir Next Regular"/>
                <w:b/>
                <w:sz w:val="16"/>
              </w:rPr>
            </w:pPr>
            <w:r w:rsidRPr="00370CF1">
              <w:rPr>
                <w:rFonts w:ascii="Avenir Next Regular" w:hAnsi="Avenir Next Regular"/>
                <w:b/>
                <w:sz w:val="16"/>
              </w:rPr>
              <w:t xml:space="preserve">A2.N.1.1 </w:t>
            </w:r>
            <w:r w:rsidRPr="00370CF1">
              <w:rPr>
                <w:rFonts w:ascii="Avenir Next Regular" w:hAnsi="Avenir Next Regular"/>
                <w:sz w:val="16"/>
              </w:rPr>
              <w:t xml:space="preserve">Find the value of </w:t>
            </w:r>
            <m:oMath>
              <m:sSup>
                <m:sSupPr>
                  <m:ctrlPr>
                    <w:rPr>
                      <w:rFonts w:ascii="Cambria Math" w:hAnsi="Cambria Math"/>
                      <w:i/>
                      <w:sz w:val="20"/>
                    </w:rPr>
                  </m:ctrlPr>
                </m:sSupPr>
                <m:e>
                  <m:r>
                    <w:rPr>
                      <w:rFonts w:ascii="Cambria Math" w:hAnsi="Cambria Math"/>
                      <w:sz w:val="20"/>
                    </w:rPr>
                    <m:t>i</m:t>
                  </m:r>
                </m:e>
                <m:sup>
                  <m:r>
                    <w:rPr>
                      <w:rFonts w:ascii="Cambria Math" w:hAnsi="Cambria Math"/>
                      <w:sz w:val="20"/>
                    </w:rPr>
                    <m:t>n</m:t>
                  </m:r>
                </m:sup>
              </m:sSup>
            </m:oMath>
            <w:r w:rsidRPr="00370CF1">
              <w:rPr>
                <w:rFonts w:ascii="Avenir Next Regular" w:hAnsi="Avenir Next Regular"/>
                <w:sz w:val="16"/>
              </w:rPr>
              <w:t xml:space="preserve"> for any whole number n.</w:t>
            </w:r>
          </w:p>
        </w:tc>
      </w:tr>
      <w:tr w:rsidR="00370CF1" w14:paraId="1746925A" w14:textId="77777777" w:rsidTr="0068676E">
        <w:trPr>
          <w:trHeight w:val="60"/>
          <w:tblHeader/>
        </w:trPr>
        <w:tc>
          <w:tcPr>
            <w:tcW w:w="1107"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3346DFA9" w14:textId="77777777" w:rsidR="00370CF1" w:rsidRP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40FF254B" w14:textId="2B3F3523" w:rsidR="00370CF1" w:rsidRPr="00BB2EDE" w:rsidRDefault="00370CF1" w:rsidP="00370CF1">
            <w:pPr>
              <w:pStyle w:val="TableGrid2"/>
              <w:rPr>
                <w:rFonts w:ascii="Avenir Next Regular" w:hAnsi="Avenir Next Regular"/>
                <w:b/>
                <w:sz w:val="16"/>
              </w:rPr>
            </w:pPr>
            <w:r w:rsidRPr="00370CF1">
              <w:rPr>
                <w:rFonts w:ascii="Avenir Next Regular" w:hAnsi="Avenir Next Regular"/>
                <w:b/>
                <w:sz w:val="16"/>
              </w:rPr>
              <w:t xml:space="preserve">A2.N.1.2 </w:t>
            </w:r>
            <w:r w:rsidRPr="00370CF1">
              <w:rPr>
                <w:rFonts w:ascii="Avenir Next Regular" w:hAnsi="Avenir Next Regular"/>
                <w:sz w:val="16"/>
              </w:rPr>
              <w:t>Simplify, add, subtract, multiply, and divide complex numbers.</w:t>
            </w:r>
          </w:p>
        </w:tc>
      </w:tr>
      <w:tr w:rsidR="00370CF1" w14:paraId="0945E78F" w14:textId="77777777" w:rsidTr="0068676E">
        <w:trPr>
          <w:trHeight w:val="60"/>
          <w:tblHeader/>
        </w:trPr>
        <w:tc>
          <w:tcPr>
            <w:tcW w:w="1107" w:type="pct"/>
            <w:gridSpan w:val="2"/>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AD7FFCF" w14:textId="77777777" w:rsidR="00370CF1" w:rsidRP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B7D8436" w14:textId="74F20EFC" w:rsidR="00370CF1" w:rsidRPr="00BB2EDE" w:rsidRDefault="00370CF1" w:rsidP="00370CF1">
            <w:pPr>
              <w:pStyle w:val="TableGrid2"/>
              <w:rPr>
                <w:rFonts w:ascii="Avenir Next Regular" w:hAnsi="Avenir Next Regular"/>
                <w:b/>
                <w:sz w:val="16"/>
              </w:rPr>
            </w:pPr>
            <w:commentRangeStart w:id="103"/>
            <w:r w:rsidRPr="00370CF1">
              <w:rPr>
                <w:rFonts w:ascii="Avenir Next Regular" w:hAnsi="Avenir Next Regular"/>
                <w:b/>
                <w:sz w:val="16"/>
              </w:rPr>
              <w:t xml:space="preserve">A2.N.1.3 </w:t>
            </w:r>
            <w:r w:rsidRPr="00370CF1">
              <w:rPr>
                <w:rFonts w:ascii="Avenir Next Regular" w:hAnsi="Avenir Next Regular"/>
                <w:sz w:val="16"/>
              </w:rPr>
              <w:t>Identify the order (dimension) of a matrix, add and subtract matrices of appropriate dimensions, and multiply a matrix by a scalar to create a new matrix.</w:t>
            </w:r>
            <w:commentRangeEnd w:id="103"/>
            <w:r w:rsidR="002F1D99">
              <w:rPr>
                <w:rStyle w:val="CommentReference"/>
              </w:rPr>
              <w:commentReference w:id="103"/>
            </w:r>
          </w:p>
        </w:tc>
      </w:tr>
      <w:tr w:rsidR="00370CF1" w14:paraId="2BD17FB0" w14:textId="77777777" w:rsidTr="0068676E">
        <w:trPr>
          <w:trHeight w:val="58"/>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594DC60" w14:textId="77777777" w:rsid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7AD72C75" w14:textId="0788F365" w:rsidR="00370CF1" w:rsidRPr="007D338E" w:rsidRDefault="00370CF1" w:rsidP="00370CF1">
            <w:pPr>
              <w:pStyle w:val="TableGrid2"/>
              <w:rPr>
                <w:rFonts w:ascii="Avenir Next Regular" w:hAnsi="Avenir Next Regular"/>
                <w:b/>
                <w:sz w:val="16"/>
              </w:rPr>
            </w:pPr>
            <w:r w:rsidRPr="00370CF1">
              <w:rPr>
                <w:rFonts w:ascii="Avenir Next Regular" w:hAnsi="Avenir Next Regular"/>
                <w:b/>
                <w:sz w:val="16"/>
              </w:rPr>
              <w:t xml:space="preserve">A2.N.1.4 </w:t>
            </w:r>
            <w:r w:rsidRPr="00370CF1">
              <w:rPr>
                <w:rFonts w:ascii="Avenir Next Regular" w:hAnsi="Avenir Next Regular"/>
                <w:sz w:val="16"/>
              </w:rPr>
              <w:t>Add, subtract, multiply, divide and simplify radical expressions and expressions containing rational exponents.</w:t>
            </w:r>
          </w:p>
        </w:tc>
      </w:tr>
      <w:tr w:rsidR="00370CF1" w14:paraId="1BECA951" w14:textId="77777777" w:rsidTr="0068676E">
        <w:trPr>
          <w:cantSplit/>
          <w:trHeight w:val="241"/>
          <w:tblHeader/>
        </w:trPr>
        <w:tc>
          <w:tcPr>
            <w:tcW w:w="5000" w:type="pct"/>
            <w:gridSpan w:val="9"/>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F1C4E18" w14:textId="15C44392" w:rsidR="00370CF1" w:rsidRDefault="00370CF1" w:rsidP="009E5342">
            <w:pPr>
              <w:pStyle w:val="Body"/>
              <w:jc w:val="center"/>
              <w:rPr>
                <w:rFonts w:ascii="Avenir Next Regular" w:hAnsi="Avenir Next Regular"/>
                <w:b/>
                <w:color w:val="FFFFFF"/>
                <w:sz w:val="20"/>
              </w:rPr>
            </w:pPr>
            <w:r>
              <w:rPr>
                <w:rFonts w:ascii="Avenir Next Regular" w:hAnsi="Avenir Next Regular"/>
                <w:b/>
                <w:color w:val="FFFFFF"/>
                <w:sz w:val="20"/>
              </w:rPr>
              <w:t xml:space="preserve">Algebraic Reasoning </w:t>
            </w:r>
            <w:r w:rsidR="009E5342">
              <w:rPr>
                <w:rFonts w:ascii="Avenir Next Regular" w:hAnsi="Avenir Next Regular"/>
                <w:b/>
                <w:color w:val="FFFFFF"/>
                <w:sz w:val="20"/>
              </w:rPr>
              <w:t>&amp;</w:t>
            </w:r>
            <w:r>
              <w:rPr>
                <w:rFonts w:ascii="Avenir Next Regular" w:hAnsi="Avenir Next Regular"/>
                <w:b/>
                <w:color w:val="FFFFFF"/>
                <w:sz w:val="20"/>
              </w:rPr>
              <w:t xml:space="preserve"> Algebra (A)</w:t>
            </w:r>
          </w:p>
        </w:tc>
      </w:tr>
      <w:tr w:rsidR="00370CF1" w:rsidRPr="00FB62A3" w14:paraId="64A772B6" w14:textId="77777777" w:rsidTr="0068676E">
        <w:trPr>
          <w:trHeight w:val="20"/>
          <w:tblHeader/>
        </w:trPr>
        <w:tc>
          <w:tcPr>
            <w:tcW w:w="1107" w:type="pct"/>
            <w:gridSpan w:val="2"/>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ABD1DC0" w14:textId="6804A35B" w:rsidR="00370CF1" w:rsidRPr="005A7F3D" w:rsidRDefault="00370CF1" w:rsidP="00BA01EE">
            <w:pPr>
              <w:pStyle w:val="TableGrid2"/>
              <w:rPr>
                <w:rFonts w:ascii="Avenir Next Regular" w:hAnsi="Avenir Next Regular"/>
                <w:b/>
                <w:sz w:val="16"/>
              </w:rPr>
            </w:pPr>
            <w:r w:rsidRPr="00370CF1">
              <w:rPr>
                <w:rFonts w:ascii="Avenir Next Regular" w:hAnsi="Avenir Next Regular"/>
                <w:b/>
                <w:sz w:val="16"/>
              </w:rPr>
              <w:t xml:space="preserve">A2.A.1 </w:t>
            </w:r>
            <w:r w:rsidR="00BA01EE">
              <w:rPr>
                <w:rFonts w:ascii="Avenir Next Regular" w:hAnsi="Avenir Next Regular"/>
                <w:sz w:val="16"/>
              </w:rPr>
              <w:t>Represent</w:t>
            </w:r>
            <w:r w:rsidRPr="00370CF1">
              <w:rPr>
                <w:rFonts w:ascii="Avenir Next Regular" w:hAnsi="Avenir Next Regular"/>
                <w:sz w:val="16"/>
              </w:rPr>
              <w:t xml:space="preserve"> and solve mathematical and </w:t>
            </w:r>
            <w:r w:rsidR="0052359C">
              <w:rPr>
                <w:rFonts w:ascii="Avenir Next Regular" w:hAnsi="Avenir Next Regular"/>
                <w:sz w:val="16"/>
              </w:rPr>
              <w:t>real-world</w:t>
            </w:r>
            <w:r w:rsidRPr="00370CF1">
              <w:rPr>
                <w:rFonts w:ascii="Avenir Next Regular" w:hAnsi="Avenir Next Regular"/>
                <w:sz w:val="16"/>
              </w:rPr>
              <w:t xml:space="preserve"> problems using nonlinear equations and systems of linear equations; interpret the solutions in the original context.</w:t>
            </w: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642B1A93" w14:textId="548A3D8A" w:rsidR="00370CF1" w:rsidRPr="00370CF1" w:rsidRDefault="00370CF1" w:rsidP="00370CF1">
            <w:pPr>
              <w:pStyle w:val="TableGrid2"/>
              <w:rPr>
                <w:rFonts w:ascii="Avenir Next Regular" w:hAnsi="Avenir Next Regular"/>
                <w:b/>
                <w:sz w:val="16"/>
              </w:rPr>
            </w:pPr>
            <w:r w:rsidRPr="00370CF1">
              <w:rPr>
                <w:rFonts w:ascii="Avenir Next Regular" w:hAnsi="Avenir Next Regular"/>
                <w:b/>
                <w:sz w:val="16"/>
              </w:rPr>
              <w:t xml:space="preserve">A2.A.1.1 </w:t>
            </w:r>
            <w:r w:rsidRPr="00370CF1">
              <w:rPr>
                <w:rFonts w:ascii="Avenir Next Regular" w:hAnsi="Avenir Next Regular"/>
                <w:sz w:val="16"/>
              </w:rPr>
              <w:t>Represent real-world or mathematical problems using quadratic equations and solve using various methods (including graphing calculator or other appropriate technology), factoring, completing the square, and the quadratic formula. Find non-real roots when they exist.</w:t>
            </w:r>
          </w:p>
        </w:tc>
      </w:tr>
      <w:tr w:rsidR="00370CF1" w:rsidRPr="006612F5" w14:paraId="73C7E0F8"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6E88CE2"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27168A2" w14:textId="41D6A844" w:rsidR="00370CF1" w:rsidRPr="00370CF1" w:rsidRDefault="00370CF1" w:rsidP="00587420">
            <w:pPr>
              <w:pStyle w:val="TableGrid2"/>
              <w:tabs>
                <w:tab w:val="left" w:pos="1036"/>
              </w:tabs>
              <w:rPr>
                <w:rFonts w:ascii="Avenir Next Regular" w:hAnsi="Avenir Next Regular"/>
                <w:sz w:val="16"/>
              </w:rPr>
            </w:pPr>
            <w:r w:rsidRPr="00370CF1">
              <w:rPr>
                <w:rFonts w:ascii="Avenir Next Regular" w:hAnsi="Avenir Next Regular"/>
                <w:b/>
                <w:sz w:val="16"/>
              </w:rPr>
              <w:t xml:space="preserve">A2.A.1.2 </w:t>
            </w:r>
            <w:r w:rsidRPr="00370CF1">
              <w:rPr>
                <w:rFonts w:ascii="Avenir Next Regular" w:hAnsi="Avenir Next Regular"/>
                <w:sz w:val="16"/>
              </w:rPr>
              <w:t xml:space="preserve">Represent real-world or mathematical problems using exponential equations, such as compound interest, depreciation, and population growth, and solve these equations graphically (including </w:t>
            </w:r>
            <w:ins w:id="104" w:author="Christopher Yakes" w:date="2015-12-13T16:17:00Z">
              <w:r w:rsidR="00587420">
                <w:rPr>
                  <w:rFonts w:ascii="Avenir Next Regular" w:hAnsi="Avenir Next Regular"/>
                  <w:sz w:val="16"/>
                </w:rPr>
                <w:t xml:space="preserve">with </w:t>
              </w:r>
            </w:ins>
            <w:r w:rsidRPr="00370CF1">
              <w:rPr>
                <w:rFonts w:ascii="Avenir Next Regular" w:hAnsi="Avenir Next Regular"/>
                <w:sz w:val="16"/>
              </w:rPr>
              <w:t>graphing calculator</w:t>
            </w:r>
            <w:ins w:id="105" w:author="Christopher Yakes" w:date="2015-12-13T16:17:00Z">
              <w:r w:rsidR="00587420">
                <w:rPr>
                  <w:rFonts w:ascii="Avenir Next Regular" w:hAnsi="Avenir Next Regular"/>
                  <w:sz w:val="16"/>
                </w:rPr>
                <w:t>s</w:t>
              </w:r>
            </w:ins>
            <w:r w:rsidRPr="00370CF1">
              <w:rPr>
                <w:rFonts w:ascii="Avenir Next Regular" w:hAnsi="Avenir Next Regular"/>
                <w:sz w:val="16"/>
              </w:rPr>
              <w:t xml:space="preserve"> or other appropriate</w:t>
            </w:r>
            <w:r>
              <w:rPr>
                <w:rFonts w:ascii="Avenir Next Regular" w:hAnsi="Avenir Next Regular"/>
                <w:sz w:val="16"/>
              </w:rPr>
              <w:t xml:space="preserve"> </w:t>
            </w:r>
            <w:r w:rsidRPr="00370CF1">
              <w:rPr>
                <w:rFonts w:ascii="Avenir Next Regular" w:hAnsi="Avenir Next Regular"/>
                <w:sz w:val="16"/>
              </w:rPr>
              <w:t>technology) or algebraically.</w:t>
            </w:r>
          </w:p>
        </w:tc>
      </w:tr>
      <w:tr w:rsidR="00370CF1" w:rsidRPr="006612F5" w14:paraId="5AC9CF0D"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D7095BF"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132DB01C" w14:textId="470785CB" w:rsidR="00370CF1" w:rsidRPr="00370CF1" w:rsidRDefault="00370CF1" w:rsidP="00370CF1">
            <w:pPr>
              <w:pStyle w:val="TableGrid2"/>
              <w:tabs>
                <w:tab w:val="left" w:pos="1036"/>
              </w:tabs>
              <w:rPr>
                <w:rFonts w:ascii="Avenir Next Regular" w:hAnsi="Avenir Next Regular"/>
                <w:sz w:val="16"/>
              </w:rPr>
            </w:pPr>
            <w:r w:rsidRPr="00370CF1">
              <w:rPr>
                <w:rFonts w:ascii="Avenir Next Regular" w:hAnsi="Avenir Next Regular"/>
                <w:b/>
                <w:sz w:val="16"/>
              </w:rPr>
              <w:t>A2.A.1.3</w:t>
            </w:r>
            <w:r w:rsidRPr="00370CF1">
              <w:rPr>
                <w:rFonts w:ascii="Avenir Next Regular" w:hAnsi="Avenir Next Regular"/>
                <w:sz w:val="16"/>
              </w:rPr>
              <w:t xml:space="preserve"> Solve one-variable rational equations with at most three distinct denominators. Check for extraneous solutions.</w:t>
            </w:r>
          </w:p>
        </w:tc>
      </w:tr>
      <w:tr w:rsidR="00370CF1" w:rsidRPr="006612F5" w14:paraId="1CC9A7EC"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89E8601"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44877CC0" w14:textId="0BB20E59" w:rsidR="00370CF1" w:rsidRPr="00370CF1" w:rsidRDefault="00370CF1" w:rsidP="00370CF1">
            <w:pPr>
              <w:pStyle w:val="TableGrid2"/>
              <w:tabs>
                <w:tab w:val="left" w:pos="1036"/>
              </w:tabs>
              <w:rPr>
                <w:rFonts w:ascii="Avenir Next Regular" w:hAnsi="Avenir Next Regular"/>
                <w:sz w:val="16"/>
              </w:rPr>
            </w:pPr>
            <w:r w:rsidRPr="00370CF1">
              <w:rPr>
                <w:rFonts w:ascii="Avenir Next Regular" w:hAnsi="Avenir Next Regular"/>
                <w:b/>
                <w:sz w:val="16"/>
              </w:rPr>
              <w:t>A2.A.1.4</w:t>
            </w:r>
            <w:r w:rsidRPr="00370CF1">
              <w:rPr>
                <w:rFonts w:ascii="Avenir Next Regular" w:hAnsi="Avenir Next Regular"/>
                <w:sz w:val="16"/>
              </w:rPr>
              <w:t xml:space="preserve"> Solve polynomial equations with real roots </w:t>
            </w:r>
            <w:r>
              <w:rPr>
                <w:rFonts w:ascii="Avenir Next Regular" w:hAnsi="Avenir Next Regular"/>
                <w:sz w:val="16"/>
              </w:rPr>
              <w:t>using various methods and tools</w:t>
            </w:r>
            <w:r w:rsidR="00C0785D">
              <w:rPr>
                <w:rFonts w:ascii="Avenir Next Regular" w:hAnsi="Avenir Next Regular"/>
                <w:sz w:val="16"/>
              </w:rPr>
              <w:t xml:space="preserve"> that</w:t>
            </w:r>
            <w:r w:rsidRPr="00370CF1">
              <w:rPr>
                <w:rFonts w:ascii="Avenir Next Regular" w:hAnsi="Avenir Next Regular"/>
                <w:sz w:val="16"/>
              </w:rPr>
              <w:t xml:space="preserve"> may include factoring, polynomial division, synthetic division, graphing calculators </w:t>
            </w:r>
            <w:r>
              <w:rPr>
                <w:rFonts w:ascii="Avenir Next Regular" w:hAnsi="Avenir Next Regular"/>
                <w:sz w:val="16"/>
              </w:rPr>
              <w:t>or other appropriate technology.</w:t>
            </w:r>
          </w:p>
        </w:tc>
      </w:tr>
      <w:tr w:rsidR="00370CF1" w:rsidRPr="006612F5" w14:paraId="3A21E562"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5405339D"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6699ECE4" w14:textId="12F02719" w:rsidR="00370CF1" w:rsidRPr="00370CF1" w:rsidRDefault="00370CF1" w:rsidP="00D20D29">
            <w:pPr>
              <w:pStyle w:val="TableGrid2"/>
              <w:tabs>
                <w:tab w:val="left" w:pos="1036"/>
              </w:tabs>
              <w:rPr>
                <w:rFonts w:ascii="Avenir Next Regular" w:hAnsi="Avenir Next Regular"/>
                <w:sz w:val="16"/>
              </w:rPr>
            </w:pPr>
            <w:r w:rsidRPr="00370CF1">
              <w:rPr>
                <w:rFonts w:ascii="Avenir Next Regular" w:hAnsi="Avenir Next Regular"/>
                <w:b/>
                <w:sz w:val="16"/>
              </w:rPr>
              <w:t>A2.A.1.5</w:t>
            </w:r>
            <w:r w:rsidRPr="00370CF1">
              <w:rPr>
                <w:rFonts w:ascii="Avenir Next Regular" w:hAnsi="Avenir Next Regular"/>
                <w:sz w:val="16"/>
              </w:rPr>
              <w:t xml:space="preserve"> Solve </w:t>
            </w:r>
            <w:ins w:id="106" w:author="Christopher Yakes" w:date="2015-12-13T16:18:00Z">
              <w:r w:rsidR="00D20D29">
                <w:rPr>
                  <w:rFonts w:ascii="Avenir Next Regular" w:hAnsi="Avenir Next Regular"/>
                  <w:sz w:val="16"/>
                </w:rPr>
                <w:t xml:space="preserve">one-variable </w:t>
              </w:r>
            </w:ins>
            <w:r w:rsidRPr="00370CF1">
              <w:rPr>
                <w:rFonts w:ascii="Avenir Next Regular" w:hAnsi="Avenir Next Regular"/>
                <w:sz w:val="16"/>
              </w:rPr>
              <w:t xml:space="preserve">square root equations </w:t>
            </w:r>
            <w:del w:id="107" w:author="Christopher Yakes" w:date="2015-12-13T16:18:00Z">
              <w:r w:rsidRPr="00370CF1" w:rsidDel="00D20D29">
                <w:rPr>
                  <w:rFonts w:ascii="Avenir Next Regular" w:hAnsi="Avenir Next Regular"/>
                  <w:sz w:val="16"/>
                </w:rPr>
                <w:delText xml:space="preserve">with one variable and </w:delText>
              </w:r>
            </w:del>
            <w:ins w:id="108" w:author="Christopher Yakes" w:date="2015-12-13T16:18:00Z">
              <w:r w:rsidR="00D20D29">
                <w:rPr>
                  <w:rFonts w:ascii="Avenir Next Regular" w:hAnsi="Avenir Next Regular"/>
                  <w:sz w:val="16"/>
                </w:rPr>
                <w:t xml:space="preserve">involving </w:t>
              </w:r>
            </w:ins>
            <w:r w:rsidRPr="00370CF1">
              <w:rPr>
                <w:rFonts w:ascii="Avenir Next Regular" w:hAnsi="Avenir Next Regular"/>
                <w:sz w:val="16"/>
              </w:rPr>
              <w:t>only one radical on either one or both sides of the equal sign. Check for extraneous solutions.</w:t>
            </w:r>
          </w:p>
        </w:tc>
      </w:tr>
      <w:tr w:rsidR="00370CF1" w:rsidRPr="006612F5" w14:paraId="6B0EF78B"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785E1A4B"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4D23A21C" w14:textId="31251716" w:rsidR="00370CF1" w:rsidRPr="00370CF1" w:rsidRDefault="00370CF1" w:rsidP="007466EA">
            <w:pPr>
              <w:pStyle w:val="TableGrid2"/>
              <w:tabs>
                <w:tab w:val="left" w:pos="1036"/>
              </w:tabs>
              <w:rPr>
                <w:rFonts w:ascii="Avenir Next Regular" w:hAnsi="Avenir Next Regular"/>
                <w:sz w:val="16"/>
              </w:rPr>
            </w:pPr>
            <w:r w:rsidRPr="00370CF1">
              <w:rPr>
                <w:rFonts w:ascii="Avenir Next Regular" w:hAnsi="Avenir Next Regular"/>
                <w:b/>
                <w:sz w:val="16"/>
              </w:rPr>
              <w:t>A2.A.1.6</w:t>
            </w:r>
            <w:r w:rsidRPr="00370CF1">
              <w:rPr>
                <w:rFonts w:ascii="Avenir Next Regular" w:hAnsi="Avenir Next Regular"/>
                <w:sz w:val="16"/>
              </w:rPr>
              <w:t xml:space="preserve"> Solve common and natural logarithmic equations using the</w:t>
            </w:r>
            <w:ins w:id="109" w:author="Christopher Yakes" w:date="2015-12-13T16:19:00Z">
              <w:r w:rsidR="007466EA">
                <w:rPr>
                  <w:rFonts w:ascii="Avenir Next Regular" w:hAnsi="Avenir Next Regular"/>
                  <w:sz w:val="16"/>
                </w:rPr>
                <w:t xml:space="preserve"> definition and</w:t>
              </w:r>
            </w:ins>
            <w:r w:rsidRPr="00370CF1">
              <w:rPr>
                <w:rFonts w:ascii="Avenir Next Regular" w:hAnsi="Avenir Next Regular"/>
                <w:sz w:val="16"/>
              </w:rPr>
              <w:t xml:space="preserve"> properties of log</w:t>
            </w:r>
            <w:ins w:id="110" w:author="Christopher Yakes" w:date="2015-12-13T16:19:00Z">
              <w:r w:rsidR="007466EA">
                <w:rPr>
                  <w:rFonts w:ascii="Avenir Next Regular" w:hAnsi="Avenir Next Regular"/>
                  <w:sz w:val="16"/>
                </w:rPr>
                <w:t>arithms</w:t>
              </w:r>
            </w:ins>
            <w:del w:id="111" w:author="Christopher Yakes" w:date="2015-12-13T16:19:00Z">
              <w:r w:rsidRPr="00370CF1" w:rsidDel="007466EA">
                <w:rPr>
                  <w:rFonts w:ascii="Avenir Next Regular" w:hAnsi="Avenir Next Regular"/>
                  <w:sz w:val="16"/>
                </w:rPr>
                <w:delText>s</w:delText>
              </w:r>
            </w:del>
            <w:r w:rsidRPr="00370CF1">
              <w:rPr>
                <w:rFonts w:ascii="Avenir Next Regular" w:hAnsi="Avenir Next Regular"/>
                <w:sz w:val="16"/>
              </w:rPr>
              <w:t>.</w:t>
            </w:r>
          </w:p>
        </w:tc>
      </w:tr>
      <w:tr w:rsidR="00370CF1" w:rsidRPr="006612F5" w14:paraId="319441E4"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4D64611B"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1EEE287F" w14:textId="22611A3B" w:rsidR="00370CF1" w:rsidRPr="00370CF1" w:rsidRDefault="00370CF1" w:rsidP="00C81A7B">
            <w:pPr>
              <w:pStyle w:val="TableGrid2"/>
              <w:tabs>
                <w:tab w:val="left" w:pos="1036"/>
              </w:tabs>
              <w:rPr>
                <w:rFonts w:ascii="Avenir Next Regular" w:hAnsi="Avenir Next Regular"/>
                <w:sz w:val="16"/>
              </w:rPr>
            </w:pPr>
            <w:r w:rsidRPr="00370CF1">
              <w:rPr>
                <w:rFonts w:ascii="Avenir Next Regular" w:hAnsi="Avenir Next Regular"/>
                <w:b/>
                <w:sz w:val="16"/>
              </w:rPr>
              <w:t>A2.A.1.7</w:t>
            </w:r>
            <w:r w:rsidRPr="00370CF1">
              <w:rPr>
                <w:rFonts w:ascii="Avenir Next Regular" w:hAnsi="Avenir Next Regular"/>
                <w:sz w:val="16"/>
              </w:rPr>
              <w:t xml:space="preserve"> Solve real-world and mathematical problems that can be modeled using arithmetic or finite geometric sequences or series given</w:t>
            </w:r>
            <w:ins w:id="112" w:author="Christopher Yakes" w:date="2015-12-13T16:20:00Z">
              <w:r w:rsidR="00C81A7B">
                <w:rPr>
                  <w:rFonts w:ascii="Avenir Next Regular" w:hAnsi="Avenir Next Regular"/>
                  <w:sz w:val="16"/>
                </w:rPr>
                <w:t xml:space="preserve"> formul</w:t>
              </w:r>
            </w:ins>
            <w:ins w:id="113" w:author="Christopher Yakes" w:date="2015-12-13T16:21:00Z">
              <w:r w:rsidR="00974B8A">
                <w:rPr>
                  <w:rFonts w:ascii="Avenir Next Regular" w:hAnsi="Avenir Next Regular"/>
                  <w:sz w:val="16"/>
                </w:rPr>
                <w:t>a</w:t>
              </w:r>
            </w:ins>
            <w:ins w:id="114" w:author="Christopher Yakes" w:date="2015-12-13T16:20:00Z">
              <w:r w:rsidR="00C81A7B">
                <w:rPr>
                  <w:rFonts w:ascii="Avenir Next Regular" w:hAnsi="Avenir Next Regular"/>
                  <w:sz w:val="16"/>
                </w:rPr>
                <w:t>s for</w:t>
              </w:r>
            </w:ins>
            <w:r w:rsidRPr="00370CF1">
              <w:rPr>
                <w:rFonts w:ascii="Avenir Next Regular" w:hAnsi="Avenir Next Regular"/>
                <w:sz w:val="16"/>
              </w:rPr>
              <w:t xml:space="preserve"> the n</w:t>
            </w:r>
            <w:r w:rsidRPr="00370CF1">
              <w:rPr>
                <w:rFonts w:ascii="Avenir Next Regular" w:hAnsi="Avenir Next Regular"/>
                <w:sz w:val="20"/>
                <w:vertAlign w:val="superscript"/>
              </w:rPr>
              <w:t>th</w:t>
            </w:r>
            <w:r w:rsidRPr="00370CF1">
              <w:rPr>
                <w:rFonts w:ascii="Avenir Next Regular" w:hAnsi="Avenir Next Regular"/>
                <w:sz w:val="16"/>
              </w:rPr>
              <w:t xml:space="preserve"> term</w:t>
            </w:r>
            <w:del w:id="115" w:author="Christopher Yakes" w:date="2015-12-13T16:20:00Z">
              <w:r w:rsidRPr="00370CF1" w:rsidDel="00C81A7B">
                <w:rPr>
                  <w:rFonts w:ascii="Avenir Next Regular" w:hAnsi="Avenir Next Regular"/>
                  <w:sz w:val="16"/>
                </w:rPr>
                <w:delText>s</w:delText>
              </w:r>
            </w:del>
            <w:r w:rsidRPr="00370CF1">
              <w:rPr>
                <w:rFonts w:ascii="Avenir Next Regular" w:hAnsi="Avenir Next Regular"/>
                <w:sz w:val="16"/>
              </w:rPr>
              <w:t xml:space="preserve"> and </w:t>
            </w:r>
            <w:ins w:id="116" w:author="Christopher Yakes" w:date="2015-12-13T16:22:00Z">
              <w:r w:rsidR="00974B8A">
                <w:rPr>
                  <w:rFonts w:ascii="Avenir Next Regular" w:hAnsi="Avenir Next Regular"/>
                  <w:sz w:val="16"/>
                </w:rPr>
                <w:t xml:space="preserve">the </w:t>
              </w:r>
            </w:ins>
            <w:r w:rsidRPr="00370CF1">
              <w:rPr>
                <w:rFonts w:ascii="Avenir Next Regular" w:hAnsi="Avenir Next Regular"/>
                <w:sz w:val="16"/>
              </w:rPr>
              <w:t>sum</w:t>
            </w:r>
            <w:del w:id="117" w:author="Christopher Yakes" w:date="2015-12-13T16:20:00Z">
              <w:r w:rsidRPr="00370CF1" w:rsidDel="00C81A7B">
                <w:rPr>
                  <w:rFonts w:ascii="Avenir Next Regular" w:hAnsi="Avenir Next Regular"/>
                  <w:sz w:val="16"/>
                </w:rPr>
                <w:delText xml:space="preserve"> formulas</w:delText>
              </w:r>
            </w:del>
            <w:r w:rsidRPr="00370CF1">
              <w:rPr>
                <w:rFonts w:ascii="Avenir Next Regular" w:hAnsi="Avenir Next Regular"/>
                <w:sz w:val="16"/>
              </w:rPr>
              <w:t xml:space="preserve">. Graphing calculators or other appropriate technology may be used. </w:t>
            </w:r>
          </w:p>
        </w:tc>
      </w:tr>
      <w:tr w:rsidR="00370CF1" w:rsidRPr="006612F5" w14:paraId="75CBD680"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6D710100"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3405364" w14:textId="45A6D949" w:rsidR="00370CF1" w:rsidRPr="00370CF1" w:rsidRDefault="00370CF1" w:rsidP="007E691F">
            <w:pPr>
              <w:pStyle w:val="TableGrid2"/>
              <w:tabs>
                <w:tab w:val="left" w:pos="1036"/>
              </w:tabs>
              <w:rPr>
                <w:rFonts w:ascii="Avenir Next Regular" w:hAnsi="Avenir Next Regular"/>
                <w:sz w:val="16"/>
              </w:rPr>
            </w:pPr>
            <w:r w:rsidRPr="00370CF1">
              <w:rPr>
                <w:rFonts w:ascii="Avenir Next Regular" w:hAnsi="Avenir Next Regular"/>
                <w:b/>
                <w:sz w:val="16"/>
              </w:rPr>
              <w:t>A2.A.1.8</w:t>
            </w:r>
            <w:r w:rsidRPr="00370CF1">
              <w:rPr>
                <w:rFonts w:ascii="Avenir Next Regular" w:hAnsi="Avenir Next Regular"/>
                <w:sz w:val="16"/>
              </w:rPr>
              <w:t xml:space="preserve"> Represent real-world or mathematical problems using systems of linear equations with a maximum of three variables and solve using various methods</w:t>
            </w:r>
            <w:r w:rsidR="00C0785D">
              <w:rPr>
                <w:rFonts w:ascii="Avenir Next Regular" w:hAnsi="Avenir Next Regular"/>
                <w:sz w:val="16"/>
              </w:rPr>
              <w:t xml:space="preserve"> that</w:t>
            </w:r>
            <w:r w:rsidRPr="00370CF1">
              <w:rPr>
                <w:rFonts w:ascii="Avenir Next Regular" w:hAnsi="Avenir Next Regular"/>
                <w:sz w:val="16"/>
              </w:rPr>
              <w:t xml:space="preserve"> may include substitution, elimination, and graphing (</w:t>
            </w:r>
            <w:del w:id="118" w:author="Christopher Yakes" w:date="2015-12-13T16:24:00Z">
              <w:r w:rsidRPr="00370CF1" w:rsidDel="007E691F">
                <w:rPr>
                  <w:rFonts w:ascii="Avenir Next Regular" w:hAnsi="Avenir Next Regular"/>
                  <w:sz w:val="16"/>
                </w:rPr>
                <w:delText xml:space="preserve">may </w:delText>
              </w:r>
            </w:del>
            <w:r w:rsidRPr="00370CF1">
              <w:rPr>
                <w:rFonts w:ascii="Avenir Next Regular" w:hAnsi="Avenir Next Regular"/>
                <w:sz w:val="16"/>
              </w:rPr>
              <w:t>includ</w:t>
            </w:r>
            <w:del w:id="119" w:author="Christopher Yakes" w:date="2015-12-13T16:24:00Z">
              <w:r w:rsidRPr="00370CF1" w:rsidDel="007E691F">
                <w:rPr>
                  <w:rFonts w:ascii="Avenir Next Regular" w:hAnsi="Avenir Next Regular"/>
                  <w:sz w:val="16"/>
                </w:rPr>
                <w:delText>e</w:delText>
              </w:r>
            </w:del>
            <w:ins w:id="120" w:author="Christopher Yakes" w:date="2015-12-13T16:24:00Z">
              <w:r w:rsidR="007E691F">
                <w:rPr>
                  <w:rFonts w:ascii="Avenir Next Regular" w:hAnsi="Avenir Next Regular"/>
                  <w:sz w:val="16"/>
                </w:rPr>
                <w:t>ing</w:t>
              </w:r>
            </w:ins>
            <w:r w:rsidRPr="00370CF1">
              <w:rPr>
                <w:rFonts w:ascii="Avenir Next Regular" w:hAnsi="Avenir Next Regular"/>
                <w:sz w:val="16"/>
              </w:rPr>
              <w:t xml:space="preserve"> graphing calculators or other appropriate technology). </w:t>
            </w:r>
          </w:p>
        </w:tc>
      </w:tr>
      <w:tr w:rsidR="00370CF1" w:rsidRPr="006612F5" w14:paraId="4FD4AE7F" w14:textId="77777777" w:rsidTr="0068676E">
        <w:trPr>
          <w:trHeight w:val="404"/>
          <w:tblHeader/>
        </w:trPr>
        <w:tc>
          <w:tcPr>
            <w:tcW w:w="1107" w:type="pct"/>
            <w:gridSpan w:val="2"/>
            <w:vMerge/>
            <w:tcBorders>
              <w:left w:val="single" w:sz="4" w:space="0" w:color="000000"/>
              <w:right w:val="single" w:sz="4" w:space="0" w:color="000000"/>
            </w:tcBorders>
            <w:shd w:val="clear" w:color="auto" w:fill="FFFFFF"/>
            <w:tcMar>
              <w:top w:w="100" w:type="dxa"/>
              <w:left w:w="100" w:type="dxa"/>
              <w:bottom w:w="100" w:type="dxa"/>
              <w:right w:w="100" w:type="dxa"/>
            </w:tcMar>
          </w:tcPr>
          <w:p w14:paraId="0997DC8F"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1F5052F" w14:textId="62D988FC" w:rsidR="00370CF1" w:rsidRPr="00370CF1" w:rsidRDefault="00370CF1" w:rsidP="00370CF1">
            <w:pPr>
              <w:pStyle w:val="TableGrid2"/>
              <w:tabs>
                <w:tab w:val="left" w:pos="1036"/>
              </w:tabs>
              <w:rPr>
                <w:rFonts w:ascii="Avenir Next Regular" w:hAnsi="Avenir Next Regular"/>
                <w:sz w:val="16"/>
              </w:rPr>
            </w:pPr>
            <w:r w:rsidRPr="00370CF1">
              <w:rPr>
                <w:rFonts w:ascii="Avenir Next Regular" w:hAnsi="Avenir Next Regular"/>
                <w:b/>
                <w:sz w:val="16"/>
              </w:rPr>
              <w:t>A2.A.1.9</w:t>
            </w:r>
            <w:r w:rsidRPr="00370CF1">
              <w:rPr>
                <w:rFonts w:ascii="Avenir Next Regular" w:hAnsi="Avenir Next Regular"/>
                <w:sz w:val="16"/>
              </w:rPr>
              <w:t xml:space="preserve"> Solve systems of equations containing one linear equation and one quadratic equation using tools</w:t>
            </w:r>
            <w:r w:rsidR="00C0785D">
              <w:rPr>
                <w:rFonts w:ascii="Avenir Next Regular" w:hAnsi="Avenir Next Regular"/>
                <w:sz w:val="16"/>
              </w:rPr>
              <w:t xml:space="preserve"> that</w:t>
            </w:r>
            <w:r w:rsidRPr="00370CF1">
              <w:rPr>
                <w:rFonts w:ascii="Avenir Next Regular" w:hAnsi="Avenir Next Regular"/>
                <w:sz w:val="16"/>
              </w:rPr>
              <w:t xml:space="preserve"> may include graphing calculators </w:t>
            </w:r>
            <w:r>
              <w:rPr>
                <w:rFonts w:ascii="Avenir Next Regular" w:hAnsi="Avenir Next Regular"/>
                <w:sz w:val="16"/>
              </w:rPr>
              <w:t>or other appropriate technology.</w:t>
            </w:r>
          </w:p>
        </w:tc>
      </w:tr>
      <w:tr w:rsidR="00370CF1" w:rsidRPr="007D338E" w14:paraId="0910AA0C" w14:textId="77777777" w:rsidTr="0068676E">
        <w:trPr>
          <w:trHeight w:val="20"/>
          <w:tblHeader/>
        </w:trPr>
        <w:tc>
          <w:tcPr>
            <w:tcW w:w="1107"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60E8D4B" w14:textId="77777777" w:rsid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18" w:space="0" w:color="auto"/>
              <w:right w:val="single" w:sz="4" w:space="0" w:color="000000"/>
            </w:tcBorders>
            <w:shd w:val="clear" w:color="auto" w:fill="FFFFFF"/>
          </w:tcPr>
          <w:p w14:paraId="074F5230" w14:textId="0628119D" w:rsidR="00370CF1" w:rsidRPr="00BB2EDE" w:rsidRDefault="00370CF1" w:rsidP="00370CF1">
            <w:pPr>
              <w:pStyle w:val="TableGrid2"/>
              <w:rPr>
                <w:rFonts w:ascii="Avenir Next Regular" w:hAnsi="Avenir Next Regular"/>
                <w:sz w:val="16"/>
              </w:rPr>
            </w:pPr>
            <w:r w:rsidRPr="00370CF1">
              <w:rPr>
                <w:rFonts w:ascii="Avenir Next Regular" w:hAnsi="Avenir Next Regular"/>
                <w:b/>
                <w:sz w:val="16"/>
              </w:rPr>
              <w:t>A2.A.1.10</w:t>
            </w:r>
            <w:r w:rsidRPr="00370CF1">
              <w:rPr>
                <w:rFonts w:ascii="Avenir Next Regular" w:hAnsi="Avenir Next Regular"/>
                <w:sz w:val="16"/>
              </w:rPr>
              <w:t xml:space="preserve"> Assess the reasonableness of a solution in its given context and compare the solution to appropriate graphical or numerical estimates; interpret a solution in the context of the domain</w:t>
            </w:r>
            <w:ins w:id="121" w:author="Christopher Yakes" w:date="2015-12-13T16:25:00Z">
              <w:r w:rsidR="00984CEB">
                <w:rPr>
                  <w:rFonts w:ascii="Avenir Next Regular" w:hAnsi="Avenir Next Regular"/>
                  <w:sz w:val="16"/>
                </w:rPr>
                <w:t xml:space="preserve"> of a function or expression</w:t>
              </w:r>
            </w:ins>
            <w:r w:rsidRPr="00370CF1">
              <w:rPr>
                <w:rFonts w:ascii="Avenir Next Regular" w:hAnsi="Avenir Next Regular"/>
                <w:sz w:val="16"/>
              </w:rPr>
              <w:t>.</w:t>
            </w:r>
          </w:p>
        </w:tc>
      </w:tr>
      <w:tr w:rsidR="00370CF1" w:rsidRPr="00BB2EDE" w14:paraId="58A518FD" w14:textId="77777777" w:rsidTr="0068676E">
        <w:trPr>
          <w:trHeight w:val="20"/>
          <w:tblHeader/>
        </w:trPr>
        <w:tc>
          <w:tcPr>
            <w:tcW w:w="1107" w:type="pct"/>
            <w:gridSpan w:val="2"/>
            <w:vMerge w:val="restart"/>
            <w:tcBorders>
              <w:top w:val="single" w:sz="18" w:space="0" w:color="auto"/>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F584116" w14:textId="18BB1E83" w:rsidR="00370CF1" w:rsidRPr="005A7F3D" w:rsidRDefault="00370CF1" w:rsidP="00BA01EE">
            <w:pPr>
              <w:pStyle w:val="TableGrid2"/>
              <w:rPr>
                <w:rFonts w:ascii="Avenir Next Regular" w:hAnsi="Avenir Next Regular"/>
                <w:b/>
                <w:sz w:val="16"/>
              </w:rPr>
            </w:pPr>
            <w:r w:rsidRPr="00370CF1">
              <w:rPr>
                <w:rFonts w:ascii="Avenir Next Regular" w:hAnsi="Avenir Next Regular"/>
                <w:b/>
                <w:sz w:val="16"/>
              </w:rPr>
              <w:lastRenderedPageBreak/>
              <w:t>A2.A.2</w:t>
            </w:r>
            <w:r w:rsidRPr="00370CF1">
              <w:rPr>
                <w:rFonts w:ascii="Avenir Next Regular" w:hAnsi="Avenir Next Regular"/>
                <w:sz w:val="16"/>
              </w:rPr>
              <w:t xml:space="preserve"> </w:t>
            </w:r>
            <w:r w:rsidR="00BA01EE">
              <w:rPr>
                <w:rFonts w:ascii="Avenir Next Regular" w:hAnsi="Avenir Next Regular"/>
                <w:sz w:val="16"/>
              </w:rPr>
              <w:t>Represent</w:t>
            </w:r>
            <w:r w:rsidRPr="00370CF1">
              <w:rPr>
                <w:rFonts w:ascii="Avenir Next Regular" w:hAnsi="Avenir Next Regular"/>
                <w:sz w:val="16"/>
              </w:rPr>
              <w:t xml:space="preserve"> and analyze mathematical situations and structures using algebraic symbols using various strategies to write equivalent forms of expressions.</w:t>
            </w:r>
          </w:p>
        </w:tc>
        <w:tc>
          <w:tcPr>
            <w:tcW w:w="3893" w:type="pct"/>
            <w:gridSpan w:val="7"/>
            <w:tcBorders>
              <w:top w:val="single" w:sz="18" w:space="0" w:color="auto"/>
              <w:left w:val="single" w:sz="4" w:space="0" w:color="000000"/>
              <w:bottom w:val="single" w:sz="4" w:space="0" w:color="000000"/>
              <w:right w:val="single" w:sz="4" w:space="0" w:color="000000"/>
            </w:tcBorders>
            <w:shd w:val="clear" w:color="auto" w:fill="FFFFFF"/>
          </w:tcPr>
          <w:p w14:paraId="57C5C1B5" w14:textId="261FF01A" w:rsidR="00370CF1" w:rsidRPr="00370CF1" w:rsidRDefault="00370CF1" w:rsidP="00E710DB">
            <w:pPr>
              <w:pStyle w:val="TableGrid2"/>
              <w:rPr>
                <w:rFonts w:ascii="Avenir Next Regular" w:hAnsi="Avenir Next Regular"/>
                <w:sz w:val="16"/>
              </w:rPr>
            </w:pPr>
            <w:r w:rsidRPr="004A1191">
              <w:rPr>
                <w:rFonts w:ascii="Avenir Next Regular" w:hAnsi="Avenir Next Regular"/>
                <w:b/>
                <w:sz w:val="16"/>
              </w:rPr>
              <w:t>A2.A.2.1</w:t>
            </w:r>
            <w:r w:rsidRPr="00370CF1">
              <w:rPr>
                <w:rFonts w:ascii="Avenir Next Regular" w:hAnsi="Avenir Next Regular"/>
                <w:sz w:val="16"/>
              </w:rPr>
              <w:t xml:space="preserve"> Factor polynomial expressions</w:t>
            </w:r>
            <w:ins w:id="122" w:author="Christopher Yakes" w:date="2015-12-13T16:26:00Z">
              <w:r w:rsidR="00E710DB">
                <w:rPr>
                  <w:rFonts w:ascii="Avenir Next Regular" w:hAnsi="Avenir Next Regular"/>
                  <w:sz w:val="16"/>
                </w:rPr>
                <w:t>,</w:t>
              </w:r>
            </w:ins>
            <w:r w:rsidRPr="00370CF1">
              <w:rPr>
                <w:rFonts w:ascii="Avenir Next Regular" w:hAnsi="Avenir Next Regular"/>
                <w:sz w:val="16"/>
              </w:rPr>
              <w:t xml:space="preserve"> including but not limited to trinomials, differences of squares, </w:t>
            </w:r>
            <w:ins w:id="123" w:author="Christopher Yakes" w:date="2015-12-13T16:27:00Z">
              <w:r w:rsidR="00E710DB">
                <w:rPr>
                  <w:rFonts w:ascii="Avenir Next Regular" w:hAnsi="Avenir Next Regular"/>
                  <w:sz w:val="16"/>
                </w:rPr>
                <w:t xml:space="preserve">and </w:t>
              </w:r>
            </w:ins>
            <w:r w:rsidRPr="00370CF1">
              <w:rPr>
                <w:rFonts w:ascii="Avenir Next Regular" w:hAnsi="Avenir Next Regular"/>
                <w:sz w:val="16"/>
              </w:rPr>
              <w:t>sum</w:t>
            </w:r>
            <w:ins w:id="124" w:author="Christopher Yakes" w:date="2015-12-13T16:26:00Z">
              <w:r w:rsidR="00E710DB">
                <w:rPr>
                  <w:rFonts w:ascii="Avenir Next Regular" w:hAnsi="Avenir Next Regular"/>
                  <w:sz w:val="16"/>
                </w:rPr>
                <w:t>s</w:t>
              </w:r>
            </w:ins>
            <w:r w:rsidRPr="00370CF1">
              <w:rPr>
                <w:rFonts w:ascii="Avenir Next Regular" w:hAnsi="Avenir Next Regular"/>
                <w:sz w:val="16"/>
              </w:rPr>
              <w:t xml:space="preserve"> and difference</w:t>
            </w:r>
            <w:ins w:id="125" w:author="Christopher Yakes" w:date="2015-12-13T16:26:00Z">
              <w:r w:rsidR="00E710DB">
                <w:rPr>
                  <w:rFonts w:ascii="Avenir Next Regular" w:hAnsi="Avenir Next Regular"/>
                  <w:sz w:val="16"/>
                </w:rPr>
                <w:t>s</w:t>
              </w:r>
            </w:ins>
            <w:r w:rsidRPr="00370CF1">
              <w:rPr>
                <w:rFonts w:ascii="Avenir Next Regular" w:hAnsi="Avenir Next Regular"/>
                <w:sz w:val="16"/>
              </w:rPr>
              <w:t xml:space="preserve"> of cubes</w:t>
            </w:r>
            <w:ins w:id="126" w:author="Christopher Yakes" w:date="2015-12-13T16:27:00Z">
              <w:r w:rsidR="00E710DB">
                <w:rPr>
                  <w:rFonts w:ascii="Avenir Next Regular" w:hAnsi="Avenir Next Regular"/>
                  <w:sz w:val="16"/>
                </w:rPr>
                <w:t xml:space="preserve"> </w:t>
              </w:r>
            </w:ins>
            <w:del w:id="127" w:author="Christopher Yakes" w:date="2015-12-13T16:27:00Z">
              <w:r w:rsidRPr="00370CF1" w:rsidDel="00E710DB">
                <w:rPr>
                  <w:rFonts w:ascii="Avenir Next Regular" w:hAnsi="Avenir Next Regular"/>
                  <w:sz w:val="16"/>
                </w:rPr>
                <w:delText xml:space="preserve">, and factoring by grouping </w:delText>
              </w:r>
            </w:del>
            <w:r w:rsidRPr="00370CF1">
              <w:rPr>
                <w:rFonts w:ascii="Avenir Next Regular" w:hAnsi="Avenir Next Regular"/>
                <w:sz w:val="16"/>
              </w:rPr>
              <w:t>using a variety of tools and strategies</w:t>
            </w:r>
            <w:ins w:id="128" w:author="Christopher Yakes" w:date="2015-12-13T16:27:00Z">
              <w:r w:rsidR="00E710DB">
                <w:rPr>
                  <w:rFonts w:ascii="Avenir Next Regular" w:hAnsi="Avenir Next Regular"/>
                  <w:sz w:val="16"/>
                </w:rPr>
                <w:t>, such as factoring by grouping.</w:t>
              </w:r>
            </w:ins>
            <w:del w:id="129" w:author="Christopher Yakes" w:date="2015-12-13T16:27:00Z">
              <w:r w:rsidRPr="00370CF1" w:rsidDel="00E710DB">
                <w:rPr>
                  <w:rFonts w:ascii="Avenir Next Regular" w:hAnsi="Avenir Next Regular"/>
                  <w:sz w:val="16"/>
                </w:rPr>
                <w:delText>.</w:delText>
              </w:r>
            </w:del>
          </w:p>
        </w:tc>
      </w:tr>
      <w:tr w:rsidR="00370CF1" w:rsidRPr="00BB2EDE" w14:paraId="33DF730F" w14:textId="77777777" w:rsidTr="0068676E">
        <w:trPr>
          <w:trHeight w:val="188"/>
          <w:tblHeader/>
        </w:trPr>
        <w:tc>
          <w:tcPr>
            <w:tcW w:w="1107"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50BC92C0" w14:textId="77777777" w:rsidR="00370CF1" w:rsidRPr="00FB62A3"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6D56BEB7" w14:textId="3A5D857C" w:rsidR="00370CF1" w:rsidRPr="00370CF1" w:rsidRDefault="00370CF1" w:rsidP="00370CF1">
            <w:pPr>
              <w:pStyle w:val="TableGrid2"/>
              <w:tabs>
                <w:tab w:val="left" w:pos="1036"/>
              </w:tabs>
              <w:rPr>
                <w:rFonts w:ascii="Avenir Next Regular" w:hAnsi="Avenir Next Regular"/>
                <w:sz w:val="16"/>
              </w:rPr>
            </w:pPr>
            <w:r w:rsidRPr="004A1191">
              <w:rPr>
                <w:rFonts w:ascii="Avenir Next Regular" w:hAnsi="Avenir Next Regular"/>
                <w:b/>
                <w:sz w:val="16"/>
              </w:rPr>
              <w:t>A2.A.2.2</w:t>
            </w:r>
            <w:r w:rsidRPr="00370CF1">
              <w:rPr>
                <w:rFonts w:ascii="Avenir Next Regular" w:hAnsi="Avenir Next Regular"/>
                <w:sz w:val="16"/>
              </w:rPr>
              <w:t xml:space="preserve"> Add, subtract, multiply, divide, and simplify polynomial and rational expressions</w:t>
            </w:r>
            <w:r w:rsidR="00180D1B">
              <w:rPr>
                <w:rFonts w:ascii="Avenir Next Regular" w:hAnsi="Avenir Next Regular"/>
                <w:sz w:val="16"/>
              </w:rPr>
              <w:t>.</w:t>
            </w:r>
          </w:p>
        </w:tc>
      </w:tr>
      <w:tr w:rsidR="00370CF1" w:rsidRPr="00BB2EDE" w14:paraId="35DDC208" w14:textId="77777777" w:rsidTr="0068676E">
        <w:trPr>
          <w:trHeight w:val="20"/>
          <w:tblHeader/>
        </w:trPr>
        <w:tc>
          <w:tcPr>
            <w:tcW w:w="1107"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E4DD49A" w14:textId="77777777" w:rsid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4" w:space="0" w:color="000000"/>
              <w:right w:val="single" w:sz="4" w:space="0" w:color="000000"/>
            </w:tcBorders>
            <w:shd w:val="clear" w:color="auto" w:fill="FFFFFF"/>
          </w:tcPr>
          <w:p w14:paraId="2AE1DCBB" w14:textId="50CD984B" w:rsidR="00370CF1" w:rsidRPr="00BB2EDE" w:rsidRDefault="00370CF1" w:rsidP="00370CF1">
            <w:pPr>
              <w:pStyle w:val="TableGrid2"/>
              <w:rPr>
                <w:rFonts w:ascii="Avenir Next Regular" w:hAnsi="Avenir Next Regular"/>
                <w:sz w:val="16"/>
              </w:rPr>
            </w:pPr>
            <w:r w:rsidRPr="004A1191">
              <w:rPr>
                <w:rFonts w:ascii="Avenir Next Regular" w:hAnsi="Avenir Next Regular"/>
                <w:b/>
                <w:sz w:val="16"/>
              </w:rPr>
              <w:t>A2.A.2.3</w:t>
            </w:r>
            <w:r w:rsidRPr="00370CF1">
              <w:rPr>
                <w:rFonts w:ascii="Avenir Next Regular" w:hAnsi="Avenir Next Regular"/>
                <w:sz w:val="16"/>
              </w:rPr>
              <w:t xml:space="preserve"> Recognize that a quadratic function has diffe</w:t>
            </w:r>
            <w:r>
              <w:rPr>
                <w:rFonts w:ascii="Avenir Next Regular" w:hAnsi="Avenir Next Regular"/>
                <w:sz w:val="16"/>
              </w:rPr>
              <w:t>rent equivalent representations [</w:t>
            </w:r>
            <w:r w:rsidR="00C0785D">
              <w:rPr>
                <w:rFonts w:ascii="Avenir Next Regular" w:hAnsi="Avenir Next Regular"/>
                <w:sz w:val="16"/>
              </w:rPr>
              <w:t xml:space="preserve">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x</m:t>
                  </m:r>
                </m:e>
                <m:sup>
                  <m:r>
                    <w:rPr>
                      <w:rFonts w:ascii="Cambria Math" w:hAnsi="Cambria Math"/>
                      <w:sz w:val="20"/>
                    </w:rPr>
                    <m:t>2</m:t>
                  </m:r>
                </m:sup>
              </m:sSup>
              <m:r>
                <w:rPr>
                  <w:rFonts w:ascii="Cambria Math" w:hAnsi="Cambria Math"/>
                  <w:sz w:val="16"/>
                </w:rPr>
                <m:t>+bx+c,  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(x-h)</m:t>
                  </m:r>
                </m:e>
                <m:sup>
                  <m:r>
                    <w:rPr>
                      <w:rFonts w:ascii="Cambria Math" w:hAnsi="Cambria Math"/>
                      <w:sz w:val="20"/>
                    </w:rPr>
                    <m:t>2</m:t>
                  </m:r>
                </m:sup>
              </m:sSup>
              <m:r>
                <w:rPr>
                  <w:rFonts w:ascii="Cambria Math" w:hAnsi="Cambria Math"/>
                  <w:sz w:val="16"/>
                </w:rPr>
                <m:t>+k</m:t>
              </m:r>
            </m:oMath>
            <w:r>
              <w:rPr>
                <w:rFonts w:ascii="Avenir Next Regular" w:hAnsi="Avenir Next Regular"/>
                <w:sz w:val="16"/>
              </w:rPr>
              <w:t>, or in factored form]</w:t>
            </w:r>
            <w:r w:rsidRPr="00370CF1">
              <w:rPr>
                <w:rFonts w:ascii="Avenir Next Regular" w:hAnsi="Avenir Next Regular"/>
                <w:sz w:val="16"/>
              </w:rPr>
              <w:t xml:space="preserve"> and identify the representation that is most appropriate for the situation (solving or graphing) . </w:t>
            </w:r>
          </w:p>
        </w:tc>
      </w:tr>
      <w:tr w:rsidR="00370CF1" w:rsidRPr="00BB2EDE" w14:paraId="3A262C1C" w14:textId="77777777" w:rsidTr="0068676E">
        <w:trPr>
          <w:trHeight w:val="20"/>
          <w:tblHeader/>
        </w:trPr>
        <w:tc>
          <w:tcPr>
            <w:tcW w:w="1107" w:type="pct"/>
            <w:gridSpan w:val="2"/>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17698D6B" w14:textId="77777777" w:rsidR="00370CF1" w:rsidRDefault="00370CF1" w:rsidP="00370CF1">
            <w:pPr>
              <w:pStyle w:val="TableGrid2"/>
              <w:rPr>
                <w:rFonts w:ascii="Avenir Next Regular" w:hAnsi="Avenir Next Regular"/>
                <w:b/>
                <w:sz w:val="16"/>
              </w:rPr>
            </w:pPr>
          </w:p>
        </w:tc>
        <w:tc>
          <w:tcPr>
            <w:tcW w:w="3893" w:type="pct"/>
            <w:gridSpan w:val="7"/>
            <w:tcBorders>
              <w:top w:val="single" w:sz="4" w:space="0" w:color="000000"/>
              <w:left w:val="single" w:sz="4" w:space="0" w:color="000000"/>
              <w:bottom w:val="single" w:sz="18" w:space="0" w:color="auto"/>
              <w:right w:val="single" w:sz="4" w:space="0" w:color="000000"/>
            </w:tcBorders>
            <w:shd w:val="clear" w:color="auto" w:fill="FFFFFF"/>
          </w:tcPr>
          <w:p w14:paraId="4762F38C" w14:textId="35BE9248" w:rsidR="00370CF1" w:rsidRPr="00370CF1" w:rsidRDefault="00370CF1" w:rsidP="00370CF1">
            <w:pPr>
              <w:pStyle w:val="TableGrid2"/>
              <w:rPr>
                <w:rFonts w:ascii="Avenir Next Regular" w:hAnsi="Avenir Next Regular"/>
                <w:sz w:val="16"/>
              </w:rPr>
            </w:pPr>
            <w:r w:rsidRPr="004A1191">
              <w:rPr>
                <w:rFonts w:ascii="Avenir Next Regular" w:hAnsi="Avenir Next Regular"/>
                <w:b/>
                <w:sz w:val="16"/>
              </w:rPr>
              <w:t>A2.A.2.4</w:t>
            </w:r>
            <w:r w:rsidRPr="00370CF1">
              <w:rPr>
                <w:rFonts w:ascii="Avenir Next Regular" w:hAnsi="Avenir Next Regular"/>
                <w:sz w:val="16"/>
              </w:rPr>
              <w:t xml:space="preserve"> Rewrite expressions involving radicals and rational exponents using the properties of exponents.</w:t>
            </w:r>
          </w:p>
        </w:tc>
      </w:tr>
      <w:tr w:rsidR="00370CF1" w14:paraId="5A3673A1" w14:textId="77777777" w:rsidTr="0068676E">
        <w:trPr>
          <w:cantSplit/>
          <w:trHeight w:val="241"/>
          <w:tblHeader/>
        </w:trPr>
        <w:tc>
          <w:tcPr>
            <w:tcW w:w="5000" w:type="pct"/>
            <w:gridSpan w:val="9"/>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12AB8C6A" w14:textId="77777777" w:rsidR="00370CF1" w:rsidRDefault="00370CF1" w:rsidP="00370CF1">
            <w:pPr>
              <w:pStyle w:val="Body"/>
              <w:jc w:val="center"/>
              <w:rPr>
                <w:rFonts w:ascii="Avenir Next Regular" w:hAnsi="Avenir Next Regular"/>
                <w:b/>
                <w:color w:val="FFFFFF"/>
                <w:sz w:val="20"/>
              </w:rPr>
            </w:pPr>
            <w:r>
              <w:rPr>
                <w:rFonts w:ascii="Avenir Next Regular" w:hAnsi="Avenir Next Regular"/>
                <w:b/>
                <w:color w:val="FFFFFF"/>
                <w:sz w:val="20"/>
              </w:rPr>
              <w:t>Functions (F)</w:t>
            </w:r>
          </w:p>
        </w:tc>
      </w:tr>
      <w:tr w:rsidR="00C0785D" w:rsidRPr="00FB62A3" w14:paraId="2D8D3A0F" w14:textId="77777777" w:rsidTr="0068676E">
        <w:trPr>
          <w:trHeight w:val="60"/>
          <w:tblHeader/>
        </w:trPr>
        <w:tc>
          <w:tcPr>
            <w:tcW w:w="1111" w:type="pct"/>
            <w:gridSpan w:val="3"/>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5FEDF5F" w14:textId="360C5ADF" w:rsidR="00C0785D" w:rsidRPr="005A7F3D" w:rsidRDefault="00C0785D" w:rsidP="00BA01EE">
            <w:pPr>
              <w:pStyle w:val="TableGrid2"/>
              <w:rPr>
                <w:rFonts w:ascii="Avenir Next Regular" w:hAnsi="Avenir Next Regular"/>
                <w:b/>
                <w:sz w:val="16"/>
              </w:rPr>
            </w:pPr>
            <w:commentRangeStart w:id="130"/>
            <w:r w:rsidRPr="00C0785D">
              <w:rPr>
                <w:rFonts w:ascii="Avenir Next Regular" w:hAnsi="Avenir Next Regular"/>
                <w:b/>
                <w:sz w:val="16"/>
              </w:rPr>
              <w:t xml:space="preserve">A2.F.1 </w:t>
            </w:r>
            <w:r w:rsidR="00BA01EE">
              <w:rPr>
                <w:rFonts w:ascii="Avenir Next Regular" w:hAnsi="Avenir Next Regular"/>
                <w:sz w:val="16"/>
              </w:rPr>
              <w:t>Understand</w:t>
            </w:r>
            <w:r w:rsidRPr="00C0785D">
              <w:rPr>
                <w:rFonts w:ascii="Avenir Next Regular" w:hAnsi="Avenir Next Regular"/>
                <w:sz w:val="16"/>
              </w:rPr>
              <w:t xml:space="preserve"> functions as descriptions of covariation (how related quantities vary together).</w:t>
            </w:r>
            <w:commentRangeEnd w:id="130"/>
            <w:r w:rsidR="00126CA8">
              <w:rPr>
                <w:rStyle w:val="CommentReference"/>
              </w:rPr>
              <w:commentReference w:id="130"/>
            </w: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4DCC3154" w14:textId="1A7C3F62" w:rsidR="00C0785D" w:rsidRPr="00C0785D" w:rsidRDefault="00C0785D" w:rsidP="00370CF1">
            <w:pPr>
              <w:pStyle w:val="TableGrid2"/>
              <w:rPr>
                <w:rFonts w:ascii="Avenir Next Regular" w:hAnsi="Avenir Next Regular"/>
                <w:sz w:val="16"/>
              </w:rPr>
            </w:pPr>
            <w:r w:rsidRPr="00C0785D">
              <w:rPr>
                <w:rFonts w:ascii="Avenir Next Regular" w:hAnsi="Avenir Next Regular"/>
                <w:b/>
                <w:sz w:val="16"/>
              </w:rPr>
              <w:t>A2.F.1.1</w:t>
            </w:r>
            <w:r w:rsidRPr="00C0785D">
              <w:rPr>
                <w:rFonts w:ascii="Avenir Next Regular" w:hAnsi="Avenir Next Regular"/>
                <w:sz w:val="16"/>
              </w:rPr>
              <w:t xml:space="preserve"> Use algebraic, interval, and set notations to specify the domain and range of functions of various types and evaluate a function at a given point in its domain.</w:t>
            </w:r>
          </w:p>
        </w:tc>
      </w:tr>
      <w:tr w:rsidR="00C0785D" w:rsidRPr="006612F5" w14:paraId="56C1BD74"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DF9236C"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79D0B521" w14:textId="6EB7BA09" w:rsidR="00C0785D" w:rsidRPr="00C0785D" w:rsidRDefault="00C0785D" w:rsidP="00C0785D">
            <w:pPr>
              <w:pStyle w:val="TableGrid2"/>
              <w:tabs>
                <w:tab w:val="left" w:pos="1036"/>
              </w:tabs>
              <w:rPr>
                <w:rFonts w:ascii="Avenir Next Regular" w:hAnsi="Avenir Next Regular"/>
                <w:sz w:val="16"/>
              </w:rPr>
            </w:pPr>
            <w:r w:rsidRPr="00C0785D">
              <w:rPr>
                <w:rFonts w:ascii="Avenir Next Regular" w:hAnsi="Avenir Next Regular"/>
                <w:b/>
                <w:sz w:val="16"/>
              </w:rPr>
              <w:t>A2.F.1.2</w:t>
            </w:r>
            <w:r w:rsidRPr="00C0785D">
              <w:rPr>
                <w:rFonts w:ascii="Avenir Next Regular" w:hAnsi="Avenir Next Regular"/>
                <w:sz w:val="16"/>
              </w:rPr>
              <w:t xml:space="preserve"> Recognize the graphs of exponential, radical (square root and cube root only), quadratic, and logarithmic functions. Predict the effects of transformations</w:t>
            </w:r>
            <w:r>
              <w:rPr>
                <w:rFonts w:ascii="Avenir Next Regular" w:hAnsi="Avenir Next Regular"/>
                <w:sz w:val="16"/>
              </w:rPr>
              <w:t xml:space="preserve"> [ </w:t>
            </w:r>
            <m:oMath>
              <m:r>
                <w:rPr>
                  <w:rFonts w:ascii="Cambria Math" w:hAnsi="Cambria Math"/>
                  <w:sz w:val="16"/>
                </w:rPr>
                <m:t>f(x+c)</m:t>
              </m:r>
            </m:oMath>
            <w:r>
              <w:rPr>
                <w:rFonts w:ascii="Avenir Next Regular" w:hAnsi="Avenir Next Regular"/>
                <w:sz w:val="16"/>
              </w:rPr>
              <w:t xml:space="preserve">, </w:t>
            </w:r>
            <m:oMath>
              <m:r>
                <w:rPr>
                  <w:rFonts w:ascii="Cambria Math" w:hAnsi="Cambria Math"/>
                  <w:sz w:val="16"/>
                </w:rPr>
                <m:t>f(x)+c</m:t>
              </m:r>
            </m:oMath>
            <w:r w:rsidRPr="00BC336E">
              <w:rPr>
                <w:rFonts w:ascii="Avenir Next Regular" w:hAnsi="Avenir Next Regular"/>
                <w:sz w:val="16"/>
              </w:rPr>
              <w:t xml:space="preserve">, </w:t>
            </w:r>
            <m:oMath>
              <m:r>
                <w:rPr>
                  <w:rFonts w:ascii="Cambria Math" w:hAnsi="Cambria Math"/>
                  <w:sz w:val="16"/>
                </w:rPr>
                <m:t>f(cx)</m:t>
              </m:r>
            </m:oMath>
            <w:r>
              <w:rPr>
                <w:rFonts w:ascii="Avenir Next Regular" w:hAnsi="Avenir Next Regular"/>
                <w:sz w:val="16"/>
              </w:rPr>
              <w:t xml:space="preserve">, and </w:t>
            </w:r>
            <m:oMath>
              <m:r>
                <w:rPr>
                  <w:rFonts w:ascii="Cambria Math" w:hAnsi="Cambria Math"/>
                  <w:sz w:val="16"/>
                </w:rPr>
                <m:t>cf(x)</m:t>
              </m:r>
            </m:oMath>
            <w:r>
              <w:rPr>
                <w:rFonts w:ascii="Avenir Next Regular" w:hAnsi="Avenir Next Regular"/>
                <w:sz w:val="16"/>
              </w:rPr>
              <w:t xml:space="preserve">, </w:t>
            </w:r>
            <w:r w:rsidRPr="00BC336E">
              <w:rPr>
                <w:rFonts w:ascii="Avenir Next Regular" w:hAnsi="Avenir Next Regular"/>
                <w:sz w:val="16"/>
              </w:rPr>
              <w:t xml:space="preserve">where </w:t>
            </w:r>
            <w:r w:rsidRPr="00BC336E">
              <w:rPr>
                <w:rFonts w:ascii="Avenir Next Regular" w:hAnsi="Avenir Next Regular"/>
                <w:i/>
                <w:sz w:val="16"/>
              </w:rPr>
              <w:t>c</w:t>
            </w:r>
            <w:r w:rsidRPr="00BC336E">
              <w:rPr>
                <w:rFonts w:ascii="Avenir Next Regular" w:hAnsi="Avenir Next Regular"/>
                <w:sz w:val="16"/>
              </w:rPr>
              <w:t xml:space="preserve"> is a positive or negative constant]</w:t>
            </w:r>
            <w:r w:rsidRPr="00C0785D">
              <w:rPr>
                <w:rFonts w:ascii="Avenir Next Regular" w:hAnsi="Avenir Next Regular"/>
                <w:sz w:val="16"/>
              </w:rPr>
              <w:t xml:space="preserve">, where c is a positive or negative constant] algebraically and graphically, using various methods and tools </w:t>
            </w:r>
            <w:r>
              <w:rPr>
                <w:rFonts w:ascii="Avenir Next Regular" w:hAnsi="Avenir Next Regular"/>
                <w:sz w:val="16"/>
              </w:rPr>
              <w:t>that</w:t>
            </w:r>
            <w:r w:rsidRPr="00C0785D">
              <w:rPr>
                <w:rFonts w:ascii="Avenir Next Regular" w:hAnsi="Avenir Next Regular"/>
                <w:sz w:val="16"/>
              </w:rPr>
              <w:t xml:space="preserve"> may include graphing calculators or other appropriate technology. </w:t>
            </w:r>
          </w:p>
        </w:tc>
      </w:tr>
      <w:tr w:rsidR="00C0785D" w:rsidRPr="006612F5" w14:paraId="1D2DEF57"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18DFEC1"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1F73165F" w14:textId="2E2E7692" w:rsidR="00C0785D" w:rsidRPr="00C0785D" w:rsidRDefault="00C0785D" w:rsidP="00C0785D">
            <w:pPr>
              <w:pStyle w:val="TableGrid2"/>
              <w:tabs>
                <w:tab w:val="left" w:pos="1036"/>
              </w:tabs>
              <w:rPr>
                <w:rFonts w:ascii="Avenir Next Regular" w:hAnsi="Avenir Next Regular"/>
                <w:sz w:val="16"/>
              </w:rPr>
            </w:pPr>
            <w:r w:rsidRPr="00C0785D">
              <w:rPr>
                <w:rFonts w:ascii="Avenir Next Regular" w:hAnsi="Avenir Next Regular"/>
                <w:b/>
                <w:sz w:val="16"/>
              </w:rPr>
              <w:t>A2.F.1.3</w:t>
            </w:r>
            <w:r w:rsidRPr="00C0785D">
              <w:rPr>
                <w:rFonts w:ascii="Avenir Next Regular" w:hAnsi="Avenir Next Regular"/>
                <w:sz w:val="16"/>
              </w:rPr>
              <w:t xml:space="preserve"> Graph a quadratic function. Identify the </w:t>
            </w:r>
            <w:r w:rsidRPr="00C0785D">
              <w:rPr>
                <w:rFonts w:ascii="Avenir Next Regular" w:hAnsi="Avenir Next Regular"/>
                <w:i/>
                <w:sz w:val="16"/>
              </w:rPr>
              <w:t>x</w:t>
            </w:r>
            <w:r w:rsidRPr="00C0785D">
              <w:rPr>
                <w:rFonts w:ascii="Avenir Next Regular" w:hAnsi="Avenir Next Regular"/>
                <w:sz w:val="16"/>
              </w:rPr>
              <w:t xml:space="preserve">- and </w:t>
            </w:r>
            <w:r w:rsidRPr="00C0785D">
              <w:rPr>
                <w:rFonts w:ascii="Avenir Next Regular" w:hAnsi="Avenir Next Regular"/>
                <w:i/>
                <w:sz w:val="16"/>
              </w:rPr>
              <w:t>y</w:t>
            </w:r>
            <w:r>
              <w:rPr>
                <w:rFonts w:ascii="Avenir Next Regular" w:hAnsi="Avenir Next Regular"/>
                <w:sz w:val="16"/>
              </w:rPr>
              <w:t>-</w:t>
            </w:r>
            <w:r w:rsidRPr="00C0785D">
              <w:rPr>
                <w:rFonts w:ascii="Avenir Next Regular" w:hAnsi="Avenir Next Regular"/>
                <w:sz w:val="16"/>
              </w:rPr>
              <w:t>intercepts, maximum or minimum value, axis of symmetry, and vertex using various methods and tools</w:t>
            </w:r>
            <w:r>
              <w:rPr>
                <w:rFonts w:ascii="Avenir Next Regular" w:hAnsi="Avenir Next Regular"/>
                <w:sz w:val="16"/>
              </w:rPr>
              <w:t xml:space="preserve"> that</w:t>
            </w:r>
            <w:r w:rsidRPr="00C0785D">
              <w:rPr>
                <w:rFonts w:ascii="Avenir Next Regular" w:hAnsi="Avenir Next Regular"/>
                <w:sz w:val="16"/>
              </w:rPr>
              <w:t xml:space="preserve"> may include a graphing calculator or appropriate technology.</w:t>
            </w:r>
          </w:p>
        </w:tc>
      </w:tr>
      <w:tr w:rsidR="00C0785D" w:rsidRPr="006612F5" w14:paraId="7E298A92"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4012D8B"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6C3D13B2" w14:textId="33CDB1C7" w:rsidR="00C0785D" w:rsidRPr="00C0785D" w:rsidRDefault="00C0785D" w:rsidP="00C0785D">
            <w:pPr>
              <w:pStyle w:val="TableGrid2"/>
              <w:tabs>
                <w:tab w:val="left" w:pos="1036"/>
              </w:tabs>
              <w:rPr>
                <w:rFonts w:ascii="Avenir Next Regular" w:hAnsi="Avenir Next Regular"/>
                <w:sz w:val="16"/>
              </w:rPr>
            </w:pPr>
            <w:r w:rsidRPr="00C0785D">
              <w:rPr>
                <w:rFonts w:ascii="Avenir Next Regular" w:hAnsi="Avenir Next Regular"/>
                <w:b/>
                <w:sz w:val="16"/>
              </w:rPr>
              <w:t>A2.F.1.4</w:t>
            </w:r>
            <w:r w:rsidRPr="00C0785D">
              <w:rPr>
                <w:rFonts w:ascii="Avenir Next Regular" w:hAnsi="Avenir Next Regular"/>
                <w:sz w:val="16"/>
              </w:rPr>
              <w:t xml:space="preserve"> Graph exponential and logarithmic functions. Identify asymptotes and </w:t>
            </w:r>
            <w:r w:rsidRPr="00C0785D">
              <w:rPr>
                <w:rFonts w:ascii="Avenir Next Regular" w:hAnsi="Avenir Next Regular"/>
                <w:i/>
                <w:sz w:val="16"/>
              </w:rPr>
              <w:t>x</w:t>
            </w:r>
            <w:r w:rsidRPr="00C0785D">
              <w:rPr>
                <w:rFonts w:ascii="Avenir Next Regular" w:hAnsi="Avenir Next Regular"/>
                <w:sz w:val="16"/>
              </w:rPr>
              <w:t xml:space="preserve">- and </w:t>
            </w:r>
            <w:r w:rsidRPr="00C0785D">
              <w:rPr>
                <w:rFonts w:ascii="Avenir Next Regular" w:hAnsi="Avenir Next Regular"/>
                <w:i/>
                <w:sz w:val="16"/>
              </w:rPr>
              <w:t>y</w:t>
            </w:r>
            <w:r>
              <w:rPr>
                <w:rFonts w:ascii="Avenir Next Regular" w:hAnsi="Avenir Next Regular"/>
                <w:sz w:val="16"/>
              </w:rPr>
              <w:t>-</w:t>
            </w:r>
            <w:r w:rsidRPr="00C0785D">
              <w:rPr>
                <w:rFonts w:ascii="Avenir Next Regular" w:hAnsi="Avenir Next Regular"/>
                <w:sz w:val="16"/>
              </w:rPr>
              <w:t>intercepts using various methods and tools</w:t>
            </w:r>
            <w:r>
              <w:rPr>
                <w:rFonts w:ascii="Avenir Next Regular" w:hAnsi="Avenir Next Regular"/>
                <w:sz w:val="16"/>
              </w:rPr>
              <w:t xml:space="preserve"> that</w:t>
            </w:r>
            <w:r w:rsidRPr="00C0785D">
              <w:rPr>
                <w:rFonts w:ascii="Avenir Next Regular" w:hAnsi="Avenir Next Regular"/>
                <w:sz w:val="16"/>
              </w:rPr>
              <w:t xml:space="preserve"> may include graphing calculators or other appropriate technology. Recognize exponential decay and growth graphically and algebraically. </w:t>
            </w:r>
          </w:p>
        </w:tc>
      </w:tr>
      <w:tr w:rsidR="00C0785D" w:rsidRPr="006612F5" w14:paraId="09B9A0B4"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65CEFF8D"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512EC147" w14:textId="1AE0A4A9" w:rsidR="00C0785D" w:rsidRPr="00C0785D" w:rsidRDefault="00C0785D" w:rsidP="00C0785D">
            <w:pPr>
              <w:pStyle w:val="TableGrid2"/>
              <w:tabs>
                <w:tab w:val="left" w:pos="1036"/>
              </w:tabs>
              <w:rPr>
                <w:rFonts w:ascii="Avenir Next Regular" w:hAnsi="Avenir Next Regular"/>
                <w:sz w:val="16"/>
              </w:rPr>
            </w:pPr>
            <w:r w:rsidRPr="00C0785D">
              <w:rPr>
                <w:rFonts w:ascii="Avenir Next Regular" w:hAnsi="Avenir Next Regular"/>
                <w:b/>
                <w:sz w:val="16"/>
              </w:rPr>
              <w:t>A2.F.1.5</w:t>
            </w:r>
            <w:r w:rsidRPr="00C0785D">
              <w:rPr>
                <w:rFonts w:ascii="Avenir Next Regular" w:hAnsi="Avenir Next Regular"/>
                <w:sz w:val="16"/>
              </w:rPr>
              <w:t xml:space="preserve"> Analyze the graph of a polynomial function by identifying the domain, range, intercepts, zeros, relative maxima, relative minima, and intervals of increase and decrease. </w:t>
            </w:r>
          </w:p>
        </w:tc>
      </w:tr>
      <w:tr w:rsidR="00C0785D" w:rsidRPr="006612F5" w14:paraId="50392046"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E473131"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2C36DFEC" w14:textId="19E952EB" w:rsidR="00C0785D" w:rsidRPr="00C0785D" w:rsidRDefault="00C0785D" w:rsidP="00C0785D">
            <w:pPr>
              <w:pStyle w:val="TableGrid2"/>
              <w:tabs>
                <w:tab w:val="left" w:pos="1036"/>
              </w:tabs>
              <w:rPr>
                <w:rFonts w:ascii="Avenir Next Regular" w:hAnsi="Avenir Next Regular"/>
                <w:sz w:val="16"/>
              </w:rPr>
            </w:pPr>
            <w:r w:rsidRPr="00C0785D">
              <w:rPr>
                <w:rFonts w:ascii="Avenir Next Regular" w:hAnsi="Avenir Next Regular"/>
                <w:b/>
                <w:sz w:val="16"/>
              </w:rPr>
              <w:t>A2.F.1.6</w:t>
            </w:r>
            <w:r w:rsidRPr="00C0785D">
              <w:rPr>
                <w:rFonts w:ascii="Avenir Next Regular" w:hAnsi="Avenir Next Regular"/>
                <w:sz w:val="16"/>
              </w:rPr>
              <w:t xml:space="preserve"> Graph a rational function and identify the</w:t>
            </w:r>
            <w:r w:rsidRPr="00C0785D">
              <w:rPr>
                <w:rFonts w:ascii="Avenir Next Regular" w:hAnsi="Avenir Next Regular"/>
                <w:i/>
                <w:sz w:val="16"/>
              </w:rPr>
              <w:t xml:space="preserve"> x</w:t>
            </w:r>
            <w:r w:rsidRPr="00C0785D">
              <w:rPr>
                <w:rFonts w:ascii="Avenir Next Regular" w:hAnsi="Avenir Next Regular"/>
                <w:sz w:val="16"/>
              </w:rPr>
              <w:t xml:space="preserve">- and </w:t>
            </w:r>
            <w:r w:rsidRPr="00C0785D">
              <w:rPr>
                <w:rFonts w:ascii="Avenir Next Regular" w:hAnsi="Avenir Next Regular"/>
                <w:i/>
                <w:sz w:val="16"/>
              </w:rPr>
              <w:t>y</w:t>
            </w:r>
            <w:r>
              <w:rPr>
                <w:rFonts w:ascii="Avenir Next Regular" w:hAnsi="Avenir Next Regular"/>
                <w:sz w:val="16"/>
              </w:rPr>
              <w:t>-</w:t>
            </w:r>
            <w:r w:rsidRPr="00C0785D">
              <w:rPr>
                <w:rFonts w:ascii="Avenir Next Regular" w:hAnsi="Avenir Next Regular"/>
                <w:sz w:val="16"/>
              </w:rPr>
              <w:t xml:space="preserve">intercepts, vertical and horizontal asymptotes, using various methods and tools </w:t>
            </w:r>
            <w:r>
              <w:rPr>
                <w:rFonts w:ascii="Avenir Next Regular" w:hAnsi="Avenir Next Regular"/>
                <w:sz w:val="16"/>
              </w:rPr>
              <w:t>that</w:t>
            </w:r>
            <w:r w:rsidRPr="00C0785D">
              <w:rPr>
                <w:rFonts w:ascii="Avenir Next Regular" w:hAnsi="Avenir Next Regular"/>
                <w:sz w:val="16"/>
              </w:rPr>
              <w:t xml:space="preserve"> may include a graphing calculator or other appropriate technology. (Excluding slant or oblique asymptotes and holes.)</w:t>
            </w:r>
          </w:p>
        </w:tc>
      </w:tr>
      <w:tr w:rsidR="00C0785D" w:rsidRPr="006612F5" w14:paraId="081246CF"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4295414D"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72F6FB44" w14:textId="63BB9015" w:rsidR="00C0785D" w:rsidRPr="00C0785D" w:rsidRDefault="00C0785D" w:rsidP="00C0785D">
            <w:pPr>
              <w:pStyle w:val="TableGrid2"/>
              <w:tabs>
                <w:tab w:val="left" w:pos="4373"/>
              </w:tabs>
              <w:rPr>
                <w:rFonts w:ascii="Avenir Next Regular" w:hAnsi="Avenir Next Regular"/>
                <w:sz w:val="16"/>
              </w:rPr>
            </w:pPr>
            <w:r w:rsidRPr="00C0785D">
              <w:rPr>
                <w:rFonts w:ascii="Avenir Next Regular" w:hAnsi="Avenir Next Regular"/>
                <w:b/>
                <w:sz w:val="16"/>
              </w:rPr>
              <w:t>A2.F.1.7</w:t>
            </w:r>
            <w:r w:rsidRPr="00C0785D">
              <w:rPr>
                <w:rFonts w:ascii="Avenir Next Regular" w:hAnsi="Avenir Next Regular"/>
                <w:sz w:val="16"/>
              </w:rPr>
              <w:t xml:space="preserve"> Graph a radical function (square root and cube root only) and identify the </w:t>
            </w:r>
            <w:r w:rsidRPr="00C0785D">
              <w:rPr>
                <w:rFonts w:ascii="Avenir Next Regular" w:hAnsi="Avenir Next Regular"/>
                <w:i/>
                <w:sz w:val="16"/>
              </w:rPr>
              <w:t>x</w:t>
            </w:r>
            <w:r w:rsidRPr="00C0785D">
              <w:rPr>
                <w:rFonts w:ascii="Avenir Next Regular" w:hAnsi="Avenir Next Regular"/>
                <w:sz w:val="16"/>
              </w:rPr>
              <w:t xml:space="preserve">- and </w:t>
            </w:r>
            <w:r w:rsidRPr="00C0785D">
              <w:rPr>
                <w:rFonts w:ascii="Avenir Next Regular" w:hAnsi="Avenir Next Regular"/>
                <w:i/>
                <w:sz w:val="16"/>
              </w:rPr>
              <w:t>y</w:t>
            </w:r>
            <w:r>
              <w:rPr>
                <w:rFonts w:ascii="Avenir Next Regular" w:hAnsi="Avenir Next Regular"/>
                <w:sz w:val="16"/>
              </w:rPr>
              <w:t>-</w:t>
            </w:r>
            <w:r w:rsidRPr="00C0785D">
              <w:rPr>
                <w:rFonts w:ascii="Avenir Next Regular" w:hAnsi="Avenir Next Regular"/>
                <w:sz w:val="16"/>
              </w:rPr>
              <w:t xml:space="preserve">intercepts using various methods and tools </w:t>
            </w:r>
            <w:r>
              <w:rPr>
                <w:rFonts w:ascii="Avenir Next Regular" w:hAnsi="Avenir Next Regular"/>
                <w:sz w:val="16"/>
              </w:rPr>
              <w:t>that</w:t>
            </w:r>
            <w:r w:rsidRPr="00C0785D">
              <w:rPr>
                <w:rFonts w:ascii="Avenir Next Regular" w:hAnsi="Avenir Next Regular"/>
                <w:sz w:val="16"/>
              </w:rPr>
              <w:t xml:space="preserve"> may include a graphing calculator or other</w:t>
            </w:r>
            <w:r>
              <w:rPr>
                <w:rFonts w:ascii="Avenir Next Regular" w:hAnsi="Avenir Next Regular"/>
                <w:sz w:val="16"/>
              </w:rPr>
              <w:t xml:space="preserve"> </w:t>
            </w:r>
            <w:r w:rsidRPr="00C0785D">
              <w:rPr>
                <w:rFonts w:ascii="Avenir Next Regular" w:hAnsi="Avenir Next Regular"/>
                <w:sz w:val="16"/>
              </w:rPr>
              <w:t>appropriate technology.</w:t>
            </w:r>
          </w:p>
        </w:tc>
      </w:tr>
      <w:tr w:rsidR="00C0785D" w:rsidRPr="006612F5" w14:paraId="2EAB9121" w14:textId="77777777" w:rsidTr="0068676E">
        <w:trPr>
          <w:trHeight w:val="60"/>
          <w:tblHeader/>
        </w:trPr>
        <w:tc>
          <w:tcPr>
            <w:tcW w:w="1111" w:type="pct"/>
            <w:gridSpan w:val="3"/>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74D16734" w14:textId="77777777" w:rsidR="00C0785D" w:rsidRPr="00FB62A3" w:rsidRDefault="00C0785D"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4" w:space="0" w:color="000000"/>
              <w:right w:val="single" w:sz="4" w:space="0" w:color="000000"/>
            </w:tcBorders>
            <w:shd w:val="clear" w:color="auto" w:fill="FFFFFF"/>
          </w:tcPr>
          <w:p w14:paraId="20711E7E" w14:textId="49E79D9A" w:rsidR="00C0785D" w:rsidRPr="00C0785D" w:rsidRDefault="004A1191" w:rsidP="00370CF1">
            <w:pPr>
              <w:pStyle w:val="TableGrid2"/>
              <w:tabs>
                <w:tab w:val="left" w:pos="1036"/>
              </w:tabs>
              <w:rPr>
                <w:rFonts w:ascii="Avenir Next Regular" w:hAnsi="Avenir Next Regular"/>
                <w:sz w:val="16"/>
              </w:rPr>
            </w:pPr>
            <w:r>
              <w:rPr>
                <w:rFonts w:ascii="Avenir Next Regular" w:hAnsi="Avenir Next Regular"/>
                <w:b/>
                <w:sz w:val="16"/>
              </w:rPr>
              <w:t>A</w:t>
            </w:r>
            <w:r w:rsidR="00C0785D" w:rsidRPr="00C0785D">
              <w:rPr>
                <w:rFonts w:ascii="Avenir Next Regular" w:hAnsi="Avenir Next Regular"/>
                <w:b/>
                <w:sz w:val="16"/>
              </w:rPr>
              <w:t>2</w:t>
            </w:r>
            <w:r>
              <w:rPr>
                <w:rFonts w:ascii="Avenir Next Regular" w:hAnsi="Avenir Next Regular"/>
                <w:b/>
                <w:sz w:val="16"/>
              </w:rPr>
              <w:t>.</w:t>
            </w:r>
            <w:r w:rsidR="00C0785D" w:rsidRPr="00C0785D">
              <w:rPr>
                <w:rFonts w:ascii="Avenir Next Regular" w:hAnsi="Avenir Next Regular"/>
                <w:b/>
                <w:sz w:val="16"/>
              </w:rPr>
              <w:t>F.1.8</w:t>
            </w:r>
            <w:r w:rsidR="00C0785D" w:rsidRPr="00C0785D">
              <w:rPr>
                <w:rFonts w:ascii="Avenir Next Regular" w:hAnsi="Avenir Next Regular"/>
                <w:sz w:val="16"/>
              </w:rPr>
              <w:t xml:space="preserve"> Graph piecewise functions with no more than three branches. (Branches may include linear, quadratic, or exponential functions.)</w:t>
            </w:r>
          </w:p>
        </w:tc>
      </w:tr>
      <w:tr w:rsidR="00370CF1" w:rsidRPr="007D338E" w14:paraId="08E52D32" w14:textId="77777777" w:rsidTr="0068676E">
        <w:trPr>
          <w:trHeight w:val="58"/>
          <w:tblHeader/>
        </w:trPr>
        <w:tc>
          <w:tcPr>
            <w:tcW w:w="1111" w:type="pct"/>
            <w:gridSpan w:val="3"/>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06439242" w14:textId="77777777" w:rsidR="00370CF1" w:rsidRDefault="00370CF1" w:rsidP="00370CF1">
            <w:pPr>
              <w:pStyle w:val="TableGrid2"/>
              <w:rPr>
                <w:rFonts w:ascii="Avenir Next Regular" w:hAnsi="Avenir Next Regular"/>
                <w:b/>
                <w:sz w:val="16"/>
              </w:rPr>
            </w:pPr>
          </w:p>
        </w:tc>
        <w:tc>
          <w:tcPr>
            <w:tcW w:w="3889" w:type="pct"/>
            <w:gridSpan w:val="6"/>
            <w:tcBorders>
              <w:top w:val="single" w:sz="4" w:space="0" w:color="000000"/>
              <w:left w:val="single" w:sz="4" w:space="0" w:color="000000"/>
              <w:bottom w:val="single" w:sz="18" w:space="0" w:color="auto"/>
              <w:right w:val="single" w:sz="4" w:space="0" w:color="000000"/>
            </w:tcBorders>
            <w:shd w:val="clear" w:color="auto" w:fill="FFFFFF"/>
          </w:tcPr>
          <w:p w14:paraId="694EA38C" w14:textId="4C8D9DD7" w:rsidR="00370CF1" w:rsidRPr="00C0785D" w:rsidRDefault="004A1191" w:rsidP="0068676E">
            <w:pPr>
              <w:pStyle w:val="TableGrid2"/>
              <w:rPr>
                <w:rFonts w:ascii="Avenir Next Regular" w:hAnsi="Avenir Next Regular"/>
                <w:sz w:val="16"/>
              </w:rPr>
            </w:pPr>
            <w:r>
              <w:rPr>
                <w:rFonts w:ascii="Avenir Next Regular" w:hAnsi="Avenir Next Regular"/>
                <w:b/>
                <w:sz w:val="16"/>
              </w:rPr>
              <w:t>A</w:t>
            </w:r>
            <w:r w:rsidR="00C0785D" w:rsidRPr="00C0785D">
              <w:rPr>
                <w:rFonts w:ascii="Avenir Next Regular" w:hAnsi="Avenir Next Regular"/>
                <w:b/>
                <w:sz w:val="16"/>
              </w:rPr>
              <w:t>2</w:t>
            </w:r>
            <w:r>
              <w:rPr>
                <w:rFonts w:ascii="Avenir Next Regular" w:hAnsi="Avenir Next Regular"/>
                <w:b/>
                <w:sz w:val="16"/>
              </w:rPr>
              <w:t>.</w:t>
            </w:r>
            <w:r w:rsidR="00C0785D" w:rsidRPr="00C0785D">
              <w:rPr>
                <w:rFonts w:ascii="Avenir Next Regular" w:hAnsi="Avenir Next Regular"/>
                <w:b/>
                <w:sz w:val="16"/>
              </w:rPr>
              <w:t>F.1.9</w:t>
            </w:r>
            <w:r w:rsidR="00C0785D" w:rsidRPr="00C0785D">
              <w:rPr>
                <w:rFonts w:ascii="Avenir Next Regular" w:hAnsi="Avenir Next Regular"/>
                <w:sz w:val="16"/>
              </w:rPr>
              <w:t xml:space="preserve"> Given the graph of a piecewise function, analyze the function by identifying the domain, range, intercepts, and intervals </w:t>
            </w:r>
            <w:r w:rsidR="0068676E">
              <w:rPr>
                <w:rFonts w:ascii="Avenir Next Regular" w:hAnsi="Avenir Next Regular"/>
                <w:sz w:val="16"/>
              </w:rPr>
              <w:t>for</w:t>
            </w:r>
            <w:r w:rsidR="00C0785D" w:rsidRPr="00C0785D">
              <w:rPr>
                <w:rFonts w:ascii="Avenir Next Regular" w:hAnsi="Avenir Next Regular"/>
                <w:sz w:val="16"/>
              </w:rPr>
              <w:t xml:space="preserve"> which it is increasing, decreasing, and constant.</w:t>
            </w:r>
          </w:p>
        </w:tc>
      </w:tr>
    </w:tbl>
    <w:p w14:paraId="70792DE7" w14:textId="77777777" w:rsidR="0068676E" w:rsidRDefault="0068676E">
      <w:r>
        <w:br w:type="page"/>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3238"/>
        <w:gridCol w:w="11334"/>
      </w:tblGrid>
      <w:tr w:rsidR="00370CF1" w:rsidRPr="00BB2EDE" w14:paraId="3E9358BC" w14:textId="77777777" w:rsidTr="0068676E">
        <w:trPr>
          <w:trHeight w:val="20"/>
          <w:tblHeader/>
        </w:trPr>
        <w:tc>
          <w:tcPr>
            <w:tcW w:w="1111" w:type="pct"/>
            <w:vMerge w:val="restart"/>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B0389E4" w14:textId="0D8C371F" w:rsidR="00370CF1" w:rsidRPr="005A7F3D" w:rsidRDefault="0068676E" w:rsidP="00BA01EE">
            <w:pPr>
              <w:pStyle w:val="TableGrid2"/>
              <w:rPr>
                <w:rFonts w:ascii="Avenir Next Regular" w:hAnsi="Avenir Next Regular"/>
                <w:b/>
                <w:sz w:val="16"/>
              </w:rPr>
            </w:pPr>
            <w:r w:rsidRPr="0068676E">
              <w:rPr>
                <w:rFonts w:ascii="Avenir Next Regular" w:hAnsi="Avenir Next Regular"/>
                <w:b/>
                <w:sz w:val="16"/>
              </w:rPr>
              <w:lastRenderedPageBreak/>
              <w:t xml:space="preserve">A2.F.2 </w:t>
            </w:r>
            <w:r w:rsidR="00BA01EE">
              <w:rPr>
                <w:rFonts w:ascii="Avenir Next Regular" w:hAnsi="Avenir Next Regular"/>
                <w:sz w:val="16"/>
              </w:rPr>
              <w:t>Understand</w:t>
            </w:r>
            <w:r w:rsidRPr="0068676E">
              <w:rPr>
                <w:rFonts w:ascii="Avenir Next Regular" w:hAnsi="Avenir Next Regular"/>
                <w:sz w:val="16"/>
              </w:rPr>
              <w:t xml:space="preserve"> functions through algebraic combinations, compositions, and inverses, if they exist.</w:t>
            </w: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31CDC88B" w14:textId="6001E0E1" w:rsidR="00370CF1" w:rsidRPr="00BC336E" w:rsidRDefault="0068676E" w:rsidP="00370CF1">
            <w:pPr>
              <w:pStyle w:val="TableGrid2"/>
              <w:rPr>
                <w:rFonts w:ascii="Avenir Next Regular" w:hAnsi="Avenir Next Regular"/>
                <w:b/>
                <w:sz w:val="16"/>
              </w:rPr>
            </w:pPr>
            <w:r w:rsidRPr="0068676E">
              <w:rPr>
                <w:rFonts w:ascii="Avenir Next Regular" w:hAnsi="Avenir Next Regular"/>
                <w:b/>
                <w:sz w:val="16"/>
              </w:rPr>
              <w:t xml:space="preserve">A2.F.2.1 </w:t>
            </w:r>
            <w:r w:rsidRPr="0068676E">
              <w:rPr>
                <w:rFonts w:ascii="Avenir Next Regular" w:hAnsi="Avenir Next Regular"/>
                <w:sz w:val="16"/>
              </w:rPr>
              <w:t>Add, subtract, multiply, and divide functions using function notation and recognize domain restrictions.</w:t>
            </w:r>
          </w:p>
        </w:tc>
      </w:tr>
      <w:tr w:rsidR="00C0785D" w:rsidRPr="00BB2EDE" w14:paraId="1AC45FF0" w14:textId="77777777" w:rsidTr="0068676E">
        <w:trPr>
          <w:trHeight w:val="20"/>
          <w:tblHeader/>
        </w:trPr>
        <w:tc>
          <w:tcPr>
            <w:tcW w:w="1111" w:type="pct"/>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109C1F10" w14:textId="77777777" w:rsidR="00C0785D" w:rsidRPr="00BC336E" w:rsidRDefault="00C0785D"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506055B2" w14:textId="159BF2F6" w:rsidR="00C0785D" w:rsidRPr="00BC336E" w:rsidRDefault="0068676E" w:rsidP="0068676E">
            <w:pPr>
              <w:pStyle w:val="TableGrid2"/>
              <w:rPr>
                <w:rFonts w:ascii="Avenir Next Regular" w:hAnsi="Avenir Next Regular"/>
                <w:b/>
                <w:sz w:val="16"/>
              </w:rPr>
            </w:pPr>
            <w:r w:rsidRPr="0068676E">
              <w:rPr>
                <w:rFonts w:ascii="Avenir Next Regular" w:hAnsi="Avenir Next Regular"/>
                <w:b/>
                <w:sz w:val="16"/>
              </w:rPr>
              <w:t xml:space="preserve">A2.F.2.2 </w:t>
            </w:r>
            <w:r w:rsidRPr="0068676E">
              <w:rPr>
                <w:rFonts w:ascii="Avenir Next Regular" w:hAnsi="Avenir Next Regular"/>
                <w:sz w:val="16"/>
              </w:rPr>
              <w:t>Combine functions by co</w:t>
            </w:r>
            <w:r>
              <w:rPr>
                <w:rFonts w:ascii="Avenir Next Regular" w:hAnsi="Avenir Next Regular"/>
                <w:sz w:val="16"/>
              </w:rPr>
              <w:t xml:space="preserve">mposition and recognize that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oMath>
            <w:r>
              <w:rPr>
                <w:rFonts w:ascii="Avenir Next Regular" w:hAnsi="Avenir Next Regular"/>
                <w:sz w:val="16"/>
              </w:rPr>
              <w:t xml:space="preserve"> and </w:t>
            </w:r>
            <m:oMath>
              <m:r>
                <w:rPr>
                  <w:rFonts w:ascii="Cambria Math" w:hAnsi="Cambria Math"/>
                  <w:sz w:val="16"/>
                </w:rPr>
                <m:t>g(x)</m:t>
              </m:r>
            </m:oMath>
            <w:r w:rsidRPr="0068676E">
              <w:rPr>
                <w:rFonts w:ascii="Avenir Next Regular" w:hAnsi="Avenir Next Regular"/>
                <w:sz w:val="16"/>
              </w:rPr>
              <w:t xml:space="preserve"> are inverse functions if </w:t>
            </w:r>
            <w:r>
              <w:rPr>
                <w:rFonts w:ascii="Avenir Next Regular" w:hAnsi="Avenir Next Regular"/>
                <w:sz w:val="16"/>
              </w:rPr>
              <w:t xml:space="preserve"> </w:t>
            </w:r>
            <m:oMath>
              <m:r>
                <w:rPr>
                  <w:rFonts w:ascii="Cambria Math" w:hAnsi="Cambria Math"/>
                  <w:sz w:val="16"/>
                </w:rPr>
                <m:t>f</m:t>
              </m:r>
              <m:d>
                <m:dPr>
                  <m:ctrlPr>
                    <w:rPr>
                      <w:rFonts w:ascii="Cambria Math" w:hAnsi="Cambria Math"/>
                      <w:i/>
                      <w:sz w:val="16"/>
                    </w:rPr>
                  </m:ctrlPr>
                </m:dPr>
                <m:e>
                  <m:r>
                    <w:rPr>
                      <w:rFonts w:ascii="Cambria Math" w:hAnsi="Cambria Math"/>
                      <w:sz w:val="16"/>
                    </w:rPr>
                    <m:t>g</m:t>
                  </m:r>
                  <m:d>
                    <m:dPr>
                      <m:ctrlPr>
                        <w:rPr>
                          <w:rFonts w:ascii="Cambria Math" w:hAnsi="Cambria Math"/>
                          <w:i/>
                          <w:sz w:val="16"/>
                        </w:rPr>
                      </m:ctrlPr>
                    </m:dPr>
                    <m:e>
                      <m:r>
                        <w:rPr>
                          <w:rFonts w:ascii="Cambria Math" w:hAnsi="Cambria Math"/>
                          <w:sz w:val="16"/>
                        </w:rPr>
                        <m:t>x</m:t>
                      </m:r>
                    </m:e>
                  </m:d>
                </m:e>
              </m:d>
              <m:r>
                <w:rPr>
                  <w:rFonts w:ascii="Cambria Math" w:hAnsi="Cambria Math"/>
                  <w:sz w:val="16"/>
                </w:rPr>
                <m:t>=g</m:t>
              </m:r>
              <m:d>
                <m:dPr>
                  <m:ctrlPr>
                    <w:rPr>
                      <w:rFonts w:ascii="Cambria Math" w:hAnsi="Cambria Math"/>
                      <w:i/>
                      <w:sz w:val="16"/>
                    </w:rPr>
                  </m:ctrlPr>
                </m:dPr>
                <m:e>
                  <m:r>
                    <w:rPr>
                      <w:rFonts w:ascii="Cambria Math" w:hAnsi="Cambria Math"/>
                      <w:sz w:val="16"/>
                    </w:rPr>
                    <m:t>f</m:t>
                  </m:r>
                  <m:d>
                    <m:dPr>
                      <m:ctrlPr>
                        <w:rPr>
                          <w:rFonts w:ascii="Cambria Math" w:hAnsi="Cambria Math"/>
                          <w:i/>
                          <w:sz w:val="16"/>
                        </w:rPr>
                      </m:ctrlPr>
                    </m:dPr>
                    <m:e>
                      <m:r>
                        <w:rPr>
                          <w:rFonts w:ascii="Cambria Math" w:hAnsi="Cambria Math"/>
                          <w:sz w:val="16"/>
                        </w:rPr>
                        <m:t>x</m:t>
                      </m:r>
                    </m:e>
                  </m:d>
                </m:e>
              </m:d>
              <m:r>
                <w:rPr>
                  <w:rFonts w:ascii="Cambria Math" w:hAnsi="Cambria Math"/>
                  <w:sz w:val="16"/>
                </w:rPr>
                <m:t>=x</m:t>
              </m:r>
            </m:oMath>
            <w:r>
              <w:rPr>
                <w:rFonts w:ascii="Avenir Next Regular" w:hAnsi="Avenir Next Regular"/>
                <w:sz w:val="16"/>
              </w:rPr>
              <w:t>.</w:t>
            </w:r>
          </w:p>
        </w:tc>
      </w:tr>
      <w:tr w:rsidR="00C0785D" w:rsidRPr="00BB2EDE" w14:paraId="6B881DE1" w14:textId="77777777" w:rsidTr="0068676E">
        <w:trPr>
          <w:trHeight w:val="20"/>
          <w:tblHeader/>
        </w:trPr>
        <w:tc>
          <w:tcPr>
            <w:tcW w:w="1111" w:type="pct"/>
            <w:vMerge/>
            <w:tcBorders>
              <w:top w:val="single" w:sz="4" w:space="0" w:color="000000"/>
              <w:left w:val="single" w:sz="4" w:space="0" w:color="000000"/>
              <w:right w:val="single" w:sz="4" w:space="0" w:color="000000"/>
            </w:tcBorders>
            <w:shd w:val="clear" w:color="auto" w:fill="FFFFFF"/>
            <w:tcMar>
              <w:top w:w="100" w:type="dxa"/>
              <w:left w:w="100" w:type="dxa"/>
              <w:bottom w:w="100" w:type="dxa"/>
              <w:right w:w="100" w:type="dxa"/>
            </w:tcMar>
          </w:tcPr>
          <w:p w14:paraId="5B1764A4" w14:textId="77777777" w:rsidR="00C0785D" w:rsidRPr="00BC336E" w:rsidRDefault="00C0785D"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2B7CBDBF" w14:textId="4FE2A499" w:rsidR="00C0785D" w:rsidRPr="00BC336E" w:rsidRDefault="0068676E" w:rsidP="007F4794">
            <w:pPr>
              <w:pStyle w:val="TableGrid2"/>
              <w:rPr>
                <w:rFonts w:ascii="Avenir Next Regular" w:hAnsi="Avenir Next Regular"/>
                <w:b/>
                <w:sz w:val="16"/>
              </w:rPr>
            </w:pPr>
            <w:r w:rsidRPr="0068676E">
              <w:rPr>
                <w:rFonts w:ascii="Avenir Next Regular" w:hAnsi="Avenir Next Regular"/>
                <w:b/>
                <w:sz w:val="16"/>
              </w:rPr>
              <w:t xml:space="preserve">A2.F.2.3 </w:t>
            </w:r>
            <w:r w:rsidRPr="0068676E">
              <w:rPr>
                <w:rFonts w:ascii="Avenir Next Regular" w:hAnsi="Avenir Next Regular"/>
                <w:sz w:val="16"/>
              </w:rPr>
              <w:t xml:space="preserve">Find and graph the inverse of a function, if it exists, and know </w:t>
            </w:r>
            <w:ins w:id="131" w:author="Christopher Yakes" w:date="2015-12-13T16:33:00Z">
              <w:r w:rsidR="007F4794">
                <w:rPr>
                  <w:rFonts w:ascii="Avenir Next Regular" w:hAnsi="Avenir Next Regular"/>
                  <w:sz w:val="16"/>
                </w:rPr>
                <w:t xml:space="preserve">that </w:t>
              </w:r>
            </w:ins>
            <w:r w:rsidRPr="0068676E">
              <w:rPr>
                <w:rFonts w:ascii="Avenir Next Regular" w:hAnsi="Avenir Next Regular"/>
                <w:sz w:val="16"/>
              </w:rPr>
              <w:t xml:space="preserve">the graphs </w:t>
            </w:r>
            <w:ins w:id="132" w:author="Christopher Yakes" w:date="2015-12-13T16:33:00Z">
              <w:r w:rsidR="007F4794">
                <w:rPr>
                  <w:rFonts w:ascii="Avenir Next Regular" w:hAnsi="Avenir Next Regular"/>
                  <w:sz w:val="16"/>
                </w:rPr>
                <w:t xml:space="preserve">of a function and its inverse </w:t>
              </w:r>
            </w:ins>
            <w:r w:rsidRPr="0068676E">
              <w:rPr>
                <w:rFonts w:ascii="Avenir Next Regular" w:hAnsi="Avenir Next Regular"/>
                <w:sz w:val="16"/>
              </w:rPr>
              <w:t xml:space="preserve">are </w:t>
            </w:r>
            <w:del w:id="133" w:author="Christopher Yakes" w:date="2015-12-13T16:34:00Z">
              <w:r w:rsidRPr="0068676E" w:rsidDel="007F4794">
                <w:rPr>
                  <w:rFonts w:ascii="Avenir Next Regular" w:hAnsi="Avenir Next Regular"/>
                  <w:sz w:val="16"/>
                </w:rPr>
                <w:delText xml:space="preserve">reflected </w:delText>
              </w:r>
            </w:del>
            <w:ins w:id="134" w:author="Christopher Yakes" w:date="2015-12-13T16:34:00Z">
              <w:r w:rsidR="007F4794">
                <w:rPr>
                  <w:rFonts w:ascii="Avenir Next Regular" w:hAnsi="Avenir Next Regular"/>
                  <w:sz w:val="16"/>
                </w:rPr>
                <w:t>reflections of each other</w:t>
              </w:r>
              <w:r w:rsidR="007F4794" w:rsidRPr="0068676E">
                <w:rPr>
                  <w:rFonts w:ascii="Avenir Next Regular" w:hAnsi="Avenir Next Regular"/>
                  <w:sz w:val="16"/>
                </w:rPr>
                <w:t xml:space="preserve"> </w:t>
              </w:r>
            </w:ins>
            <w:r w:rsidRPr="0068676E">
              <w:rPr>
                <w:rFonts w:ascii="Avenir Next Regular" w:hAnsi="Avenir Next Regular"/>
                <w:sz w:val="16"/>
              </w:rPr>
              <w:t xml:space="preserve">about the line </w:t>
            </w:r>
            <m:oMath>
              <m:r>
                <w:rPr>
                  <w:rFonts w:ascii="Cambria Math" w:hAnsi="Cambria Math"/>
                  <w:sz w:val="16"/>
                </w:rPr>
                <m:t>y=x</m:t>
              </m:r>
            </m:oMath>
            <w:r w:rsidRPr="0068676E">
              <w:rPr>
                <w:rFonts w:ascii="Avenir Next Regular" w:hAnsi="Avenir Next Regular"/>
                <w:sz w:val="16"/>
              </w:rPr>
              <w:t>.</w:t>
            </w:r>
          </w:p>
        </w:tc>
      </w:tr>
      <w:tr w:rsidR="00370CF1" w:rsidRPr="00BB2EDE" w14:paraId="44ED21C5" w14:textId="77777777" w:rsidTr="0068676E">
        <w:trPr>
          <w:trHeight w:val="20"/>
          <w:tblHeader/>
        </w:trPr>
        <w:tc>
          <w:tcPr>
            <w:tcW w:w="1111"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35BFEEC7" w14:textId="77777777" w:rsidR="00370CF1" w:rsidRDefault="00370CF1"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18" w:space="0" w:color="auto"/>
              <w:right w:val="single" w:sz="4" w:space="0" w:color="000000"/>
            </w:tcBorders>
            <w:shd w:val="clear" w:color="auto" w:fill="FFFFFF"/>
          </w:tcPr>
          <w:p w14:paraId="1F3810E7" w14:textId="47BF201B" w:rsidR="00370CF1" w:rsidRPr="00BC336E" w:rsidRDefault="0068676E" w:rsidP="00370CF1">
            <w:pPr>
              <w:pStyle w:val="TableGrid2"/>
              <w:rPr>
                <w:rFonts w:ascii="Avenir Next Regular" w:hAnsi="Avenir Next Regular"/>
                <w:b/>
                <w:sz w:val="16"/>
              </w:rPr>
            </w:pPr>
            <w:r w:rsidRPr="0068676E">
              <w:rPr>
                <w:rFonts w:ascii="Avenir Next Regular" w:hAnsi="Avenir Next Regular"/>
                <w:b/>
                <w:sz w:val="16"/>
              </w:rPr>
              <w:t xml:space="preserve">A2.F.2.4 </w:t>
            </w:r>
            <w:r w:rsidRPr="0068676E">
              <w:rPr>
                <w:rFonts w:ascii="Avenir Next Regular" w:hAnsi="Avenir Next Regular"/>
                <w:sz w:val="16"/>
              </w:rPr>
              <w:t>Apply the inverse relationship between exponential and logarithmic functions to convert from one form to another.</w:t>
            </w:r>
          </w:p>
        </w:tc>
      </w:tr>
      <w:tr w:rsidR="00370CF1" w14:paraId="7891D8E3" w14:textId="77777777" w:rsidTr="0068676E">
        <w:trPr>
          <w:cantSplit/>
          <w:trHeight w:val="241"/>
          <w:tblHeader/>
        </w:trPr>
        <w:tc>
          <w:tcPr>
            <w:tcW w:w="5000" w:type="pct"/>
            <w:gridSpan w:val="2"/>
            <w:tcBorders>
              <w:top w:val="single" w:sz="18" w:space="0" w:color="auto"/>
              <w:left w:val="single" w:sz="4" w:space="0" w:color="000000"/>
              <w:bottom w:val="single" w:sz="4" w:space="0" w:color="000000"/>
              <w:right w:val="single" w:sz="4" w:space="0" w:color="000000"/>
            </w:tcBorders>
            <w:shd w:val="clear" w:color="auto" w:fill="808080" w:themeFill="background1" w:themeFillShade="80"/>
            <w:tcMar>
              <w:top w:w="100" w:type="dxa"/>
              <w:left w:w="100" w:type="dxa"/>
              <w:bottom w:w="100" w:type="dxa"/>
              <w:right w:w="100" w:type="dxa"/>
            </w:tcMar>
            <w:vAlign w:val="center"/>
          </w:tcPr>
          <w:p w14:paraId="03B2AC8A" w14:textId="1656E92A" w:rsidR="00370CF1" w:rsidRDefault="00370CF1" w:rsidP="009E5342">
            <w:pPr>
              <w:pStyle w:val="Body"/>
              <w:jc w:val="center"/>
              <w:rPr>
                <w:rFonts w:ascii="Avenir Next Regular" w:hAnsi="Avenir Next Regular"/>
                <w:b/>
                <w:color w:val="FFFFFF"/>
                <w:sz w:val="20"/>
              </w:rPr>
            </w:pPr>
            <w:r>
              <w:br w:type="page"/>
            </w:r>
            <w:r>
              <w:rPr>
                <w:rFonts w:ascii="Avenir Next Regular" w:hAnsi="Avenir Next Regular"/>
                <w:b/>
                <w:color w:val="FFFFFF"/>
                <w:sz w:val="20"/>
              </w:rPr>
              <w:t xml:space="preserve">Data </w:t>
            </w:r>
            <w:r w:rsidR="009E5342">
              <w:rPr>
                <w:rFonts w:ascii="Avenir Next Regular" w:hAnsi="Avenir Next Regular"/>
                <w:b/>
                <w:color w:val="FFFFFF"/>
                <w:sz w:val="20"/>
              </w:rPr>
              <w:t>&amp;</w:t>
            </w:r>
            <w:r>
              <w:rPr>
                <w:rFonts w:ascii="Avenir Next Regular" w:hAnsi="Avenir Next Regular"/>
                <w:b/>
                <w:color w:val="FFFFFF"/>
                <w:sz w:val="20"/>
              </w:rPr>
              <w:t xml:space="preserve"> Probability (D)</w:t>
            </w:r>
          </w:p>
        </w:tc>
      </w:tr>
      <w:tr w:rsidR="00370CF1" w:rsidRPr="00FB62A3" w14:paraId="4DF792BE" w14:textId="77777777" w:rsidTr="0068676E">
        <w:trPr>
          <w:trHeight w:val="60"/>
          <w:tblHeader/>
        </w:trPr>
        <w:tc>
          <w:tcPr>
            <w:tcW w:w="1111" w:type="pct"/>
            <w:vMerge w:val="restart"/>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7442FD07" w14:textId="337D73BD" w:rsidR="0068676E" w:rsidRPr="0068676E" w:rsidRDefault="0068676E" w:rsidP="0068676E">
            <w:pPr>
              <w:pStyle w:val="TableGrid2"/>
              <w:rPr>
                <w:rFonts w:ascii="Avenir Next Regular" w:hAnsi="Avenir Next Regular"/>
                <w:sz w:val="16"/>
              </w:rPr>
            </w:pPr>
            <w:r w:rsidRPr="0068676E">
              <w:rPr>
                <w:rFonts w:ascii="Avenir Next Regular" w:hAnsi="Avenir Next Regular"/>
                <w:b/>
                <w:sz w:val="16"/>
              </w:rPr>
              <w:t>A2.D.1</w:t>
            </w:r>
            <w:r w:rsidRPr="0068676E">
              <w:rPr>
                <w:rFonts w:ascii="Avenir Next Regular" w:hAnsi="Avenir Next Regular"/>
                <w:sz w:val="16"/>
              </w:rPr>
              <w:t xml:space="preserve"> </w:t>
            </w:r>
            <w:r w:rsidR="00BA01EE">
              <w:rPr>
                <w:rFonts w:ascii="Avenir Next Regular" w:hAnsi="Avenir Next Regular"/>
                <w:sz w:val="16"/>
              </w:rPr>
              <w:t>Display</w:t>
            </w:r>
            <w:r w:rsidRPr="0068676E">
              <w:rPr>
                <w:rFonts w:ascii="Avenir Next Regular" w:hAnsi="Avenir Next Regular"/>
                <w:sz w:val="16"/>
              </w:rPr>
              <w:t xml:space="preserve"> and analyze data.</w:t>
            </w:r>
          </w:p>
          <w:p w14:paraId="57B65657" w14:textId="3C6EFB2F" w:rsidR="00370CF1" w:rsidRPr="0068676E" w:rsidRDefault="00370CF1" w:rsidP="0068676E">
            <w:pPr>
              <w:jc w:val="cente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7107A952" w14:textId="49061BF3" w:rsidR="00370CF1" w:rsidRPr="0068676E" w:rsidRDefault="0068676E" w:rsidP="00370CF1">
            <w:pPr>
              <w:pStyle w:val="TableGrid2"/>
              <w:rPr>
                <w:rFonts w:ascii="Avenir Next Regular" w:hAnsi="Avenir Next Regular"/>
                <w:b/>
                <w:sz w:val="16"/>
              </w:rPr>
            </w:pPr>
            <w:commentRangeStart w:id="135"/>
            <w:r w:rsidRPr="0068676E">
              <w:rPr>
                <w:rFonts w:ascii="Avenir Next Regular" w:hAnsi="Avenir Next Regular"/>
                <w:b/>
                <w:sz w:val="16"/>
              </w:rPr>
              <w:t>A2.D.1.1</w:t>
            </w:r>
            <w:r w:rsidRPr="0068676E">
              <w:rPr>
                <w:rFonts w:ascii="Avenir Next Regular" w:hAnsi="Avenir Next Regular"/>
                <w:sz w:val="16"/>
              </w:rPr>
              <w:t xml:space="preserve"> Use the mean and standard deviation of a data set to fit it </w:t>
            </w:r>
            <w:r w:rsidR="006735DD">
              <w:rPr>
                <w:rFonts w:ascii="Avenir Next Regular" w:hAnsi="Avenir Next Regular"/>
                <w:sz w:val="16"/>
              </w:rPr>
              <w:t>to a normal distribution (bell-</w:t>
            </w:r>
            <w:r w:rsidRPr="0068676E">
              <w:rPr>
                <w:rFonts w:ascii="Avenir Next Regular" w:hAnsi="Avenir Next Regular"/>
                <w:sz w:val="16"/>
              </w:rPr>
              <w:t>shaped curve).</w:t>
            </w:r>
            <w:commentRangeEnd w:id="135"/>
            <w:r w:rsidR="00B403CA">
              <w:rPr>
                <w:rStyle w:val="CommentReference"/>
              </w:rPr>
              <w:commentReference w:id="135"/>
            </w:r>
          </w:p>
        </w:tc>
      </w:tr>
      <w:tr w:rsidR="00370CF1" w:rsidRPr="006612F5" w14:paraId="013ECDE7" w14:textId="77777777" w:rsidTr="0068676E">
        <w:trPr>
          <w:trHeight w:val="60"/>
          <w:tblHeader/>
        </w:trPr>
        <w:tc>
          <w:tcPr>
            <w:tcW w:w="1111"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DC568DA" w14:textId="77777777" w:rsidR="00370CF1" w:rsidRPr="00FB62A3" w:rsidRDefault="00370CF1"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4" w:space="0" w:color="000000"/>
              <w:right w:val="single" w:sz="4" w:space="0" w:color="000000"/>
            </w:tcBorders>
            <w:shd w:val="clear" w:color="auto" w:fill="FFFFFF"/>
          </w:tcPr>
          <w:p w14:paraId="09544745" w14:textId="423BB8FA" w:rsidR="00370CF1" w:rsidRPr="006612F5" w:rsidRDefault="0068676E" w:rsidP="00370CF1">
            <w:pPr>
              <w:pStyle w:val="TableGrid2"/>
              <w:tabs>
                <w:tab w:val="left" w:pos="1036"/>
              </w:tabs>
              <w:rPr>
                <w:rFonts w:ascii="Avenir Next Regular" w:hAnsi="Avenir Next Regular"/>
                <w:b/>
                <w:sz w:val="16"/>
              </w:rPr>
            </w:pPr>
            <w:r w:rsidRPr="0068676E">
              <w:rPr>
                <w:rFonts w:ascii="Avenir Next Regular" w:hAnsi="Avenir Next Regular"/>
                <w:b/>
                <w:sz w:val="16"/>
              </w:rPr>
              <w:t xml:space="preserve">A2.D.1.2 </w:t>
            </w:r>
            <w:r w:rsidRPr="0068676E">
              <w:rPr>
                <w:rFonts w:ascii="Avenir Next Regular" w:hAnsi="Avenir Next Regular"/>
                <w:sz w:val="16"/>
              </w:rPr>
              <w:t>Collect data and use scatterplots to analyze patterns and describe linear, exponential or quadratic relationships between two variables. Using graphing calculators or other appropriate technology, determine regression equation and correlation coefficients; use regression equations to make predictions and correlation coefficients to assess the reliability of those predictions.</w:t>
            </w:r>
          </w:p>
        </w:tc>
      </w:tr>
      <w:tr w:rsidR="00370CF1" w:rsidRPr="00BC336E" w14:paraId="28651619" w14:textId="77777777" w:rsidTr="0068676E">
        <w:trPr>
          <w:trHeight w:val="60"/>
          <w:tblHeader/>
        </w:trPr>
        <w:tc>
          <w:tcPr>
            <w:tcW w:w="1111" w:type="pct"/>
            <w:vMerge/>
            <w:tcBorders>
              <w:top w:val="single" w:sz="4" w:space="0" w:color="000000"/>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616DD45C" w14:textId="77777777" w:rsidR="00370CF1" w:rsidRPr="00FB62A3" w:rsidRDefault="00370CF1"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18" w:space="0" w:color="auto"/>
              <w:right w:val="single" w:sz="4" w:space="0" w:color="000000"/>
            </w:tcBorders>
            <w:shd w:val="clear" w:color="auto" w:fill="FFFFFF"/>
          </w:tcPr>
          <w:p w14:paraId="4D78A52A" w14:textId="79A0935E" w:rsidR="00370CF1" w:rsidRPr="00BC336E" w:rsidRDefault="0068676E" w:rsidP="00370CF1">
            <w:pPr>
              <w:pStyle w:val="TableGrid2"/>
              <w:tabs>
                <w:tab w:val="left" w:pos="1036"/>
              </w:tabs>
              <w:rPr>
                <w:rFonts w:ascii="Avenir Next Regular" w:hAnsi="Avenir Next Regular"/>
                <w:b/>
                <w:sz w:val="16"/>
              </w:rPr>
            </w:pPr>
            <w:r w:rsidRPr="0068676E">
              <w:rPr>
                <w:rFonts w:ascii="Avenir Next Regular" w:hAnsi="Avenir Next Regular"/>
                <w:b/>
                <w:sz w:val="16"/>
              </w:rPr>
              <w:t xml:space="preserve">A2.D.1.3 </w:t>
            </w:r>
            <w:r w:rsidRPr="0068676E">
              <w:rPr>
                <w:rFonts w:ascii="Avenir Next Regular" w:hAnsi="Avenir Next Regular"/>
                <w:sz w:val="16"/>
              </w:rPr>
              <w:t>Based upon a real-world context, recognize whether a discrete or continuous graphical representation is appropriate and then create the graph.</w:t>
            </w:r>
          </w:p>
        </w:tc>
      </w:tr>
      <w:tr w:rsidR="00370CF1" w:rsidRPr="00BC336E" w14:paraId="7C053216" w14:textId="77777777" w:rsidTr="0068676E">
        <w:trPr>
          <w:trHeight w:val="20"/>
          <w:tblHeader/>
        </w:trPr>
        <w:tc>
          <w:tcPr>
            <w:tcW w:w="1111" w:type="pct"/>
            <w:vMerge w:val="restart"/>
            <w:tcBorders>
              <w:top w:val="single" w:sz="18" w:space="0" w:color="auto"/>
              <w:left w:val="single" w:sz="4" w:space="0" w:color="000000"/>
              <w:right w:val="single" w:sz="4" w:space="0" w:color="000000"/>
            </w:tcBorders>
            <w:shd w:val="clear" w:color="auto" w:fill="FFFFFF"/>
            <w:tcMar>
              <w:top w:w="100" w:type="dxa"/>
              <w:left w:w="100" w:type="dxa"/>
              <w:bottom w:w="100" w:type="dxa"/>
              <w:right w:w="100" w:type="dxa"/>
            </w:tcMar>
          </w:tcPr>
          <w:p w14:paraId="490D8EC1" w14:textId="6DD8291C" w:rsidR="00370CF1" w:rsidRPr="005A7F3D" w:rsidRDefault="0068676E" w:rsidP="00BA01EE">
            <w:pPr>
              <w:pStyle w:val="TableGrid2"/>
              <w:rPr>
                <w:rFonts w:ascii="Avenir Next Regular" w:hAnsi="Avenir Next Regular"/>
                <w:b/>
                <w:sz w:val="16"/>
              </w:rPr>
            </w:pPr>
            <w:r w:rsidRPr="0068676E">
              <w:rPr>
                <w:rFonts w:ascii="Avenir Next Regular" w:hAnsi="Avenir Next Regular"/>
                <w:b/>
                <w:sz w:val="16"/>
              </w:rPr>
              <w:t xml:space="preserve">A2.D.2 </w:t>
            </w:r>
            <w:r w:rsidR="00BA01EE">
              <w:rPr>
                <w:rFonts w:ascii="Avenir Next Regular" w:hAnsi="Avenir Next Regular"/>
                <w:sz w:val="16"/>
              </w:rPr>
              <w:t>Analyze</w:t>
            </w:r>
            <w:r w:rsidRPr="0068676E">
              <w:rPr>
                <w:rFonts w:ascii="Avenir Next Regular" w:hAnsi="Avenir Next Regular"/>
                <w:sz w:val="16"/>
              </w:rPr>
              <w:t xml:space="preserve"> statistical thinking to draw inferences, make predictions, and justify conclusions.</w:t>
            </w:r>
          </w:p>
        </w:tc>
        <w:tc>
          <w:tcPr>
            <w:tcW w:w="3889" w:type="pct"/>
            <w:tcBorders>
              <w:top w:val="single" w:sz="18" w:space="0" w:color="auto"/>
              <w:left w:val="single" w:sz="4" w:space="0" w:color="000000"/>
              <w:bottom w:val="single" w:sz="8" w:space="0" w:color="auto"/>
              <w:right w:val="single" w:sz="4" w:space="0" w:color="000000"/>
            </w:tcBorders>
            <w:shd w:val="clear" w:color="auto" w:fill="FFFFFF"/>
          </w:tcPr>
          <w:p w14:paraId="282A5B81" w14:textId="7DFD202B" w:rsidR="00370CF1" w:rsidRPr="00BC336E" w:rsidRDefault="0068676E" w:rsidP="00370CF1">
            <w:pPr>
              <w:pStyle w:val="TableGrid2"/>
              <w:rPr>
                <w:rFonts w:ascii="Avenir Next Regular" w:hAnsi="Avenir Next Regular"/>
                <w:b/>
                <w:sz w:val="16"/>
              </w:rPr>
            </w:pPr>
            <w:r w:rsidRPr="0068676E">
              <w:rPr>
                <w:rFonts w:ascii="Avenir Next Regular" w:hAnsi="Avenir Next Regular"/>
                <w:b/>
                <w:sz w:val="16"/>
              </w:rPr>
              <w:t>A2.D.2.1</w:t>
            </w:r>
            <w:r w:rsidRPr="0068676E">
              <w:rPr>
                <w:rFonts w:ascii="Avenir Next Regular" w:hAnsi="Avenir Next Regular"/>
                <w:sz w:val="16"/>
              </w:rPr>
              <w:t xml:space="preserve"> Evaluate reports based on data published in the media by identifying the source of the data, the design of the study, and the way the data are analyzed and displayed. Given spreadsheets, tables, or graphs, recognize and analyze distortions in data displays. Show how graphs and data can be distorted to support different points of view.</w:t>
            </w:r>
          </w:p>
        </w:tc>
      </w:tr>
      <w:tr w:rsidR="00370CF1" w:rsidRPr="00BC336E" w14:paraId="6B1BF4F4" w14:textId="77777777" w:rsidTr="0068676E">
        <w:trPr>
          <w:trHeight w:val="20"/>
          <w:tblHeader/>
        </w:trPr>
        <w:tc>
          <w:tcPr>
            <w:tcW w:w="1111" w:type="pct"/>
            <w:vMerge/>
            <w:tcBorders>
              <w:left w:val="single" w:sz="4" w:space="0" w:color="000000"/>
              <w:bottom w:val="single" w:sz="18" w:space="0" w:color="auto"/>
              <w:right w:val="single" w:sz="4" w:space="0" w:color="000000"/>
            </w:tcBorders>
            <w:shd w:val="clear" w:color="auto" w:fill="FFFFFF"/>
            <w:tcMar>
              <w:top w:w="100" w:type="dxa"/>
              <w:left w:w="100" w:type="dxa"/>
              <w:bottom w:w="100" w:type="dxa"/>
              <w:right w:w="100" w:type="dxa"/>
            </w:tcMar>
          </w:tcPr>
          <w:p w14:paraId="2EF2305E" w14:textId="77777777" w:rsidR="00370CF1" w:rsidRDefault="00370CF1" w:rsidP="00370CF1">
            <w:pPr>
              <w:pStyle w:val="TableGrid2"/>
              <w:rPr>
                <w:rFonts w:ascii="Avenir Next Regular" w:hAnsi="Avenir Next Regular"/>
                <w:b/>
                <w:sz w:val="16"/>
              </w:rPr>
            </w:pPr>
          </w:p>
        </w:tc>
        <w:tc>
          <w:tcPr>
            <w:tcW w:w="3889" w:type="pct"/>
            <w:tcBorders>
              <w:top w:val="single" w:sz="4" w:space="0" w:color="000000"/>
              <w:left w:val="single" w:sz="4" w:space="0" w:color="000000"/>
              <w:bottom w:val="single" w:sz="18" w:space="0" w:color="auto"/>
              <w:right w:val="single" w:sz="4" w:space="0" w:color="000000"/>
            </w:tcBorders>
            <w:shd w:val="clear" w:color="auto" w:fill="FFFFFF"/>
          </w:tcPr>
          <w:p w14:paraId="1C365307" w14:textId="367FB01A" w:rsidR="00370CF1" w:rsidRPr="00BC336E" w:rsidRDefault="0068676E" w:rsidP="00370CF1">
            <w:pPr>
              <w:pStyle w:val="TableGrid2"/>
              <w:rPr>
                <w:rFonts w:ascii="Avenir Next Regular" w:hAnsi="Avenir Next Regular"/>
                <w:b/>
                <w:sz w:val="16"/>
              </w:rPr>
            </w:pPr>
            <w:r w:rsidRPr="0068676E">
              <w:rPr>
                <w:rFonts w:ascii="Avenir Next Regular" w:hAnsi="Avenir Next Regular"/>
                <w:b/>
                <w:sz w:val="16"/>
              </w:rPr>
              <w:t>A2.D.2.2</w:t>
            </w:r>
            <w:r w:rsidRPr="0068676E">
              <w:rPr>
                <w:rFonts w:ascii="Avenir Next Regular" w:hAnsi="Avenir Next Regular"/>
                <w:sz w:val="16"/>
              </w:rPr>
              <w:t xml:space="preserve"> Identify and explain misleading uses of data. Recognize when arguments based on data confuse correlation and causation.</w:t>
            </w:r>
          </w:p>
        </w:tc>
      </w:tr>
    </w:tbl>
    <w:p w14:paraId="6DE66740" w14:textId="77777777" w:rsidR="00370CF1" w:rsidRDefault="00370CF1" w:rsidP="00F86325"/>
    <w:p w14:paraId="2652A167" w14:textId="77777777" w:rsidR="00FF59BB" w:rsidRDefault="00FF59BB" w:rsidP="00FF59BB">
      <w:pPr>
        <w:pStyle w:val="TableGrid2"/>
        <w:jc w:val="center"/>
        <w:rPr>
          <w:rFonts w:ascii="Avenir Next Regular" w:hAnsi="Avenir Next Regular"/>
          <w:b/>
          <w:color w:val="FFFFFF"/>
          <w:sz w:val="24"/>
        </w:rPr>
        <w:sectPr w:rsidR="00FF59BB" w:rsidSect="00317F1A">
          <w:headerReference w:type="default" r:id="rId28"/>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1E6AB3" w14:paraId="67983C46" w14:textId="77777777" w:rsidTr="00965984">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300C6C01" w14:textId="5143EF98" w:rsidR="001E6AB3" w:rsidRPr="00BB277B" w:rsidRDefault="001E6AB3" w:rsidP="009E5342">
            <w:pPr>
              <w:pStyle w:val="Body"/>
              <w:jc w:val="center"/>
              <w:rPr>
                <w:rFonts w:ascii="Avenir Next Regular" w:hAnsi="Avenir Next Regular"/>
                <w:b/>
                <w:color w:val="FFFFFF" w:themeColor="background1"/>
              </w:rPr>
            </w:pPr>
            <w:r w:rsidRPr="00BB277B">
              <w:rPr>
                <w:rFonts w:ascii="Avenir Next Regular" w:hAnsi="Avenir Next Regular"/>
                <w:b/>
                <w:color w:val="FFFFFF" w:themeColor="background1"/>
                <w:sz w:val="20"/>
              </w:rPr>
              <w:lastRenderedPageBreak/>
              <w:t xml:space="preserve">Number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Operations (N)</w:t>
            </w:r>
          </w:p>
        </w:tc>
      </w:tr>
      <w:tr w:rsidR="001E6AB3" w14:paraId="794303EB" w14:textId="77777777" w:rsidTr="00965984">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564D486F"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DE09F97"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Pre-Kindergarten (PK)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5D5758D1"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Kindergarten (K)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AF73897"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First Grade (1)</w:t>
            </w:r>
          </w:p>
        </w:tc>
      </w:tr>
      <w:tr w:rsidR="001E6AB3" w14:paraId="2B61C6EC" w14:textId="77777777" w:rsidTr="00965984">
        <w:trPr>
          <w:cantSplit/>
          <w:trHeight w:val="1348"/>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1AFA535F" w14:textId="77777777" w:rsidR="001E6AB3" w:rsidRPr="00BB277B" w:rsidRDefault="001E6AB3" w:rsidP="001E6AB3">
            <w:pPr>
              <w:pStyle w:val="TableGrid2"/>
              <w:jc w:val="center"/>
              <w:rPr>
                <w:rFonts w:ascii="Avenir Next Regular" w:hAnsi="Avenir Next Regular"/>
                <w:b/>
                <w:color w:val="FFFFFF"/>
                <w:sz w:val="18"/>
              </w:rPr>
            </w:pPr>
            <w:r w:rsidRPr="00BB277B">
              <w:rPr>
                <w:rFonts w:ascii="Avenir Next Regular" w:hAnsi="Avenir Next Regular"/>
                <w:b/>
                <w:color w:val="FFFFFF"/>
                <w:sz w:val="18"/>
              </w:rPr>
              <w:t>Quantity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BADC187" w14:textId="67792A01" w:rsidR="001E6AB3" w:rsidRPr="001E6AB3" w:rsidRDefault="001E6AB3"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8A02B8">
              <w:rPr>
                <w:rFonts w:ascii="AvenirNext-Bold" w:eastAsiaTheme="minorEastAsia" w:hAnsi="AvenirNext-Bold" w:cs="AvenirNext-Bold"/>
                <w:b/>
                <w:bCs/>
                <w:color w:val="auto"/>
                <w:sz w:val="16"/>
                <w:szCs w:val="16"/>
              </w:rPr>
              <w:t xml:space="preserve">PK.N.1 </w:t>
            </w:r>
            <w:r w:rsidR="00BA01EE">
              <w:rPr>
                <w:rFonts w:ascii="AvenirNext-Regular" w:eastAsiaTheme="minorEastAsia" w:hAnsi="AvenirNext-Regular" w:cs="AvenirNext-Regular"/>
                <w:b/>
                <w:color w:val="auto"/>
                <w:sz w:val="16"/>
                <w:szCs w:val="16"/>
              </w:rPr>
              <w:t xml:space="preserve">Know </w:t>
            </w:r>
            <w:r w:rsidRPr="008A02B8">
              <w:rPr>
                <w:rFonts w:ascii="AvenirNext-Regular" w:eastAsiaTheme="minorEastAsia" w:hAnsi="AvenirNext-Regular" w:cs="AvenirNext-Regular"/>
                <w:b/>
                <w:color w:val="auto"/>
                <w:sz w:val="16"/>
                <w:szCs w:val="16"/>
              </w:rPr>
              <w:t>number names and</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count in sequence.</w:t>
            </w:r>
          </w:p>
          <w:p w14:paraId="03E6387B"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PK.N.1.1 </w:t>
            </w:r>
            <w:r>
              <w:rPr>
                <w:rFonts w:ascii="AvenirNext-Regular" w:eastAsiaTheme="minorEastAsia" w:hAnsi="AvenirNext-Regular" w:cs="AvenirNext-Regular"/>
                <w:color w:val="auto"/>
                <w:sz w:val="16"/>
                <w:szCs w:val="16"/>
              </w:rPr>
              <w:t>Count aloud forward in sequence by 1’s to 20.</w:t>
            </w:r>
          </w:p>
          <w:p w14:paraId="32117178" w14:textId="5AF801D2"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PK.N.1.2 </w:t>
            </w:r>
            <w:r>
              <w:rPr>
                <w:rFonts w:ascii="AvenirNext-Regular" w:eastAsiaTheme="minorEastAsia" w:hAnsi="AvenirNext-Regular" w:cs="AvenirNext-Regular"/>
                <w:color w:val="auto"/>
                <w:sz w:val="16"/>
                <w:szCs w:val="16"/>
              </w:rPr>
              <w:t>Recognize and name written numerals 0-10.</w:t>
            </w:r>
          </w:p>
          <w:p w14:paraId="623AD791" w14:textId="77777777" w:rsidR="001E6AB3" w:rsidRDefault="001E6AB3" w:rsidP="001E6AB3">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PK.N.1.3 </w:t>
            </w:r>
            <w:r>
              <w:rPr>
                <w:rFonts w:ascii="AvenirNext-Regular" w:eastAsiaTheme="minorEastAsia" w:hAnsi="AvenirNext-Regular" w:cs="AvenirNext-Regular"/>
                <w:color w:val="auto"/>
                <w:sz w:val="16"/>
                <w:szCs w:val="16"/>
              </w:rPr>
              <w:t>Recognize that zero represents the count of no objects.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FC7D7D1" w14:textId="28FDB501" w:rsidR="001E6AB3" w:rsidRPr="001E6AB3" w:rsidRDefault="001E6AB3"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8A02B8">
              <w:rPr>
                <w:rFonts w:ascii="AvenirNext-Bold" w:eastAsiaTheme="minorEastAsia" w:hAnsi="AvenirNext-Bold" w:cs="AvenirNext-Bold"/>
                <w:b/>
                <w:bCs/>
                <w:color w:val="auto"/>
                <w:sz w:val="16"/>
                <w:szCs w:val="16"/>
              </w:rPr>
              <w:t xml:space="preserve">K.N.1 </w:t>
            </w:r>
            <w:r w:rsidR="00BA01EE">
              <w:rPr>
                <w:rFonts w:ascii="AvenirNext-Regular" w:eastAsiaTheme="minorEastAsia" w:hAnsi="AvenirNext-Regular" w:cs="AvenirNext-Regular"/>
                <w:b/>
                <w:color w:val="auto"/>
                <w:sz w:val="16"/>
                <w:szCs w:val="16"/>
              </w:rPr>
              <w:t>U</w:t>
            </w:r>
            <w:r w:rsidRPr="008A02B8">
              <w:rPr>
                <w:rFonts w:ascii="AvenirNext-Regular" w:eastAsiaTheme="minorEastAsia" w:hAnsi="AvenirNext-Regular" w:cs="AvenirNext-Regular"/>
                <w:b/>
                <w:color w:val="auto"/>
                <w:sz w:val="16"/>
                <w:szCs w:val="16"/>
              </w:rPr>
              <w:t>nderstand the relationship</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between quantities and whole numbers.</w:t>
            </w:r>
          </w:p>
          <w:p w14:paraId="20AF3456"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K.N.1.1 </w:t>
            </w:r>
            <w:r>
              <w:rPr>
                <w:rFonts w:ascii="AvenirNext-Regular" w:eastAsiaTheme="minorEastAsia" w:hAnsi="AvenirNext-Regular" w:cs="AvenirNext-Regular"/>
                <w:color w:val="auto"/>
                <w:sz w:val="16"/>
                <w:szCs w:val="16"/>
              </w:rPr>
              <w:t>Count aloud forward in sequence by 1’s to 100.</w:t>
            </w:r>
          </w:p>
          <w:p w14:paraId="7C777EB0"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K.N.1.2 </w:t>
            </w:r>
            <w:r>
              <w:rPr>
                <w:rFonts w:ascii="AvenirNext-Regular" w:eastAsiaTheme="minorEastAsia" w:hAnsi="AvenirNext-Regular" w:cs="AvenirNext-Regular"/>
                <w:color w:val="auto"/>
                <w:sz w:val="16"/>
                <w:szCs w:val="16"/>
              </w:rPr>
              <w:t>Recognize that a number can be used to represent how many objects are in a set up to 10.</w:t>
            </w:r>
          </w:p>
          <w:p w14:paraId="0F440FAA"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K.N.1.3 </w:t>
            </w:r>
            <w:r>
              <w:rPr>
                <w:rFonts w:ascii="AvenirNext-Regular" w:eastAsiaTheme="minorEastAsia" w:hAnsi="AvenirNext-Regular" w:cs="AvenirNext-Regular"/>
                <w:color w:val="auto"/>
                <w:sz w:val="16"/>
                <w:szCs w:val="16"/>
              </w:rPr>
              <w:t>Use ordinal numbers to represent the position of an object in a sequence up to 10.</w:t>
            </w:r>
          </w:p>
          <w:p w14:paraId="10D9DBD0" w14:textId="7CCED7F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K.N.1.4 </w:t>
            </w:r>
            <w:r>
              <w:rPr>
                <w:rFonts w:ascii="AvenirNext-Regular" w:eastAsiaTheme="minorEastAsia" w:hAnsi="AvenirNext-Regular" w:cs="AvenirNext-Regular"/>
                <w:color w:val="auto"/>
                <w:sz w:val="16"/>
                <w:szCs w:val="16"/>
              </w:rPr>
              <w:t>Recognize without counting (subitizing*) the quantity of a small group of objects in organized and random arrangements up to 10 (e.g. dot patterns).</w:t>
            </w:r>
          </w:p>
          <w:p w14:paraId="779FDB97" w14:textId="01ED2B3C" w:rsidR="001E6AB3" w:rsidRDefault="001E6AB3" w:rsidP="001E6AB3">
            <w:pPr>
              <w:autoSpaceDE w:val="0"/>
              <w:autoSpaceDN w:val="0"/>
              <w:adjustRightInd w:val="0"/>
              <w:spacing w:after="0" w:line="240" w:lineRule="auto"/>
              <w:ind w:left="720"/>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Clarification statement</w:t>
            </w:r>
            <w:r>
              <w:rPr>
                <w:rFonts w:ascii="AvenirNext-Regular" w:eastAsiaTheme="minorEastAsia" w:hAnsi="AvenirNext-Regular" w:cs="AvenirNext-Regular"/>
                <w:color w:val="auto"/>
                <w:sz w:val="16"/>
                <w:szCs w:val="16"/>
              </w:rPr>
              <w:t>: Subitizing is defined as instantly recognizing the quantity of a set without having to count. “Subitizing” is not a vocabulary word and is not meant for student discussion at this age.</w:t>
            </w:r>
          </w:p>
          <w:p w14:paraId="4AB823C5"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K.N.1.5 </w:t>
            </w:r>
            <w:r>
              <w:rPr>
                <w:rFonts w:ascii="AvenirNext-Regular" w:eastAsiaTheme="minorEastAsia" w:hAnsi="AvenirNext-Regular" w:cs="AvenirNext-Regular"/>
                <w:color w:val="auto"/>
                <w:sz w:val="16"/>
                <w:szCs w:val="16"/>
              </w:rPr>
              <w:t>Count forward, with and without objects, from any given number up to 10.</w:t>
            </w:r>
          </w:p>
          <w:p w14:paraId="7D056573" w14:textId="51E73300"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K.N.1.6 </w:t>
            </w:r>
            <w:r>
              <w:rPr>
                <w:rFonts w:ascii="AvenirNext-Regular" w:eastAsiaTheme="minorEastAsia" w:hAnsi="AvenirNext-Regular" w:cs="AvenirNext-Regular"/>
                <w:color w:val="auto"/>
                <w:sz w:val="16"/>
                <w:szCs w:val="16"/>
              </w:rPr>
              <w:t>Read, write, discuss, and represent whole numbers from 0 to at least 10. Representations may include numerals, pictures, real objects and picture graphs, spoken words, and manipulatives.</w:t>
            </w:r>
          </w:p>
          <w:p w14:paraId="5311EC87"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K.N.1.7 </w:t>
            </w:r>
            <w:r>
              <w:rPr>
                <w:rFonts w:ascii="AvenirNext-Regular" w:eastAsiaTheme="minorEastAsia" w:hAnsi="AvenirNext-Regular" w:cs="AvenirNext-Regular"/>
                <w:color w:val="auto"/>
                <w:sz w:val="16"/>
                <w:szCs w:val="16"/>
              </w:rPr>
              <w:t>Find a number that is 1 more or 1 less than a given number up to 10.</w:t>
            </w:r>
          </w:p>
          <w:p w14:paraId="71ABEBB4" w14:textId="77777777" w:rsidR="001E6AB3" w:rsidRDefault="001E6AB3"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K.N.1.8 </w:t>
            </w:r>
            <w:r>
              <w:rPr>
                <w:rFonts w:ascii="AvenirNext-Regular" w:eastAsiaTheme="minorEastAsia" w:hAnsi="AvenirNext-Regular" w:cs="AvenirNext-Regular"/>
                <w:color w:val="auto"/>
                <w:sz w:val="16"/>
                <w:szCs w:val="16"/>
              </w:rPr>
              <w:t>Compare and order whole numbers, with and without objects, from 0 to 10 (e.g., more than, less than, equal to).</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B648A1" w14:textId="5405AC1F" w:rsidR="001E6AB3" w:rsidRPr="001E6AB3" w:rsidRDefault="001E6AB3"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8A02B8">
              <w:rPr>
                <w:rFonts w:ascii="AvenirNext-Bold" w:eastAsiaTheme="minorEastAsia" w:hAnsi="AvenirNext-Bold" w:cs="AvenirNext-Bold"/>
                <w:b/>
                <w:bCs/>
                <w:color w:val="auto"/>
                <w:sz w:val="16"/>
                <w:szCs w:val="16"/>
              </w:rPr>
              <w:t xml:space="preserve">1.N.1 </w:t>
            </w:r>
            <w:r w:rsidR="00BA01EE">
              <w:rPr>
                <w:rFonts w:ascii="AvenirNext-Regular" w:eastAsiaTheme="minorEastAsia" w:hAnsi="AvenirNext-Regular" w:cs="AvenirNext-Regular"/>
                <w:b/>
                <w:color w:val="auto"/>
                <w:sz w:val="16"/>
                <w:szCs w:val="16"/>
              </w:rPr>
              <w:t>C</w:t>
            </w:r>
            <w:r w:rsidRPr="008A02B8">
              <w:rPr>
                <w:rFonts w:ascii="AvenirNext-Regular" w:eastAsiaTheme="minorEastAsia" w:hAnsi="AvenirNext-Regular" w:cs="AvenirNext-Regular"/>
                <w:b/>
                <w:color w:val="auto"/>
                <w:sz w:val="16"/>
                <w:szCs w:val="16"/>
              </w:rPr>
              <w:t>ount, compare and</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represent whole numbers up to 100, with</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an emphasis on groups of tens and ones.</w:t>
            </w:r>
          </w:p>
          <w:p w14:paraId="1F0D15D1"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1.N.1.1 </w:t>
            </w:r>
            <w:r>
              <w:rPr>
                <w:rFonts w:ascii="AvenirNext-Regular" w:eastAsiaTheme="minorEastAsia" w:hAnsi="AvenirNext-Regular" w:cs="AvenirNext-Regular"/>
                <w:color w:val="auto"/>
                <w:sz w:val="16"/>
                <w:szCs w:val="16"/>
              </w:rPr>
              <w:t>Recognize numbers to 20 without counting (subitizing) the quantity of structured arrangements (e.g. ten frames, arrays, dot patterns).</w:t>
            </w:r>
          </w:p>
          <w:p w14:paraId="3A397116" w14:textId="638C6628" w:rsidR="001E6AB3" w:rsidRDefault="001E6AB3" w:rsidP="001E6AB3">
            <w:pPr>
              <w:autoSpaceDE w:val="0"/>
              <w:autoSpaceDN w:val="0"/>
              <w:adjustRightInd w:val="0"/>
              <w:spacing w:after="0" w:line="240" w:lineRule="auto"/>
              <w:ind w:left="720"/>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Clarification statement</w:t>
            </w:r>
            <w:r>
              <w:rPr>
                <w:rFonts w:ascii="AvenirNext-Regular" w:eastAsiaTheme="minorEastAsia" w:hAnsi="AvenirNext-Regular" w:cs="AvenirNext-Regular"/>
                <w:color w:val="auto"/>
                <w:sz w:val="16"/>
                <w:szCs w:val="16"/>
              </w:rPr>
              <w:t>: Subitizing is defined as instantly recognizing the quantity of a set without having to count. “Subitizing” is not a vocabulary word and is not meant for student discussion at this age.</w:t>
            </w:r>
          </w:p>
          <w:p w14:paraId="48B43561"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1.N.1.2 </w:t>
            </w:r>
            <w:r>
              <w:rPr>
                <w:rFonts w:ascii="AvenirNext-Regular" w:eastAsiaTheme="minorEastAsia" w:hAnsi="AvenirNext-Regular" w:cs="AvenirNext-Regular"/>
                <w:color w:val="auto"/>
                <w:sz w:val="16"/>
                <w:szCs w:val="16"/>
              </w:rPr>
              <w:t>Use concrete models to describe whole numbers between 10 and 100 in terms of tens and ones.</w:t>
            </w:r>
          </w:p>
          <w:p w14:paraId="301CC765" w14:textId="2E5290E5"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1.N.1.3 </w:t>
            </w:r>
            <w:r>
              <w:rPr>
                <w:rFonts w:ascii="AvenirNext-Regular" w:eastAsiaTheme="minorEastAsia" w:hAnsi="AvenirNext-Regular" w:cs="AvenirNext-Regular"/>
                <w:color w:val="auto"/>
                <w:sz w:val="16"/>
                <w:szCs w:val="16"/>
              </w:rPr>
              <w:t>Read, write, discuss, and represent whole numbers up to 100. Representations may include numerals, addition and subtraction, pictures, tally marks, number lines and manipulatives, such as bundles of sticks and base 10 blocks.</w:t>
            </w:r>
          </w:p>
          <w:p w14:paraId="5B1A48A7"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1.N.1.4 </w:t>
            </w:r>
            <w:r>
              <w:rPr>
                <w:rFonts w:ascii="AvenirNext-Regular" w:eastAsiaTheme="minorEastAsia" w:hAnsi="AvenirNext-Regular" w:cs="AvenirNext-Regular"/>
                <w:color w:val="auto"/>
                <w:sz w:val="16"/>
                <w:szCs w:val="16"/>
              </w:rPr>
              <w:t>Count forward, with and without objects, from any given number up to 100 by 1s, 2s, 5s and/or 10s.</w:t>
            </w:r>
          </w:p>
          <w:p w14:paraId="1A621C24"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1.N.1.5 </w:t>
            </w:r>
            <w:r>
              <w:rPr>
                <w:rFonts w:ascii="AvenirNext-Regular" w:eastAsiaTheme="minorEastAsia" w:hAnsi="AvenirNext-Regular" w:cs="AvenirNext-Regular"/>
                <w:color w:val="auto"/>
                <w:sz w:val="16"/>
                <w:szCs w:val="16"/>
              </w:rPr>
              <w:t>Find a number that is 10 more or 10 less than a given number up to 100.</w:t>
            </w:r>
          </w:p>
          <w:p w14:paraId="40DE5304"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1.N.1.6 </w:t>
            </w:r>
            <w:r>
              <w:rPr>
                <w:rFonts w:ascii="AvenirNext-Regular" w:eastAsiaTheme="minorEastAsia" w:hAnsi="AvenirNext-Regular" w:cs="AvenirNext-Regular"/>
                <w:color w:val="auto"/>
                <w:sz w:val="16"/>
                <w:szCs w:val="16"/>
              </w:rPr>
              <w:t>Compare and order whole numbers from 0 to 100.</w:t>
            </w:r>
          </w:p>
          <w:p w14:paraId="2C23944D"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1.N.1.7 </w:t>
            </w:r>
            <w:r>
              <w:rPr>
                <w:rFonts w:ascii="AvenirNext-Regular" w:eastAsiaTheme="minorEastAsia" w:hAnsi="AvenirNext-Regular" w:cs="AvenirNext-Regular"/>
                <w:color w:val="auto"/>
                <w:sz w:val="16"/>
                <w:szCs w:val="16"/>
              </w:rPr>
              <w:t>Use knowledge of number relationships to locate the position of a given whole number on an open number line up to 20.</w:t>
            </w:r>
          </w:p>
          <w:p w14:paraId="6BFD0B43"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1.N.1.8 </w:t>
            </w:r>
            <w:r>
              <w:rPr>
                <w:rFonts w:ascii="AvenirNext-Regular" w:eastAsiaTheme="minorEastAsia" w:hAnsi="AvenirNext-Regular" w:cs="AvenirNext-Regular"/>
                <w:color w:val="auto"/>
                <w:sz w:val="16"/>
                <w:szCs w:val="16"/>
              </w:rPr>
              <w:t>Use objects to represent and use words to describe the relative size of numbers, such as more than, less than, and equal to.</w:t>
            </w:r>
          </w:p>
          <w:p w14:paraId="65A5F981" w14:textId="77777777" w:rsidR="001E6AB3" w:rsidRDefault="001E6AB3"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1.N.1.9 </w:t>
            </w:r>
            <w:r>
              <w:rPr>
                <w:rFonts w:ascii="AvenirNext-Regular" w:eastAsiaTheme="minorEastAsia" w:hAnsi="AvenirNext-Regular" w:cs="AvenirNext-Regular"/>
                <w:color w:val="auto"/>
                <w:sz w:val="16"/>
                <w:szCs w:val="16"/>
              </w:rPr>
              <w:t>Demonstrate equivalence and equality (e.g., using balance scales, various manipulatives).</w:t>
            </w:r>
          </w:p>
        </w:tc>
      </w:tr>
      <w:tr w:rsidR="00057845" w14:paraId="76DCC3B6" w14:textId="77777777" w:rsidTr="00057845">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61190547" w14:textId="77777777" w:rsidR="00057845" w:rsidRPr="00BB277B" w:rsidRDefault="00057845" w:rsidP="001E6AB3">
            <w:pPr>
              <w:pStyle w:val="TableGrid2"/>
              <w:jc w:val="center"/>
              <w:rPr>
                <w:rFonts w:ascii="Avenir Next Regular" w:hAnsi="Avenir Next Regular"/>
                <w:b/>
                <w:color w:val="FFFFFF"/>
                <w:sz w:val="18"/>
              </w:rPr>
            </w:pPr>
            <w:r w:rsidRPr="00BB277B">
              <w:rPr>
                <w:rFonts w:ascii="Avenir Next Regular" w:hAnsi="Avenir Next Regular"/>
                <w:b/>
                <w:color w:val="FFFFFF"/>
                <w:sz w:val="18"/>
              </w:rPr>
              <w:t>Operations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7EC61D1" w14:textId="1FC57562" w:rsidR="00057845" w:rsidRDefault="00057845" w:rsidP="00057845">
            <w:pPr>
              <w:pStyle w:val="TableGrid2"/>
              <w:jc w:val="cente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73EA109" w14:textId="0756B35E"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8A02B8">
              <w:rPr>
                <w:rFonts w:ascii="AvenirNext-Bold" w:eastAsiaTheme="minorEastAsia" w:hAnsi="AvenirNext-Bold" w:cs="AvenirNext-Bold"/>
                <w:b/>
                <w:bCs/>
                <w:color w:val="auto"/>
                <w:sz w:val="16"/>
                <w:szCs w:val="16"/>
              </w:rPr>
              <w:t xml:space="preserve">K.N.2 </w:t>
            </w:r>
            <w:r w:rsidR="00BA01EE">
              <w:rPr>
                <w:rFonts w:ascii="AvenirNext-Regular" w:eastAsiaTheme="minorEastAsia" w:hAnsi="AvenirNext-Regular" w:cs="AvenirNext-Regular"/>
                <w:b/>
                <w:color w:val="auto"/>
                <w:sz w:val="16"/>
                <w:szCs w:val="16"/>
              </w:rPr>
              <w:t>Develop</w:t>
            </w:r>
            <w:r w:rsidRPr="008A02B8">
              <w:rPr>
                <w:rFonts w:ascii="AvenirNext-Regular" w:eastAsiaTheme="minorEastAsia" w:hAnsi="AvenirNext-Regular" w:cs="AvenirNext-Regular"/>
                <w:b/>
                <w:color w:val="auto"/>
                <w:sz w:val="16"/>
                <w:szCs w:val="16"/>
              </w:rPr>
              <w:t xml:space="preserve"> conceptual fluency</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with addition and subtraction (up to 10)</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using objects and pictures.</w:t>
            </w:r>
          </w:p>
          <w:p w14:paraId="08B47D9C" w14:textId="77777777" w:rsidR="00057845" w:rsidRDefault="00057845"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K.N.2.1 </w:t>
            </w:r>
            <w:r>
              <w:rPr>
                <w:rFonts w:ascii="AvenirNext-Regular" w:eastAsiaTheme="minorEastAsia" w:hAnsi="AvenirNext-Regular" w:cs="AvenirNext-Regular"/>
                <w:color w:val="auto"/>
                <w:sz w:val="16"/>
                <w:szCs w:val="16"/>
              </w:rPr>
              <w:t>Compose and decompose numbers up to 10 with objects and pictures. (e.g., making ten, number bonds).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C3680F" w14:textId="2EF12B52"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8A02B8">
              <w:rPr>
                <w:rFonts w:ascii="AvenirNext-Bold" w:eastAsiaTheme="minorEastAsia" w:hAnsi="AvenirNext-Bold" w:cs="AvenirNext-Bold"/>
                <w:b/>
                <w:bCs/>
                <w:color w:val="auto"/>
                <w:sz w:val="16"/>
                <w:szCs w:val="16"/>
              </w:rPr>
              <w:t xml:space="preserve">1.N.2 </w:t>
            </w:r>
            <w:r w:rsidR="00BA01EE">
              <w:rPr>
                <w:rFonts w:ascii="AvenirNext-Regular" w:eastAsiaTheme="minorEastAsia" w:hAnsi="AvenirNext-Regular" w:cs="AvenirNext-Regular"/>
                <w:b/>
                <w:color w:val="auto"/>
                <w:sz w:val="16"/>
                <w:szCs w:val="16"/>
              </w:rPr>
              <w:t>S</w:t>
            </w:r>
            <w:r w:rsidRPr="008A02B8">
              <w:rPr>
                <w:rFonts w:ascii="AvenirNext-Regular" w:eastAsiaTheme="minorEastAsia" w:hAnsi="AvenirNext-Regular" w:cs="AvenirNext-Regular"/>
                <w:b/>
                <w:color w:val="auto"/>
                <w:sz w:val="16"/>
                <w:szCs w:val="16"/>
              </w:rPr>
              <w:t>olve addition and</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subtraction problems up to 10 in real-world</w:t>
            </w:r>
            <w:r>
              <w:rPr>
                <w:rFonts w:ascii="AvenirNext-Regular" w:eastAsiaTheme="minorEastAsia" w:hAnsi="AvenirNext-Regular" w:cs="AvenirNext-Regular"/>
                <w:b/>
                <w:color w:val="auto"/>
                <w:sz w:val="16"/>
                <w:szCs w:val="16"/>
              </w:rPr>
              <w:t xml:space="preserve"> </w:t>
            </w:r>
            <w:r w:rsidRPr="008A02B8">
              <w:rPr>
                <w:rFonts w:ascii="AvenirNext-Regular" w:eastAsiaTheme="minorEastAsia" w:hAnsi="AvenirNext-Regular" w:cs="AvenirNext-Regular"/>
                <w:b/>
                <w:color w:val="auto"/>
                <w:sz w:val="16"/>
                <w:szCs w:val="16"/>
              </w:rPr>
              <w:t>and mathematical contexts.</w:t>
            </w:r>
          </w:p>
          <w:p w14:paraId="2C1C676C" w14:textId="5626B75E"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1.N.2.1 </w:t>
            </w:r>
            <w:r>
              <w:rPr>
                <w:rFonts w:ascii="AvenirNext-Regular" w:eastAsiaTheme="minorEastAsia" w:hAnsi="AvenirNext-Regular" w:cs="AvenirNext-Regular"/>
                <w:color w:val="auto"/>
                <w:sz w:val="16"/>
                <w:szCs w:val="16"/>
              </w:rPr>
              <w:t>Use a variety of strategies to solve addition and subtraction problems up to 10 (e.g. spoken words, objects, pictorial models, number lines, number sentences, compose and decompose numbers, making 10, doubles plus one, part-part-whole).</w:t>
            </w:r>
          </w:p>
          <w:p w14:paraId="58B87280" w14:textId="77777777"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1.N.2.2 </w:t>
            </w:r>
            <w:r>
              <w:rPr>
                <w:rFonts w:ascii="AvenirNext-Regular" w:eastAsiaTheme="minorEastAsia" w:hAnsi="AvenirNext-Regular" w:cs="AvenirNext-Regular"/>
                <w:color w:val="auto"/>
                <w:sz w:val="16"/>
                <w:szCs w:val="16"/>
              </w:rPr>
              <w:t>Apply basic fact strategies to add and subtract within 10 (e.g., making ten, decomposing a number leading to a ten, doubles plus one).</w:t>
            </w:r>
          </w:p>
          <w:p w14:paraId="370D714A" w14:textId="77777777"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1.N.2.3 </w:t>
            </w:r>
            <w:r>
              <w:rPr>
                <w:rFonts w:ascii="AvenirNext-Regular" w:eastAsiaTheme="minorEastAsia" w:hAnsi="AvenirNext-Regular" w:cs="AvenirNext-Regular"/>
                <w:color w:val="auto"/>
                <w:sz w:val="16"/>
                <w:szCs w:val="16"/>
              </w:rPr>
              <w:t>Determine if equations involving addition and subtraction are true (e.g., balance scales, base ten blocks, number line, pictorial representations)</w:t>
            </w:r>
          </w:p>
          <w:p w14:paraId="19C00717" w14:textId="77777777" w:rsidR="00057845" w:rsidRDefault="00057845"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1.N.2.4 </w:t>
            </w:r>
            <w:r>
              <w:rPr>
                <w:rFonts w:ascii="AvenirNext-Regular" w:eastAsiaTheme="minorEastAsia" w:hAnsi="AvenirNext-Regular" w:cs="AvenirNext-Regular"/>
                <w:color w:val="auto"/>
                <w:sz w:val="16"/>
                <w:szCs w:val="16"/>
              </w:rPr>
              <w:t>Demonstrate fluency with basic addition facts and related subtraction facts up to 10.</w:t>
            </w:r>
          </w:p>
        </w:tc>
      </w:tr>
      <w:tr w:rsidR="00057845" w14:paraId="2194F449" w14:textId="77777777" w:rsidTr="00965984">
        <w:trPr>
          <w:cantSplit/>
          <w:trHeight w:val="754"/>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0E4D0C77" w14:textId="77777777" w:rsidR="00057845" w:rsidRPr="00BB277B" w:rsidRDefault="00057845" w:rsidP="001E6AB3">
            <w:pPr>
              <w:pStyle w:val="TableGrid2"/>
              <w:jc w:val="center"/>
              <w:rPr>
                <w:rFonts w:ascii="Avenir Next Regular" w:hAnsi="Avenir Next Regular"/>
                <w:b/>
                <w:color w:val="FFFFFF"/>
                <w:sz w:val="18"/>
              </w:rPr>
            </w:pPr>
            <w:r w:rsidRPr="00BB277B">
              <w:rPr>
                <w:rFonts w:ascii="Avenir Next Regular" w:hAnsi="Avenir Next Regular"/>
                <w:b/>
                <w:color w:val="FFFFFF"/>
                <w:sz w:val="18"/>
              </w:rPr>
              <w:lastRenderedPageBreak/>
              <w:t>Fractions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CE3E1B6" w14:textId="1BFF5FFE" w:rsidR="00057845" w:rsidRDefault="00057845" w:rsidP="00965984">
            <w:pPr>
              <w:pStyle w:val="TableGrid2"/>
              <w:jc w:val="cente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0572851" w14:textId="6F12F1E3"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52F34">
              <w:rPr>
                <w:rFonts w:ascii="AvenirNext-Bold" w:eastAsiaTheme="minorEastAsia" w:hAnsi="AvenirNext-Bold" w:cs="AvenirNext-Bold"/>
                <w:b/>
                <w:bCs/>
                <w:color w:val="auto"/>
                <w:sz w:val="16"/>
                <w:szCs w:val="16"/>
              </w:rPr>
              <w:t xml:space="preserve">K.N.3 </w:t>
            </w:r>
            <w:r w:rsidR="00BA01EE">
              <w:rPr>
                <w:rFonts w:ascii="AvenirNext-Regular" w:eastAsiaTheme="minorEastAsia" w:hAnsi="AvenirNext-Regular" w:cs="AvenirNext-Regular"/>
                <w:b/>
                <w:color w:val="auto"/>
                <w:sz w:val="16"/>
                <w:szCs w:val="16"/>
              </w:rPr>
              <w:t>U</w:t>
            </w:r>
            <w:r w:rsidRPr="00F52F34">
              <w:rPr>
                <w:rFonts w:ascii="AvenirNext-Regular" w:eastAsiaTheme="minorEastAsia" w:hAnsi="AvenirNext-Regular" w:cs="AvenirNext-Regular"/>
                <w:b/>
                <w:color w:val="auto"/>
                <w:sz w:val="16"/>
                <w:szCs w:val="16"/>
              </w:rPr>
              <w:t>nderstand the relationship</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between whole numbers and fractions</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through fair share.</w:t>
            </w:r>
          </w:p>
          <w:p w14:paraId="1AB267BF" w14:textId="77777777" w:rsidR="00057845" w:rsidRDefault="00057845"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K.N.3.1 </w:t>
            </w:r>
            <w:r>
              <w:rPr>
                <w:rFonts w:ascii="AvenirNext-Regular" w:eastAsiaTheme="minorEastAsia" w:hAnsi="AvenirNext-Regular" w:cs="AvenirNext-Regular"/>
                <w:color w:val="auto"/>
                <w:sz w:val="16"/>
                <w:szCs w:val="16"/>
              </w:rPr>
              <w:t>Distribute equally a set of objects into at least two smaller equal sets.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6A5FFD4" w14:textId="44D695A3"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52F34">
              <w:rPr>
                <w:rFonts w:ascii="AvenirNext-Bold" w:eastAsiaTheme="minorEastAsia" w:hAnsi="AvenirNext-Bold" w:cs="AvenirNext-Bold"/>
                <w:b/>
                <w:bCs/>
                <w:color w:val="auto"/>
                <w:sz w:val="16"/>
                <w:szCs w:val="16"/>
              </w:rPr>
              <w:t xml:space="preserve">1.N.3 </w:t>
            </w:r>
            <w:r w:rsidR="00BA01EE">
              <w:rPr>
                <w:rFonts w:ascii="AvenirNext-Regular" w:eastAsiaTheme="minorEastAsia" w:hAnsi="AvenirNext-Regular" w:cs="AvenirNext-Regular"/>
                <w:b/>
                <w:color w:val="auto"/>
                <w:sz w:val="16"/>
                <w:szCs w:val="16"/>
              </w:rPr>
              <w:t>D</w:t>
            </w:r>
            <w:r w:rsidRPr="00F52F34">
              <w:rPr>
                <w:rFonts w:ascii="AvenirNext-Regular" w:eastAsiaTheme="minorEastAsia" w:hAnsi="AvenirNext-Regular" w:cs="AvenirNext-Regular"/>
                <w:b/>
                <w:color w:val="auto"/>
                <w:sz w:val="16"/>
                <w:szCs w:val="16"/>
              </w:rPr>
              <w:t>evelop foundational ideas</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for fractions.</w:t>
            </w:r>
          </w:p>
          <w:p w14:paraId="19544BD3" w14:textId="77777777"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1.N.3.1 </w:t>
            </w:r>
            <w:r>
              <w:rPr>
                <w:rFonts w:ascii="AvenirNext-Regular" w:eastAsiaTheme="minorEastAsia" w:hAnsi="AvenirNext-Regular" w:cs="AvenirNext-Regular"/>
                <w:color w:val="auto"/>
                <w:sz w:val="16"/>
                <w:szCs w:val="16"/>
              </w:rPr>
              <w:t>Partition a regular polygon using physical models into equal pieces.</w:t>
            </w:r>
          </w:p>
          <w:p w14:paraId="51ED8F08" w14:textId="77777777" w:rsidR="00057845" w:rsidRDefault="00057845" w:rsidP="001E6AB3">
            <w:pPr>
              <w:pStyle w:val="TableGrid2"/>
              <w:widowControl w:val="0"/>
              <w:ind w:left="288"/>
              <w:rPr>
                <w:rFonts w:ascii="Avenir Next Regular" w:hAnsi="Avenir Next Regular"/>
                <w:sz w:val="16"/>
              </w:rPr>
            </w:pPr>
            <w:r>
              <w:rPr>
                <w:rFonts w:ascii="AvenirNext-Bold" w:eastAsiaTheme="minorEastAsia" w:hAnsi="AvenirNext-Bold" w:cs="AvenirNext-Bold"/>
                <w:b/>
                <w:bCs/>
                <w:color w:val="auto"/>
                <w:sz w:val="16"/>
                <w:szCs w:val="16"/>
              </w:rPr>
              <w:t xml:space="preserve">1.N.3.2 </w:t>
            </w:r>
            <w:r>
              <w:rPr>
                <w:rFonts w:ascii="AvenirNext-Regular" w:eastAsiaTheme="minorEastAsia" w:hAnsi="AvenirNext-Regular" w:cs="AvenirNext-Regular"/>
                <w:color w:val="auto"/>
                <w:sz w:val="16"/>
                <w:szCs w:val="16"/>
              </w:rPr>
              <w:t>Partition (fair share) sets of objects into equal groupings.</w:t>
            </w:r>
          </w:p>
        </w:tc>
      </w:tr>
      <w:tr w:rsidR="00057845" w14:paraId="2469DD1F" w14:textId="77777777" w:rsidTr="00965984">
        <w:trPr>
          <w:cantSplit/>
          <w:trHeight w:val="88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6A6C47D8" w14:textId="77777777" w:rsidR="00057845" w:rsidRPr="00BB277B" w:rsidRDefault="00057845" w:rsidP="001E6AB3">
            <w:pPr>
              <w:pStyle w:val="TableGrid2"/>
              <w:jc w:val="center"/>
              <w:rPr>
                <w:rFonts w:ascii="Avenir Next Regular" w:hAnsi="Avenir Next Regular"/>
                <w:b/>
                <w:color w:val="FFFFFF"/>
                <w:sz w:val="18"/>
              </w:rPr>
            </w:pPr>
            <w:r w:rsidRPr="00BB277B">
              <w:rPr>
                <w:rFonts w:ascii="Avenir Next Regular" w:hAnsi="Avenir Next Regular"/>
                <w:b/>
                <w:color w:val="FFFFFF"/>
                <w:sz w:val="18"/>
              </w:rPr>
              <w:t>Money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70D1391" w14:textId="401BF0B5" w:rsidR="00057845" w:rsidRDefault="00057845" w:rsidP="00965984">
            <w:pPr>
              <w:pStyle w:val="TableGrid2"/>
              <w:jc w:val="cente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036BFD7" w14:textId="26011758"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52F34">
              <w:rPr>
                <w:rFonts w:ascii="AvenirNext-Bold" w:eastAsiaTheme="minorEastAsia" w:hAnsi="AvenirNext-Bold" w:cs="AvenirNext-Bold"/>
                <w:b/>
                <w:bCs/>
                <w:color w:val="auto"/>
                <w:sz w:val="16"/>
                <w:szCs w:val="16"/>
              </w:rPr>
              <w:t xml:space="preserve">K.N.4 </w:t>
            </w:r>
            <w:r w:rsidR="00BA01EE">
              <w:rPr>
                <w:rFonts w:ascii="AvenirNext-Regular" w:eastAsiaTheme="minorEastAsia" w:hAnsi="AvenirNext-Regular" w:cs="AvenirNext-Regular"/>
                <w:b/>
                <w:color w:val="auto"/>
                <w:sz w:val="16"/>
                <w:szCs w:val="16"/>
              </w:rPr>
              <w:t>I</w:t>
            </w:r>
            <w:r w:rsidRPr="00F52F34">
              <w:rPr>
                <w:rFonts w:ascii="AvenirNext-Regular" w:eastAsiaTheme="minorEastAsia" w:hAnsi="AvenirNext-Regular" w:cs="AvenirNext-Regular"/>
                <w:b/>
                <w:color w:val="auto"/>
                <w:sz w:val="16"/>
                <w:szCs w:val="16"/>
              </w:rPr>
              <w:t>dentify coins in order to</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recognize the need for monetary</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transactions.</w:t>
            </w:r>
          </w:p>
          <w:p w14:paraId="3F6A6C7A" w14:textId="77777777" w:rsidR="00057845" w:rsidRDefault="00057845" w:rsidP="001E6AB3">
            <w:pPr>
              <w:pStyle w:val="TableGrid2"/>
              <w:ind w:left="288"/>
            </w:pPr>
            <w:r>
              <w:rPr>
                <w:rFonts w:ascii="AvenirNext-Bold" w:eastAsiaTheme="minorEastAsia" w:hAnsi="AvenirNext-Bold" w:cs="AvenirNext-Bold"/>
                <w:b/>
                <w:bCs/>
                <w:color w:val="auto"/>
                <w:sz w:val="16"/>
                <w:szCs w:val="16"/>
              </w:rPr>
              <w:t xml:space="preserve">K.N.4.1 </w:t>
            </w:r>
            <w:r>
              <w:rPr>
                <w:rFonts w:ascii="AvenirNext-Regular" w:eastAsiaTheme="minorEastAsia" w:hAnsi="AvenirNext-Regular" w:cs="AvenirNext-Regular"/>
                <w:color w:val="auto"/>
                <w:sz w:val="16"/>
                <w:szCs w:val="16"/>
              </w:rPr>
              <w:t>Identify U.S. coins by name (not value), including pennies, nickels, dimes, and quarters.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A24689E" w14:textId="773777F0" w:rsidR="00057845" w:rsidRPr="001E6AB3" w:rsidRDefault="00057845" w:rsidP="001E6AB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52F34">
              <w:rPr>
                <w:rFonts w:ascii="AvenirNext-Bold" w:eastAsiaTheme="minorEastAsia" w:hAnsi="AvenirNext-Bold" w:cs="AvenirNext-Bold"/>
                <w:b/>
                <w:bCs/>
                <w:color w:val="auto"/>
                <w:sz w:val="16"/>
                <w:szCs w:val="16"/>
              </w:rPr>
              <w:t xml:space="preserve">1.N.4 </w:t>
            </w:r>
            <w:r w:rsidR="00BA01EE">
              <w:rPr>
                <w:rFonts w:ascii="AvenirNext-Regular" w:eastAsiaTheme="minorEastAsia" w:hAnsi="AvenirNext-Regular" w:cs="AvenirNext-Regular"/>
                <w:b/>
                <w:color w:val="auto"/>
                <w:sz w:val="16"/>
                <w:szCs w:val="16"/>
              </w:rPr>
              <w:t>I</w:t>
            </w:r>
            <w:r w:rsidRPr="00F52F34">
              <w:rPr>
                <w:rFonts w:ascii="AvenirNext-Regular" w:eastAsiaTheme="minorEastAsia" w:hAnsi="AvenirNext-Regular" w:cs="AvenirNext-Regular"/>
                <w:b/>
                <w:color w:val="auto"/>
                <w:sz w:val="16"/>
                <w:szCs w:val="16"/>
              </w:rPr>
              <w:t>dentify coins and their</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values in order to understand monetary</w:t>
            </w:r>
            <w:r>
              <w:rPr>
                <w:rFonts w:ascii="AvenirNext-Regular" w:eastAsiaTheme="minorEastAsia" w:hAnsi="AvenirNext-Regular" w:cs="AvenirNext-Regular"/>
                <w:b/>
                <w:color w:val="auto"/>
                <w:sz w:val="16"/>
                <w:szCs w:val="16"/>
              </w:rPr>
              <w:t xml:space="preserve"> </w:t>
            </w:r>
            <w:r w:rsidRPr="00F52F34">
              <w:rPr>
                <w:rFonts w:ascii="AvenirNext-Regular" w:eastAsiaTheme="minorEastAsia" w:hAnsi="AvenirNext-Regular" w:cs="AvenirNext-Regular"/>
                <w:b/>
                <w:color w:val="auto"/>
                <w:sz w:val="16"/>
                <w:szCs w:val="16"/>
              </w:rPr>
              <w:t>transactions.</w:t>
            </w:r>
          </w:p>
          <w:p w14:paraId="21CE426D" w14:textId="77777777"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1.N.4.1 </w:t>
            </w:r>
            <w:r>
              <w:rPr>
                <w:rFonts w:ascii="AvenirNext-Regular" w:eastAsiaTheme="minorEastAsia" w:hAnsi="AvenirNext-Regular" w:cs="AvenirNext-Regular"/>
                <w:color w:val="auto"/>
                <w:sz w:val="16"/>
                <w:szCs w:val="16"/>
              </w:rPr>
              <w:t>Identify U.S. coins, including pennies, nickels, dimes, and quarters, and their value.</w:t>
            </w:r>
          </w:p>
          <w:p w14:paraId="00D71EF3" w14:textId="77777777" w:rsidR="00057845" w:rsidRDefault="00057845"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1.N.4.2 </w:t>
            </w:r>
            <w:r>
              <w:rPr>
                <w:rFonts w:ascii="AvenirNext-Regular" w:eastAsiaTheme="minorEastAsia" w:hAnsi="AvenirNext-Regular" w:cs="AvenirNext-Regular"/>
                <w:color w:val="auto"/>
                <w:sz w:val="16"/>
                <w:szCs w:val="16"/>
              </w:rPr>
              <w:t>Write a number with the cent symbol to describe the value of a coin.</w:t>
            </w:r>
          </w:p>
          <w:p w14:paraId="57CB1177" w14:textId="77777777" w:rsidR="00057845" w:rsidRDefault="00057845" w:rsidP="001E6AB3">
            <w:pPr>
              <w:pStyle w:val="TableGrid2"/>
              <w:widowControl w:val="0"/>
              <w:ind w:left="288"/>
              <w:rPr>
                <w:rFonts w:ascii="Avenir Next Regular" w:hAnsi="Avenir Next Regular"/>
                <w:sz w:val="16"/>
              </w:rPr>
            </w:pPr>
            <w:r>
              <w:rPr>
                <w:rFonts w:ascii="AvenirNext-Bold" w:eastAsiaTheme="minorEastAsia" w:hAnsi="AvenirNext-Bold" w:cs="AvenirNext-Bold"/>
                <w:b/>
                <w:bCs/>
                <w:color w:val="auto"/>
                <w:sz w:val="16"/>
                <w:szCs w:val="16"/>
              </w:rPr>
              <w:t xml:space="preserve">1.N.4.3 </w:t>
            </w:r>
            <w:r>
              <w:rPr>
                <w:rFonts w:ascii="AvenirNext-Regular" w:eastAsiaTheme="minorEastAsia" w:hAnsi="AvenirNext-Regular" w:cs="AvenirNext-Regular"/>
                <w:color w:val="auto"/>
                <w:sz w:val="16"/>
                <w:szCs w:val="16"/>
              </w:rPr>
              <w:t>Determine the value of a collection of pennies, nickels and/or dimes up to one dollar counting by ones, fives, and tens.</w:t>
            </w:r>
          </w:p>
        </w:tc>
      </w:tr>
    </w:tbl>
    <w:p w14:paraId="0C54B9DE" w14:textId="77777777" w:rsidR="001E6AB3" w:rsidRDefault="001E6AB3" w:rsidP="001E6AB3">
      <w:pPr>
        <w:pStyle w:val="TableGrid2"/>
        <w:jc w:val="center"/>
        <w:rPr>
          <w:rFonts w:ascii="Avenir Next Regular" w:hAnsi="Avenir Next Regular"/>
          <w:b/>
          <w:color w:val="FFFFFF"/>
          <w:sz w:val="24"/>
        </w:rPr>
        <w:sectPr w:rsidR="001E6AB3" w:rsidSect="00317F1A">
          <w:headerReference w:type="default" r:id="rId29"/>
          <w:pgSz w:w="15840" w:h="12240" w:orient="landscape"/>
          <w:pgMar w:top="720" w:right="720" w:bottom="720" w:left="720" w:header="648" w:footer="720" w:gutter="0"/>
          <w:cols w:space="720"/>
          <w:docGrid w:linePitch="360"/>
        </w:sectPr>
      </w:pPr>
    </w:p>
    <w:p w14:paraId="3D6E0252" w14:textId="77777777" w:rsidR="001E6AB3" w:rsidRDefault="001E6AB3">
      <w:pPr>
        <w:jc w:val="center"/>
      </w:pPr>
      <w:r>
        <w:lastRenderedPageBreak/>
        <w:br w:type="page"/>
      </w: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1E6AB3" w14:paraId="11444411" w14:textId="77777777" w:rsidTr="001E6AB3">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296B37B1" w14:textId="075CD8E0" w:rsidR="001E6AB3" w:rsidRPr="00BB277B" w:rsidRDefault="001E6AB3" w:rsidP="009E5342">
            <w:pPr>
              <w:pStyle w:val="Body"/>
              <w:jc w:val="center"/>
              <w:rPr>
                <w:rFonts w:ascii="Avenir Next Regular" w:hAnsi="Avenir Next Regular"/>
                <w:b/>
                <w:color w:val="FFFFFF" w:themeColor="background1"/>
                <w:sz w:val="20"/>
              </w:rPr>
            </w:pPr>
            <w:r w:rsidRPr="00BB277B">
              <w:rPr>
                <w:rFonts w:ascii="Avenir Next Regular" w:hAnsi="Avenir Next Regular"/>
                <w:b/>
                <w:color w:val="FFFFFF" w:themeColor="background1"/>
                <w:sz w:val="20"/>
              </w:rPr>
              <w:lastRenderedPageBreak/>
              <w:t xml:space="preserve">Algebraic Reasoning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Algebra (A)</w:t>
            </w:r>
          </w:p>
        </w:tc>
      </w:tr>
      <w:tr w:rsidR="001E6AB3" w14:paraId="0B74BE73" w14:textId="77777777" w:rsidTr="001E6AB3">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02F3ED96"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2EE49D0"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Pre-Kindergarten (PK)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A92A4DA"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Kindergarten (K)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6CB2C72"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First Grade (1)</w:t>
            </w:r>
          </w:p>
        </w:tc>
      </w:tr>
      <w:tr w:rsidR="001E6AB3" w14:paraId="7F8D770F" w14:textId="77777777" w:rsidTr="001E6AB3">
        <w:trPr>
          <w:cantSplit/>
          <w:trHeight w:val="898"/>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18BAFBA0"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Patterns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DAB3222" w14:textId="4BB1C37A"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PK.A.1 </w:t>
            </w:r>
            <w:r w:rsidR="00BA01EE">
              <w:rPr>
                <w:rFonts w:ascii="AvenirNext-Regular" w:eastAsiaTheme="minorEastAsia" w:hAnsi="AvenirNext-Regular" w:cs="AvenirNext-Regular"/>
                <w:b/>
                <w:color w:val="auto"/>
                <w:sz w:val="16"/>
                <w:szCs w:val="16"/>
              </w:rPr>
              <w:t>R</w:t>
            </w:r>
            <w:r w:rsidRPr="00F62EED">
              <w:rPr>
                <w:rFonts w:ascii="AvenirNext-Regular" w:eastAsiaTheme="minorEastAsia" w:hAnsi="AvenirNext-Regular" w:cs="AvenirNext-Regular"/>
                <w:b/>
                <w:color w:val="auto"/>
                <w:sz w:val="16"/>
                <w:szCs w:val="16"/>
              </w:rPr>
              <w:t>ecognize, create, and</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extend patterns</w:t>
            </w:r>
            <w:r>
              <w:rPr>
                <w:rFonts w:ascii="AvenirNext-Regular" w:eastAsiaTheme="minorEastAsia" w:hAnsi="AvenirNext-Regular" w:cs="AvenirNext-Regular"/>
                <w:color w:val="auto"/>
                <w:sz w:val="16"/>
                <w:szCs w:val="16"/>
              </w:rPr>
              <w:t>.</w:t>
            </w:r>
          </w:p>
          <w:p w14:paraId="4BAEF53A"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PK.A.1.1 </w:t>
            </w:r>
            <w:r>
              <w:rPr>
                <w:rFonts w:ascii="AvenirNext-Regular" w:eastAsiaTheme="minorEastAsia" w:hAnsi="AvenirNext-Regular" w:cs="AvenirNext-Regular"/>
                <w:color w:val="auto"/>
                <w:sz w:val="16"/>
                <w:szCs w:val="16"/>
              </w:rPr>
              <w:t>Sort and group up to 5 objects into a set and explain verbally what the objects have in common (e.g., color, size, shape).</w:t>
            </w:r>
          </w:p>
          <w:p w14:paraId="120298BA" w14:textId="77777777" w:rsidR="001E6AB3" w:rsidRDefault="001E6AB3" w:rsidP="001E6AB3">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PK.A.1.2 </w:t>
            </w:r>
            <w:r>
              <w:rPr>
                <w:rFonts w:ascii="AvenirNext-Regular" w:eastAsiaTheme="minorEastAsia" w:hAnsi="AvenirNext-Regular" w:cs="AvenirNext-Regular"/>
                <w:color w:val="auto"/>
                <w:sz w:val="16"/>
                <w:szCs w:val="16"/>
              </w:rPr>
              <w:t>Recognize, duplicate, create and extend repeating patterns in various formats (e.g., manipulatives, sound, movement).</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1C32319" w14:textId="33332225"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K.A.1 </w:t>
            </w:r>
            <w:r w:rsidR="00BA01EE">
              <w:rPr>
                <w:rFonts w:ascii="AvenirNext-Regular" w:eastAsiaTheme="minorEastAsia" w:hAnsi="AvenirNext-Regular" w:cs="AvenirNext-Regular"/>
                <w:b/>
                <w:color w:val="auto"/>
                <w:sz w:val="16"/>
                <w:szCs w:val="16"/>
              </w:rPr>
              <w:t>R</w:t>
            </w:r>
            <w:r w:rsidRPr="00F62EED">
              <w:rPr>
                <w:rFonts w:ascii="AvenirNext-Regular" w:eastAsiaTheme="minorEastAsia" w:hAnsi="AvenirNext-Regular" w:cs="AvenirNext-Regular"/>
                <w:b/>
                <w:color w:val="auto"/>
                <w:sz w:val="16"/>
                <w:szCs w:val="16"/>
              </w:rPr>
              <w:t>ecognize, create,</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complete, and extend patterns.</w:t>
            </w:r>
          </w:p>
          <w:p w14:paraId="06262896"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K.A.1.1 </w:t>
            </w:r>
            <w:r>
              <w:rPr>
                <w:rFonts w:ascii="AvenirNext-Regular" w:eastAsiaTheme="minorEastAsia" w:hAnsi="AvenirNext-Regular" w:cs="AvenirNext-Regular"/>
                <w:color w:val="auto"/>
                <w:sz w:val="16"/>
                <w:szCs w:val="16"/>
              </w:rPr>
              <w:t>Sort and group up to 10 objects into a set and explain verbally what the objects have in common (e.g., color, size, shape).</w:t>
            </w:r>
          </w:p>
          <w:p w14:paraId="00EFC64E" w14:textId="77777777" w:rsidR="001E6AB3" w:rsidRDefault="001E6AB3"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K.A.1.2 </w:t>
            </w:r>
            <w:r>
              <w:rPr>
                <w:rFonts w:ascii="AvenirNext-Regular" w:eastAsiaTheme="minorEastAsia" w:hAnsi="AvenirNext-Regular" w:cs="AvenirNext-Regular"/>
                <w:color w:val="auto"/>
                <w:sz w:val="16"/>
                <w:szCs w:val="16"/>
              </w:rPr>
              <w:t>Recognize, create, complete, and extend repeating, shrinking and growing patterns using shape, color, size, quantity, sounds and movements.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7EF48C1" w14:textId="29A4D2AE"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1.A.1 </w:t>
            </w:r>
            <w:r w:rsidR="00BA01EE">
              <w:rPr>
                <w:rFonts w:ascii="AvenirNext-Regular" w:eastAsiaTheme="minorEastAsia" w:hAnsi="AvenirNext-Regular" w:cs="AvenirNext-Regular"/>
                <w:b/>
                <w:color w:val="auto"/>
                <w:sz w:val="16"/>
                <w:szCs w:val="16"/>
              </w:rPr>
              <w:t>R</w:t>
            </w:r>
            <w:r w:rsidRPr="00F62EED">
              <w:rPr>
                <w:rFonts w:ascii="AvenirNext-Regular" w:eastAsiaTheme="minorEastAsia" w:hAnsi="AvenirNext-Regular" w:cs="AvenirNext-Regular"/>
                <w:b/>
                <w:color w:val="auto"/>
                <w:sz w:val="16"/>
                <w:szCs w:val="16"/>
              </w:rPr>
              <w:t>ecognize, create,</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complete, and extend patterns.</w:t>
            </w:r>
          </w:p>
          <w:p w14:paraId="3ADB064C" w14:textId="37C13C0C" w:rsidR="001E6AB3" w:rsidRPr="00965984" w:rsidRDefault="001E6AB3" w:rsidP="00965984">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1.A.1.1 </w:t>
            </w:r>
            <w:r>
              <w:rPr>
                <w:rFonts w:ascii="AvenirNext-Regular" w:eastAsiaTheme="minorEastAsia" w:hAnsi="AvenirNext-Regular" w:cs="AvenirNext-Regular"/>
                <w:color w:val="auto"/>
                <w:sz w:val="16"/>
                <w:szCs w:val="16"/>
              </w:rPr>
              <w:t>Recognize, create, complete, and extend repeating, shrinking and growing patterns with objects, numbers, or geometric shapes in a variety of</w:t>
            </w:r>
            <w:r w:rsidR="00965984">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 xml:space="preserve">contexts (e.g., addition charts, skip counting, calendars, hundreds charts, number lines, </w:t>
            </w:r>
            <w:r w:rsidR="00D45848">
              <w:rPr>
                <w:rFonts w:ascii="AvenirNext-Regular" w:eastAsiaTheme="minorEastAsia" w:hAnsi="AvenirNext-Regular" w:cs="AvenirNext-Regular"/>
                <w:color w:val="auto"/>
                <w:sz w:val="16"/>
                <w:szCs w:val="16"/>
              </w:rPr>
              <w:t>real-world</w:t>
            </w:r>
            <w:r>
              <w:rPr>
                <w:rFonts w:ascii="AvenirNext-Regular" w:eastAsiaTheme="minorEastAsia" w:hAnsi="AvenirNext-Regular" w:cs="AvenirNext-Regular"/>
                <w:color w:val="auto"/>
                <w:sz w:val="16"/>
                <w:szCs w:val="16"/>
              </w:rPr>
              <w:t xml:space="preserve"> situations such as art and architecture).</w:t>
            </w:r>
          </w:p>
        </w:tc>
      </w:tr>
      <w:tr w:rsidR="00965984" w14:paraId="50D81F0F" w14:textId="77777777" w:rsidTr="00965984">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711D7867" w14:textId="77777777" w:rsidR="00965984" w:rsidRPr="00BB277B" w:rsidRDefault="00965984"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Number Sentences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2A0EE4C" w14:textId="18D96299" w:rsidR="00965984" w:rsidRDefault="00965984" w:rsidP="00965984">
            <w:pPr>
              <w:pStyle w:val="TableGrid2"/>
              <w:jc w:val="cente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2E29C39" w14:textId="0DB4CE4C" w:rsidR="00965984" w:rsidRDefault="00965984" w:rsidP="00965984">
            <w:pPr>
              <w:pStyle w:val="TableGrid2"/>
              <w:jc w:val="center"/>
              <w:rPr>
                <w:rFonts w:ascii="Avenir Next Regular" w:hAnsi="Avenir Next Regular"/>
                <w:sz w:val="16"/>
              </w:rP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A8FFC8B" w14:textId="257715DC" w:rsidR="00965984" w:rsidRDefault="00965984" w:rsidP="00965984">
            <w:pPr>
              <w:pStyle w:val="TableGrid2"/>
              <w:jc w:val="center"/>
              <w:rPr>
                <w:rFonts w:ascii="Avenir Next Regular" w:hAnsi="Avenir Next Regular"/>
                <w:sz w:val="16"/>
              </w:rPr>
            </w:pPr>
            <w:r>
              <w:rPr>
                <w:rFonts w:ascii="AvenirNext-Regular" w:eastAsiaTheme="minorEastAsia" w:hAnsi="AvenirNext-Regular" w:cs="AvenirNext-Regular"/>
                <w:color w:val="auto"/>
                <w:sz w:val="16"/>
                <w:szCs w:val="16"/>
              </w:rPr>
              <w:t>Topic addressed at other grade levels.</w:t>
            </w:r>
          </w:p>
        </w:tc>
      </w:tr>
    </w:tbl>
    <w:p w14:paraId="0E2C75FE" w14:textId="77777777" w:rsidR="001E6AB3" w:rsidRDefault="001E6AB3" w:rsidP="001E6AB3">
      <w:pPr>
        <w:pStyle w:val="TableGrid2"/>
        <w:jc w:val="center"/>
        <w:rPr>
          <w:rFonts w:ascii="Avenir Next Regular" w:hAnsi="Avenir Next Regular"/>
          <w:b/>
          <w:color w:val="FFFFFF"/>
          <w:sz w:val="24"/>
        </w:rPr>
        <w:sectPr w:rsidR="001E6AB3" w:rsidSect="00FF59BB">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1E6AB3" w14:paraId="44598579" w14:textId="77777777" w:rsidTr="00965984">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5AB74832" w14:textId="550A2203" w:rsidR="001E6AB3" w:rsidRDefault="001E6AB3" w:rsidP="009E5342">
            <w:pPr>
              <w:pStyle w:val="Body"/>
              <w:jc w:val="center"/>
              <w:rPr>
                <w:rFonts w:ascii="Avenir Next Regular" w:hAnsi="Avenir Next Regular"/>
                <w:b/>
                <w:color w:val="FFFFFF"/>
              </w:rPr>
            </w:pPr>
            <w:r w:rsidRPr="00BB277B">
              <w:rPr>
                <w:rFonts w:ascii="Avenir Next Regular" w:hAnsi="Avenir Next Regular"/>
                <w:b/>
                <w:color w:val="FFFFFF" w:themeColor="background1"/>
                <w:sz w:val="20"/>
              </w:rPr>
              <w:lastRenderedPageBreak/>
              <w:t xml:space="preserve">Geometry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Measurement (GM)</w:t>
            </w:r>
          </w:p>
        </w:tc>
      </w:tr>
      <w:tr w:rsidR="001E6AB3" w14:paraId="450F461A" w14:textId="77777777" w:rsidTr="00965984">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39624E98" w14:textId="77777777" w:rsidR="001E6AB3" w:rsidRPr="00BB277B" w:rsidRDefault="001E6AB3"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B6DFCAE"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Pre-Kindergarten (PK)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583626D"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Kindergarten (K)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C63A073" w14:textId="77777777" w:rsidR="001E6AB3" w:rsidRPr="00BB277B" w:rsidRDefault="001E6AB3" w:rsidP="001E6AB3">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First Grade (1)</w:t>
            </w:r>
          </w:p>
        </w:tc>
      </w:tr>
      <w:tr w:rsidR="001E6AB3" w14:paraId="6EFEA852" w14:textId="77777777" w:rsidTr="00965984">
        <w:trPr>
          <w:cantSplit/>
          <w:trHeight w:val="907"/>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760123B1" w14:textId="77777777" w:rsidR="001E6AB3" w:rsidRPr="00BB277B" w:rsidRDefault="001E6AB3"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Geometry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243CAFF" w14:textId="36BCF59C"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PK.GM.1</w:t>
            </w:r>
            <w:r w:rsidR="00BA01EE">
              <w:rPr>
                <w:rFonts w:ascii="AvenirNext-Regular" w:eastAsiaTheme="minorEastAsia" w:hAnsi="AvenirNext-Regular" w:cs="AvenirNext-Regular"/>
                <w:b/>
                <w:color w:val="auto"/>
                <w:sz w:val="16"/>
                <w:szCs w:val="16"/>
              </w:rPr>
              <w:t xml:space="preserve"> I</w:t>
            </w:r>
            <w:r w:rsidRPr="00F62EED">
              <w:rPr>
                <w:rFonts w:ascii="AvenirNext-Regular" w:eastAsiaTheme="minorEastAsia" w:hAnsi="AvenirNext-Regular" w:cs="AvenirNext-Regular"/>
                <w:b/>
                <w:color w:val="auto"/>
                <w:sz w:val="16"/>
                <w:szCs w:val="16"/>
              </w:rPr>
              <w:t>dentify common</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shapes.</w:t>
            </w:r>
          </w:p>
          <w:p w14:paraId="1DCF69B6" w14:textId="77777777" w:rsidR="001E6AB3" w:rsidRDefault="001E6AB3" w:rsidP="001E6AB3">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PK.GM.1.1 </w:t>
            </w:r>
            <w:r>
              <w:rPr>
                <w:rFonts w:ascii="AvenirNext-Regular" w:eastAsiaTheme="minorEastAsia" w:hAnsi="AvenirNext-Regular" w:cs="AvenirNext-Regular"/>
                <w:color w:val="auto"/>
                <w:sz w:val="16"/>
                <w:szCs w:val="16"/>
              </w:rPr>
              <w:t>Identify common shapes by pointing to the shape when given the name (e.g., circle, square, rectangle and triangle).</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A9F3E7" w14:textId="56F9584A"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K.GM.1 </w:t>
            </w:r>
            <w:r w:rsidR="00BA01EE">
              <w:rPr>
                <w:rFonts w:ascii="AvenirNext-Regular" w:eastAsiaTheme="minorEastAsia" w:hAnsi="AvenirNext-Regular" w:cs="AvenirNext-Regular"/>
                <w:b/>
                <w:color w:val="auto"/>
                <w:sz w:val="16"/>
                <w:szCs w:val="16"/>
              </w:rPr>
              <w:t>R</w:t>
            </w:r>
            <w:r w:rsidRPr="00F62EED">
              <w:rPr>
                <w:rFonts w:ascii="AvenirNext-Regular" w:eastAsiaTheme="minorEastAsia" w:hAnsi="AvenirNext-Regular" w:cs="AvenirNext-Regular"/>
                <w:b/>
                <w:color w:val="auto"/>
                <w:sz w:val="16"/>
                <w:szCs w:val="16"/>
              </w:rPr>
              <w:t>ecognize and sort basic</w:t>
            </w:r>
            <w:r w:rsidR="00965984">
              <w:rPr>
                <w:rFonts w:ascii="AvenirNext-Regular" w:eastAsiaTheme="minorEastAsia" w:hAnsi="AvenirNext-Regular" w:cs="AvenirNext-Regular"/>
                <w:b/>
                <w:color w:val="auto"/>
                <w:sz w:val="16"/>
                <w:szCs w:val="16"/>
              </w:rPr>
              <w:t xml:space="preserve"> </w:t>
            </w:r>
            <w:r w:rsidR="004C06BA">
              <w:rPr>
                <w:rFonts w:ascii="AvenirNext-Regular" w:eastAsiaTheme="minorEastAsia" w:hAnsi="AvenirNext-Regular" w:cs="AvenirNext-Regular"/>
                <w:b/>
                <w:color w:val="auto"/>
                <w:sz w:val="16"/>
                <w:szCs w:val="16"/>
              </w:rPr>
              <w:t>two-dim</w:t>
            </w:r>
            <w:r w:rsidRPr="00F62EED">
              <w:rPr>
                <w:rFonts w:ascii="AvenirNext-Regular" w:eastAsiaTheme="minorEastAsia" w:hAnsi="AvenirNext-Regular" w:cs="AvenirNext-Regular"/>
                <w:b/>
                <w:color w:val="auto"/>
                <w:sz w:val="16"/>
                <w:szCs w:val="16"/>
              </w:rPr>
              <w:t>ensional shapes and use them</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to represent real-world objects.</w:t>
            </w:r>
          </w:p>
          <w:p w14:paraId="12FE8417" w14:textId="5F121CA8"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K.GM.1.1 </w:t>
            </w:r>
            <w:r>
              <w:rPr>
                <w:rFonts w:ascii="AvenirNext-Regular" w:eastAsiaTheme="minorEastAsia" w:hAnsi="AvenirNext-Regular" w:cs="AvenirNext-Regular"/>
                <w:color w:val="auto"/>
                <w:sz w:val="16"/>
                <w:szCs w:val="16"/>
              </w:rPr>
              <w:t xml:space="preserve">Recognize basic </w:t>
            </w:r>
            <w:r w:rsidR="004C06BA">
              <w:rPr>
                <w:rFonts w:ascii="AvenirNext-Regular" w:eastAsiaTheme="minorEastAsia" w:hAnsi="AvenirNext-Regular" w:cs="AvenirNext-Regular"/>
                <w:color w:val="auto"/>
                <w:sz w:val="16"/>
                <w:szCs w:val="16"/>
              </w:rPr>
              <w:t>two-dim</w:t>
            </w:r>
            <w:r>
              <w:rPr>
                <w:rFonts w:ascii="AvenirNext-Regular" w:eastAsiaTheme="minorEastAsia" w:hAnsi="AvenirNext-Regular" w:cs="AvenirNext-Regular"/>
                <w:color w:val="auto"/>
                <w:sz w:val="16"/>
                <w:szCs w:val="16"/>
              </w:rPr>
              <w:t>ensional shapes such as squares, circles, triangles, and rectangles.</w:t>
            </w:r>
          </w:p>
          <w:p w14:paraId="491E2F69"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K.GM.1.2 </w:t>
            </w:r>
            <w:r>
              <w:rPr>
                <w:rFonts w:ascii="AvenirNext-Regular" w:eastAsiaTheme="minorEastAsia" w:hAnsi="AvenirNext-Regular" w:cs="AvenirNext-Regular"/>
                <w:color w:val="auto"/>
                <w:sz w:val="16"/>
                <w:szCs w:val="16"/>
              </w:rPr>
              <w:t>Sort two-dimensional objects using characteristics such as shape, size, color, and thickness.</w:t>
            </w:r>
          </w:p>
          <w:p w14:paraId="260DB84F"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K.GM.1.3 </w:t>
            </w:r>
            <w:r>
              <w:rPr>
                <w:rFonts w:ascii="AvenirNext-Regular" w:eastAsiaTheme="minorEastAsia" w:hAnsi="AvenirNext-Regular" w:cs="AvenirNext-Regular"/>
                <w:color w:val="auto"/>
                <w:sz w:val="16"/>
                <w:szCs w:val="16"/>
              </w:rPr>
              <w:t>Identify attributes of two-dimensional shapes using informal and formal geometric language interchangeably (e.g., a square has 4 corners).</w:t>
            </w:r>
          </w:p>
          <w:p w14:paraId="776472BB"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K.GM.1.4 </w:t>
            </w:r>
            <w:r>
              <w:rPr>
                <w:rFonts w:ascii="AvenirNext-Regular" w:eastAsiaTheme="minorEastAsia" w:hAnsi="AvenirNext-Regular" w:cs="AvenirNext-Regular"/>
                <w:color w:val="auto"/>
                <w:sz w:val="16"/>
                <w:szCs w:val="16"/>
              </w:rPr>
              <w:t>Use smaller shapes to form a larger shape when there is an outline to follow (e.g., create a larger square using 4 small squares).</w:t>
            </w:r>
          </w:p>
          <w:p w14:paraId="63926D70"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K.GM.1.5 </w:t>
            </w:r>
            <w:r>
              <w:rPr>
                <w:rFonts w:ascii="AvenirNext-Regular" w:eastAsiaTheme="minorEastAsia" w:hAnsi="AvenirNext-Regular" w:cs="AvenirNext-Regular"/>
                <w:color w:val="auto"/>
                <w:sz w:val="16"/>
                <w:szCs w:val="16"/>
              </w:rPr>
              <w:t>Compose free form shapes with blocks.</w:t>
            </w:r>
          </w:p>
          <w:p w14:paraId="037D451F" w14:textId="77777777" w:rsidR="001E6AB3" w:rsidRDefault="001E6AB3"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K.GM.1.6 </w:t>
            </w:r>
            <w:r>
              <w:rPr>
                <w:rFonts w:ascii="AvenirNext-Regular" w:eastAsiaTheme="minorEastAsia" w:hAnsi="AvenirNext-Regular" w:cs="AvenirNext-Regular"/>
                <w:color w:val="auto"/>
                <w:sz w:val="16"/>
                <w:szCs w:val="16"/>
              </w:rPr>
              <w:t>Use basic shapes and spatial reasoning to represent objects in the real-world.</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E2D12E6" w14:textId="079AC161"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1.GM.1 </w:t>
            </w:r>
            <w:r w:rsidR="00BA01EE">
              <w:rPr>
                <w:rFonts w:ascii="AvenirNext-Regular" w:eastAsiaTheme="minorEastAsia" w:hAnsi="AvenirNext-Regular" w:cs="AvenirNext-Regular"/>
                <w:b/>
                <w:color w:val="auto"/>
                <w:sz w:val="16"/>
                <w:szCs w:val="16"/>
              </w:rPr>
              <w:t>R</w:t>
            </w:r>
            <w:r w:rsidRPr="00F62EED">
              <w:rPr>
                <w:rFonts w:ascii="AvenirNext-Regular" w:eastAsiaTheme="minorEastAsia" w:hAnsi="AvenirNext-Regular" w:cs="AvenirNext-Regular"/>
                <w:b/>
                <w:color w:val="auto"/>
                <w:sz w:val="16"/>
                <w:szCs w:val="16"/>
              </w:rPr>
              <w:t>ecognize, compose, and</w:t>
            </w:r>
            <w:r w:rsidR="00965984">
              <w:rPr>
                <w:rFonts w:ascii="AvenirNext-Regular" w:eastAsiaTheme="minorEastAsia" w:hAnsi="AvenirNext-Regular" w:cs="AvenirNext-Regular"/>
                <w:b/>
                <w:color w:val="auto"/>
                <w:sz w:val="16"/>
                <w:szCs w:val="16"/>
              </w:rPr>
              <w:t xml:space="preserve"> decompose two- and three–</w:t>
            </w:r>
            <w:r w:rsidRPr="00F62EED">
              <w:rPr>
                <w:rFonts w:ascii="AvenirNext-Regular" w:eastAsiaTheme="minorEastAsia" w:hAnsi="AvenirNext-Regular" w:cs="AvenirNext-Regular"/>
                <w:b/>
                <w:color w:val="auto"/>
                <w:sz w:val="16"/>
                <w:szCs w:val="16"/>
              </w:rPr>
              <w:t>dimensional</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shapes.</w:t>
            </w:r>
          </w:p>
          <w:p w14:paraId="523AEC67" w14:textId="045C0B79"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1.GM.1.1 </w:t>
            </w:r>
            <w:r>
              <w:rPr>
                <w:rFonts w:ascii="AvenirNext-Regular" w:eastAsiaTheme="minorEastAsia" w:hAnsi="AvenirNext-Regular" w:cs="AvenirNext-Regular"/>
                <w:color w:val="auto"/>
                <w:sz w:val="16"/>
                <w:szCs w:val="16"/>
              </w:rPr>
              <w:t xml:space="preserve">Use smaller shapes to form larger </w:t>
            </w:r>
            <w:r w:rsidR="004C06BA">
              <w:rPr>
                <w:rFonts w:ascii="AvenirNext-Regular" w:eastAsiaTheme="minorEastAsia" w:hAnsi="AvenirNext-Regular" w:cs="AvenirNext-Regular"/>
                <w:color w:val="auto"/>
                <w:sz w:val="16"/>
                <w:szCs w:val="16"/>
              </w:rPr>
              <w:t>two-dim</w:t>
            </w:r>
            <w:r>
              <w:rPr>
                <w:rFonts w:ascii="AvenirNext-Regular" w:eastAsiaTheme="minorEastAsia" w:hAnsi="AvenirNext-Regular" w:cs="AvenirNext-Regular"/>
                <w:color w:val="auto"/>
                <w:sz w:val="16"/>
                <w:szCs w:val="16"/>
              </w:rPr>
              <w:t>ensional shapes (compose) such as triangles, squares, rectangles, and circles.</w:t>
            </w:r>
          </w:p>
          <w:p w14:paraId="398C0628"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1.GM.1.2 </w:t>
            </w:r>
            <w:r>
              <w:rPr>
                <w:rFonts w:ascii="AvenirNext-Regular" w:eastAsiaTheme="minorEastAsia" w:hAnsi="AvenirNext-Regular" w:cs="AvenirNext-Regular"/>
                <w:color w:val="auto"/>
                <w:sz w:val="16"/>
                <w:szCs w:val="16"/>
              </w:rPr>
              <w:t>Decompose larger shapes into smaller two-dimensional shapes (e.g., a hexagon can be broken into triangles and/or trapezoids).</w:t>
            </w:r>
          </w:p>
          <w:p w14:paraId="4BD50519" w14:textId="4705EBE0"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1.GM.1.3 </w:t>
            </w:r>
            <w:r w:rsidR="006735DD">
              <w:rPr>
                <w:rFonts w:ascii="AvenirNext-Regular" w:eastAsiaTheme="minorEastAsia" w:hAnsi="AvenirNext-Regular" w:cs="AvenirNext-Regular"/>
                <w:color w:val="auto"/>
                <w:sz w:val="16"/>
                <w:szCs w:val="16"/>
              </w:rPr>
              <w:t>Compose structures with three-</w:t>
            </w:r>
            <w:r>
              <w:rPr>
                <w:rFonts w:ascii="AvenirNext-Regular" w:eastAsiaTheme="minorEastAsia" w:hAnsi="AvenirNext-Regular" w:cs="AvenirNext-Regular"/>
                <w:color w:val="auto"/>
                <w:sz w:val="16"/>
                <w:szCs w:val="16"/>
              </w:rPr>
              <w:t>dimensional shapes.</w:t>
            </w:r>
          </w:p>
          <w:p w14:paraId="46315E62" w14:textId="77777777" w:rsidR="001E6AB3" w:rsidRDefault="001E6AB3"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1.GM.1.4 </w:t>
            </w:r>
            <w:r>
              <w:rPr>
                <w:rFonts w:ascii="AvenirNext-Regular" w:eastAsiaTheme="minorEastAsia" w:hAnsi="AvenirNext-Regular" w:cs="AvenirNext-Regular"/>
                <w:color w:val="auto"/>
                <w:sz w:val="16"/>
                <w:szCs w:val="16"/>
              </w:rPr>
              <w:t>Recognize three-dimensional shapes such as cubes, cones, cylinders, and spheres.</w:t>
            </w:r>
          </w:p>
        </w:tc>
      </w:tr>
      <w:tr w:rsidR="001E6AB3" w14:paraId="18110360" w14:textId="77777777" w:rsidTr="00965984">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3A8C4002" w14:textId="77777777" w:rsidR="001E6AB3" w:rsidRPr="00BB277B" w:rsidRDefault="001E6AB3"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lastRenderedPageBreak/>
              <w:t>Measurement</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D22D8B6" w14:textId="4D774DD3"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PK.GM.2 </w:t>
            </w:r>
            <w:r w:rsidR="00BA01EE">
              <w:rPr>
                <w:rFonts w:ascii="AvenirNext-Regular" w:eastAsiaTheme="minorEastAsia" w:hAnsi="AvenirNext-Regular" w:cs="AvenirNext-Regular"/>
                <w:b/>
                <w:color w:val="auto"/>
                <w:sz w:val="16"/>
                <w:szCs w:val="16"/>
              </w:rPr>
              <w:t>D</w:t>
            </w:r>
            <w:r w:rsidRPr="00F62EED">
              <w:rPr>
                <w:rFonts w:ascii="AvenirNext-Regular" w:eastAsiaTheme="minorEastAsia" w:hAnsi="AvenirNext-Regular" w:cs="AvenirNext-Regular"/>
                <w:b/>
                <w:color w:val="auto"/>
                <w:sz w:val="16"/>
                <w:szCs w:val="16"/>
              </w:rPr>
              <w:t>escribe and compare</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measureable attributes.</w:t>
            </w:r>
          </w:p>
          <w:p w14:paraId="7CE082F9"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PK.GM.2.1 </w:t>
            </w:r>
            <w:r>
              <w:rPr>
                <w:rFonts w:ascii="AvenirNext-Regular" w:eastAsiaTheme="minorEastAsia" w:hAnsi="AvenirNext-Regular" w:cs="AvenirNext-Regular"/>
                <w:color w:val="auto"/>
                <w:sz w:val="16"/>
                <w:szCs w:val="16"/>
              </w:rPr>
              <w:t>Identify measurable attributes of objects. Describe them using age appropriate vocabulary (e.g., little, big, long, short, tall, heavy, and light).</w:t>
            </w:r>
          </w:p>
          <w:p w14:paraId="3E22EC00" w14:textId="5EA75604" w:rsidR="001E6AB3" w:rsidRDefault="001E6AB3" w:rsidP="00965984">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PK.GM.2.2 </w:t>
            </w:r>
            <w:r>
              <w:rPr>
                <w:rFonts w:ascii="AvenirNext-Regular" w:eastAsiaTheme="minorEastAsia" w:hAnsi="AvenirNext-Regular" w:cs="AvenirNext-Regular"/>
                <w:color w:val="auto"/>
                <w:sz w:val="16"/>
                <w:szCs w:val="16"/>
              </w:rPr>
              <w:t>Directly compare two objects with a common measurable attribute using words such as longer/shorter (horizontal); heavier/lighter; or</w:t>
            </w:r>
            <w:r w:rsidR="00965984">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taller/shorter (vertical).</w:t>
            </w:r>
          </w:p>
          <w:p w14:paraId="5CC4A25A" w14:textId="77777777" w:rsidR="001E6AB3" w:rsidRDefault="001E6AB3" w:rsidP="001E6AB3">
            <w:pPr>
              <w:pStyle w:val="TableGrid2"/>
              <w:ind w:left="288"/>
            </w:pPr>
            <w:r>
              <w:rPr>
                <w:rFonts w:ascii="AvenirNext-Bold" w:eastAsiaTheme="minorEastAsia" w:hAnsi="AvenirNext-Bold" w:cs="AvenirNext-Bold"/>
                <w:b/>
                <w:bCs/>
                <w:color w:val="auto"/>
                <w:sz w:val="16"/>
                <w:szCs w:val="16"/>
              </w:rPr>
              <w:t xml:space="preserve">PK.GM.2.3 </w:t>
            </w:r>
            <w:r>
              <w:rPr>
                <w:rFonts w:ascii="AvenirNext-Regular" w:eastAsiaTheme="minorEastAsia" w:hAnsi="AvenirNext-Regular" w:cs="AvenirNext-Regular"/>
                <w:color w:val="auto"/>
                <w:sz w:val="16"/>
                <w:szCs w:val="16"/>
              </w:rPr>
              <w:t>Sort objects into sets by one or more attributes.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73C3693" w14:textId="6CF09DFF"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K.GM.2 </w:t>
            </w:r>
            <w:r w:rsidR="00BA01EE">
              <w:rPr>
                <w:rFonts w:ascii="AvenirNext-Regular" w:eastAsiaTheme="minorEastAsia" w:hAnsi="AvenirNext-Regular" w:cs="AvenirNext-Regular"/>
                <w:b/>
                <w:color w:val="auto"/>
                <w:sz w:val="16"/>
                <w:szCs w:val="16"/>
              </w:rPr>
              <w:t>C</w:t>
            </w:r>
            <w:r w:rsidRPr="00F62EED">
              <w:rPr>
                <w:rFonts w:ascii="AvenirNext-Regular" w:eastAsiaTheme="minorEastAsia" w:hAnsi="AvenirNext-Regular" w:cs="AvenirNext-Regular"/>
                <w:b/>
                <w:color w:val="auto"/>
                <w:sz w:val="16"/>
                <w:szCs w:val="16"/>
              </w:rPr>
              <w:t>ompare and order objects</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according to location and measurable</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attributes.</w:t>
            </w:r>
          </w:p>
          <w:p w14:paraId="6C0673C6"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PK.GM.2.1 </w:t>
            </w:r>
            <w:r>
              <w:rPr>
                <w:rFonts w:ascii="AvenirNext-Regular" w:eastAsiaTheme="minorEastAsia" w:hAnsi="AvenirNext-Regular" w:cs="AvenirNext-Regular"/>
                <w:color w:val="auto"/>
                <w:sz w:val="16"/>
                <w:szCs w:val="16"/>
              </w:rPr>
              <w:t>Use words to compare objects according to length, size, weight, position, and location (e.g., below, near, far).</w:t>
            </w:r>
          </w:p>
          <w:p w14:paraId="4E9472FB"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K.GM.2.2 </w:t>
            </w:r>
            <w:r>
              <w:rPr>
                <w:rFonts w:ascii="AvenirNext-Regular" w:eastAsiaTheme="minorEastAsia" w:hAnsi="AvenirNext-Regular" w:cs="AvenirNext-Regular"/>
                <w:color w:val="auto"/>
                <w:sz w:val="16"/>
                <w:szCs w:val="16"/>
              </w:rPr>
              <w:t>Order up to 6 objects using measurable attributes, such as length and weight.</w:t>
            </w:r>
          </w:p>
          <w:p w14:paraId="300BF15C"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K.GM.2.3 </w:t>
            </w:r>
            <w:r>
              <w:rPr>
                <w:rFonts w:ascii="AvenirNext-Regular" w:eastAsiaTheme="minorEastAsia" w:hAnsi="AvenirNext-Regular" w:cs="AvenirNext-Regular"/>
                <w:color w:val="auto"/>
                <w:sz w:val="16"/>
                <w:szCs w:val="16"/>
              </w:rPr>
              <w:t>Sort objects into sets by more than one attribute.</w:t>
            </w:r>
          </w:p>
          <w:p w14:paraId="553718A8" w14:textId="77777777" w:rsidR="001E6AB3" w:rsidRDefault="001E6AB3"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K.GM.2.4 </w:t>
            </w:r>
            <w:r>
              <w:rPr>
                <w:rFonts w:ascii="AvenirNext-Regular" w:eastAsiaTheme="minorEastAsia" w:hAnsi="AvenirNext-Regular" w:cs="AvenirNext-Regular"/>
                <w:color w:val="auto"/>
                <w:sz w:val="16"/>
                <w:szCs w:val="16"/>
              </w:rPr>
              <w:t>Compares two containers (e.g., fills one container using another and counts the number needed to fill larger container).</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0C4A92A" w14:textId="0F488A5C" w:rsidR="001E6AB3" w:rsidRPr="00965984" w:rsidRDefault="001E6AB3"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1.GM.2 </w:t>
            </w:r>
            <w:r w:rsidR="00BA01EE">
              <w:rPr>
                <w:rFonts w:ascii="AvenirNext-Regular" w:eastAsiaTheme="minorEastAsia" w:hAnsi="AvenirNext-Regular" w:cs="AvenirNext-Regular"/>
                <w:b/>
                <w:color w:val="auto"/>
                <w:sz w:val="16"/>
                <w:szCs w:val="16"/>
              </w:rPr>
              <w:t>S</w:t>
            </w:r>
            <w:r w:rsidRPr="00F62EED">
              <w:rPr>
                <w:rFonts w:ascii="AvenirNext-Regular" w:eastAsiaTheme="minorEastAsia" w:hAnsi="AvenirNext-Regular" w:cs="AvenirNext-Regular"/>
                <w:b/>
                <w:color w:val="auto"/>
                <w:sz w:val="16"/>
                <w:szCs w:val="16"/>
              </w:rPr>
              <w:t>elect and use units to</w:t>
            </w:r>
            <w:r w:rsidR="00965984">
              <w:rPr>
                <w:rFonts w:ascii="AvenirNext-Regular" w:eastAsiaTheme="minorEastAsia" w:hAnsi="AvenirNext-Regular" w:cs="AvenirNext-Regular"/>
                <w:b/>
                <w:color w:val="auto"/>
                <w:sz w:val="16"/>
                <w:szCs w:val="16"/>
              </w:rPr>
              <w:t xml:space="preserve"> </w:t>
            </w:r>
            <w:r w:rsidRPr="00F62EED">
              <w:rPr>
                <w:rFonts w:ascii="AvenirNext-Regular" w:eastAsiaTheme="minorEastAsia" w:hAnsi="AvenirNext-Regular" w:cs="AvenirNext-Regular"/>
                <w:b/>
                <w:color w:val="auto"/>
                <w:sz w:val="16"/>
                <w:szCs w:val="16"/>
              </w:rPr>
              <w:t>describe length and volume/capacity.</w:t>
            </w:r>
          </w:p>
          <w:p w14:paraId="039A8382"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1.GM.2.1 </w:t>
            </w:r>
            <w:r>
              <w:rPr>
                <w:rFonts w:ascii="AvenirNext-Regular" w:eastAsiaTheme="minorEastAsia" w:hAnsi="AvenirNext-Regular" w:cs="AvenirNext-Regular"/>
                <w:color w:val="auto"/>
                <w:sz w:val="16"/>
                <w:szCs w:val="16"/>
              </w:rPr>
              <w:t>Use nonstandard and standard measuring tools to measure the length of objects to reinforce the continuous nature of linear measurement.</w:t>
            </w:r>
          </w:p>
          <w:p w14:paraId="5F92091F" w14:textId="3FAFF990" w:rsidR="001E6AB3" w:rsidRDefault="001E6AB3" w:rsidP="00965984">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1.GM.2.2 </w:t>
            </w:r>
            <w:r>
              <w:rPr>
                <w:rFonts w:ascii="AvenirNext-Regular" w:eastAsiaTheme="minorEastAsia" w:hAnsi="AvenirNext-Regular" w:cs="AvenirNext-Regular"/>
                <w:color w:val="auto"/>
                <w:sz w:val="16"/>
                <w:szCs w:val="16"/>
              </w:rPr>
              <w:t>Illustrate that the length of an object is the number of same-size units of length that, when laid end-to-end with no gaps or overlaps, reach from</w:t>
            </w:r>
            <w:r w:rsidR="00965984">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one end of the object to the other.</w:t>
            </w:r>
          </w:p>
          <w:p w14:paraId="0074E440"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1.GM.2.3 </w:t>
            </w:r>
            <w:r>
              <w:rPr>
                <w:rFonts w:ascii="AvenirNext-Regular" w:eastAsiaTheme="minorEastAsia" w:hAnsi="AvenirNext-Regular" w:cs="AvenirNext-Regular"/>
                <w:color w:val="auto"/>
                <w:sz w:val="16"/>
                <w:szCs w:val="16"/>
              </w:rPr>
              <w:t>Measure the same object/distance with units of two different lengths and describe how and why the measurements differ.</w:t>
            </w:r>
          </w:p>
          <w:p w14:paraId="1F6513A3" w14:textId="77777777" w:rsidR="001E6AB3" w:rsidRDefault="001E6AB3"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1.GM.2.4 </w:t>
            </w:r>
            <w:r>
              <w:rPr>
                <w:rFonts w:ascii="AvenirNext-Regular" w:eastAsiaTheme="minorEastAsia" w:hAnsi="AvenirNext-Regular" w:cs="AvenirNext-Regular"/>
                <w:color w:val="auto"/>
                <w:sz w:val="16"/>
                <w:szCs w:val="16"/>
              </w:rPr>
              <w:t>Describe a length to the nearest whole unit using a number and a unit (e.g., foot, inch, centimeter).</w:t>
            </w:r>
          </w:p>
          <w:p w14:paraId="71F9D298" w14:textId="194853EA" w:rsidR="001E6AB3" w:rsidRPr="00965984" w:rsidRDefault="001E6AB3" w:rsidP="00965984">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1.GM.2.5 </w:t>
            </w:r>
            <w:r>
              <w:rPr>
                <w:rFonts w:ascii="AvenirNext-Regular" w:eastAsiaTheme="minorEastAsia" w:hAnsi="AvenirNext-Regular" w:cs="AvenirNext-Regular"/>
                <w:color w:val="auto"/>
                <w:sz w:val="16"/>
                <w:szCs w:val="16"/>
              </w:rPr>
              <w:t>Use standard and nonstandard tools to identify volume/capacity (e.g. fill and pour activities). Identify which container holds more, less, or same</w:t>
            </w:r>
            <w:r w:rsidR="00965984">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amount.</w:t>
            </w:r>
          </w:p>
        </w:tc>
      </w:tr>
      <w:tr w:rsidR="00965984" w14:paraId="24DCA9C1" w14:textId="77777777" w:rsidTr="00965984">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5FBB3631" w14:textId="77777777" w:rsidR="00965984" w:rsidRPr="00BB277B" w:rsidRDefault="00965984" w:rsidP="001E6AB3">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Time</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C1AD81C" w14:textId="49DDD90D" w:rsidR="00BA01EE" w:rsidRPr="00BA01EE" w:rsidRDefault="00965984" w:rsidP="00BA01EE">
            <w:pPr>
              <w:pStyle w:val="TableGrid2"/>
              <w:jc w:val="center"/>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Topic addressed at other grade levels.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DC6D0B7" w14:textId="03E94DD2" w:rsidR="00965984" w:rsidRPr="00965984" w:rsidRDefault="00965984"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K.GM.3 </w:t>
            </w:r>
            <w:r w:rsidR="00BA01EE" w:rsidRPr="00BA01EE">
              <w:rPr>
                <w:rFonts w:ascii="AvenirNext-Regular" w:eastAsiaTheme="minorEastAsia" w:hAnsi="AvenirNext-Regular" w:cs="AvenirNext-Regular"/>
                <w:b/>
                <w:color w:val="auto"/>
                <w:sz w:val="16"/>
                <w:szCs w:val="16"/>
              </w:rPr>
              <w:t>Tell time as it relates to daily life</w:t>
            </w:r>
            <w:r w:rsidR="00BA01EE">
              <w:rPr>
                <w:rFonts w:ascii="AvenirNext-Regular" w:eastAsiaTheme="minorEastAsia" w:hAnsi="AvenirNext-Regular" w:cs="AvenirNext-Regular"/>
                <w:b/>
                <w:color w:val="auto"/>
                <w:sz w:val="16"/>
                <w:szCs w:val="16"/>
              </w:rPr>
              <w:t>.</w:t>
            </w:r>
          </w:p>
          <w:p w14:paraId="7F41E048" w14:textId="77777777" w:rsidR="00965984" w:rsidRDefault="00965984"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K.GM.3.1 </w:t>
            </w:r>
            <w:r>
              <w:rPr>
                <w:rFonts w:ascii="AvenirNext-Regular" w:eastAsiaTheme="minorEastAsia" w:hAnsi="AvenirNext-Regular" w:cs="AvenirNext-Regular"/>
                <w:color w:val="auto"/>
                <w:sz w:val="16"/>
                <w:szCs w:val="16"/>
              </w:rPr>
              <w:t>Develop an awareness of simple time concepts within his/her daily life (e.g. yesterday, today, tomorrow, morning, afternoon, night).</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625060A" w14:textId="61EA3B3A" w:rsidR="00965984" w:rsidRPr="00965984" w:rsidRDefault="00965984"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62EED">
              <w:rPr>
                <w:rFonts w:ascii="AvenirNext-Bold" w:eastAsiaTheme="minorEastAsia" w:hAnsi="AvenirNext-Bold" w:cs="AvenirNext-Bold"/>
                <w:b/>
                <w:bCs/>
                <w:color w:val="auto"/>
                <w:sz w:val="16"/>
                <w:szCs w:val="16"/>
              </w:rPr>
              <w:t xml:space="preserve">1.GM.3. </w:t>
            </w:r>
            <w:r w:rsidR="00BA01EE" w:rsidRPr="00BA01EE">
              <w:rPr>
                <w:rFonts w:ascii="AvenirNext-Regular" w:eastAsiaTheme="minorEastAsia" w:hAnsi="AvenirNext-Regular" w:cs="AvenirNext-Regular"/>
                <w:b/>
                <w:color w:val="auto"/>
                <w:sz w:val="16"/>
                <w:szCs w:val="16"/>
              </w:rPr>
              <w:t>Tell time to the half and full hour</w:t>
            </w:r>
            <w:r w:rsidR="00BA01EE">
              <w:rPr>
                <w:rFonts w:ascii="AvenirNext-Regular" w:eastAsiaTheme="minorEastAsia" w:hAnsi="AvenirNext-Regular" w:cs="AvenirNext-Regular"/>
                <w:b/>
                <w:color w:val="auto"/>
                <w:sz w:val="16"/>
                <w:szCs w:val="16"/>
              </w:rPr>
              <w:t>.</w:t>
            </w:r>
          </w:p>
          <w:p w14:paraId="0565939D" w14:textId="77777777" w:rsidR="00965984" w:rsidRDefault="00965984" w:rsidP="001E6AB3">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1.GM.3.1 </w:t>
            </w:r>
            <w:r>
              <w:rPr>
                <w:rFonts w:ascii="AvenirNext-Regular" w:eastAsiaTheme="minorEastAsia" w:hAnsi="AvenirNext-Regular" w:cs="AvenirNext-Regular"/>
                <w:color w:val="auto"/>
                <w:sz w:val="16"/>
                <w:szCs w:val="16"/>
              </w:rPr>
              <w:t>Tell time to the hour and half-hour (analog and digital).</w:t>
            </w:r>
          </w:p>
        </w:tc>
      </w:tr>
      <w:tr w:rsidR="00965984" w14:paraId="1C4B93B4" w14:textId="77777777" w:rsidTr="00965984">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40692209" w14:textId="080DD69C" w:rsidR="00965984" w:rsidRPr="00BB277B" w:rsidRDefault="00965984" w:rsidP="009E5342">
            <w:pPr>
              <w:pStyle w:val="TableGrid2"/>
              <w:jc w:val="center"/>
              <w:rPr>
                <w:rFonts w:ascii="Avenir Next Regular" w:hAnsi="Avenir Next Regular"/>
                <w:b/>
                <w:color w:val="FFFFFF" w:themeColor="background1"/>
                <w:sz w:val="20"/>
              </w:rPr>
            </w:pPr>
            <w:r w:rsidRPr="00BB277B">
              <w:rPr>
                <w:rFonts w:ascii="Avenir Next Regular" w:hAnsi="Avenir Next Regular"/>
                <w:b/>
                <w:color w:val="FFFFFF" w:themeColor="background1"/>
                <w:sz w:val="20"/>
              </w:rPr>
              <w:t xml:space="preserve">Data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Probability (D)</w:t>
            </w:r>
          </w:p>
        </w:tc>
      </w:tr>
      <w:tr w:rsidR="00965984" w14:paraId="731D27B1" w14:textId="77777777" w:rsidTr="00965984">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1A6E3177" w14:textId="77777777" w:rsidR="00965984" w:rsidRPr="00BB277B" w:rsidRDefault="00965984"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06C6A3D" w14:textId="77777777" w:rsidR="00965984" w:rsidRPr="00BB277B" w:rsidRDefault="00965984"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Pre-Kindergarten (PK)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A346EFE" w14:textId="77777777" w:rsidR="00965984" w:rsidRPr="00BB277B" w:rsidRDefault="00965984"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Kindergarten (K)</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892CF08" w14:textId="77777777" w:rsidR="00965984" w:rsidRPr="00BB277B" w:rsidRDefault="00965984" w:rsidP="001E6AB3">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First Grade (1)</w:t>
            </w:r>
          </w:p>
        </w:tc>
      </w:tr>
      <w:tr w:rsidR="00965984" w14:paraId="294D00A4" w14:textId="77777777" w:rsidTr="00965984">
        <w:trPr>
          <w:cantSplit/>
          <w:trHeight w:val="907"/>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40889D93" w14:textId="77777777" w:rsidR="00965984" w:rsidRPr="00BB277B" w:rsidRDefault="00965984" w:rsidP="001E6AB3">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Data Analysis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824A810" w14:textId="7B012E44" w:rsidR="00965984" w:rsidRPr="00965984" w:rsidRDefault="00965984"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5700BB">
              <w:rPr>
                <w:rFonts w:ascii="AvenirNext-Bold" w:eastAsiaTheme="minorEastAsia" w:hAnsi="AvenirNext-Bold" w:cs="AvenirNext-Bold"/>
                <w:b/>
                <w:bCs/>
                <w:color w:val="auto"/>
                <w:sz w:val="16"/>
                <w:szCs w:val="16"/>
              </w:rPr>
              <w:t xml:space="preserve">PK.D.1 </w:t>
            </w:r>
            <w:r w:rsidR="00BA01EE">
              <w:rPr>
                <w:rFonts w:ascii="AvenirNext-Regular" w:eastAsiaTheme="minorEastAsia" w:hAnsi="AvenirNext-Regular" w:cs="AvenirNext-Regular"/>
                <w:b/>
                <w:color w:val="auto"/>
                <w:sz w:val="16"/>
                <w:szCs w:val="16"/>
              </w:rPr>
              <w:t xml:space="preserve">Collect </w:t>
            </w:r>
            <w:r w:rsidRPr="005700BB">
              <w:rPr>
                <w:rFonts w:ascii="AvenirNext-Regular" w:eastAsiaTheme="minorEastAsia" w:hAnsi="AvenirNext-Regular" w:cs="AvenirNext-Regular"/>
                <w:b/>
                <w:color w:val="auto"/>
                <w:sz w:val="16"/>
                <w:szCs w:val="16"/>
              </w:rPr>
              <w:t>and organize</w:t>
            </w:r>
            <w:r>
              <w:rPr>
                <w:rFonts w:ascii="AvenirNext-Regular" w:eastAsiaTheme="minorEastAsia" w:hAnsi="AvenirNext-Regular" w:cs="AvenirNext-Regular"/>
                <w:b/>
                <w:color w:val="auto"/>
                <w:sz w:val="16"/>
                <w:szCs w:val="16"/>
              </w:rPr>
              <w:t xml:space="preserve"> </w:t>
            </w:r>
            <w:r w:rsidRPr="005700BB">
              <w:rPr>
                <w:rFonts w:ascii="AvenirNext-Regular" w:eastAsiaTheme="minorEastAsia" w:hAnsi="AvenirNext-Regular" w:cs="AvenirNext-Regular"/>
                <w:b/>
                <w:color w:val="auto"/>
                <w:sz w:val="16"/>
                <w:szCs w:val="16"/>
              </w:rPr>
              <w:t>categorical data.</w:t>
            </w:r>
          </w:p>
          <w:p w14:paraId="315057B0" w14:textId="77777777" w:rsidR="00965984" w:rsidRDefault="00965984"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PK.D.1.1 </w:t>
            </w:r>
            <w:r>
              <w:rPr>
                <w:rFonts w:ascii="AvenirNext-Regular" w:eastAsiaTheme="minorEastAsia" w:hAnsi="AvenirNext-Regular" w:cs="AvenirNext-Regular"/>
                <w:color w:val="auto"/>
                <w:sz w:val="16"/>
                <w:szCs w:val="16"/>
              </w:rPr>
              <w:t>Collect and organize information about objects and events in the environment.</w:t>
            </w:r>
          </w:p>
          <w:p w14:paraId="7240C7BC" w14:textId="77777777" w:rsidR="00965984" w:rsidRDefault="00965984" w:rsidP="001E6AB3">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PK.D.1.2 </w:t>
            </w:r>
            <w:r>
              <w:rPr>
                <w:rFonts w:ascii="AvenirNext-Regular" w:eastAsiaTheme="minorEastAsia" w:hAnsi="AvenirNext-Regular" w:cs="AvenirNext-Regular"/>
                <w:color w:val="auto"/>
                <w:sz w:val="16"/>
                <w:szCs w:val="16"/>
              </w:rPr>
              <w:t>Use categorical data to create real-object graphs.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FEBB3F6" w14:textId="3372424F" w:rsidR="00965984" w:rsidRPr="00965984" w:rsidRDefault="00965984"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5700BB">
              <w:rPr>
                <w:rFonts w:ascii="AvenirNext-Bold" w:eastAsiaTheme="minorEastAsia" w:hAnsi="AvenirNext-Bold" w:cs="AvenirNext-Bold"/>
                <w:b/>
                <w:bCs/>
                <w:color w:val="auto"/>
                <w:sz w:val="16"/>
                <w:szCs w:val="16"/>
              </w:rPr>
              <w:t xml:space="preserve">K.D.1 </w:t>
            </w:r>
            <w:r w:rsidR="00BA01EE">
              <w:rPr>
                <w:rFonts w:ascii="AvenirNext-Bold" w:eastAsiaTheme="minorEastAsia" w:hAnsi="AvenirNext-Bold" w:cs="AvenirNext-Bold"/>
                <w:b/>
                <w:bCs/>
                <w:color w:val="auto"/>
                <w:sz w:val="16"/>
                <w:szCs w:val="16"/>
              </w:rPr>
              <w:t>C</w:t>
            </w:r>
            <w:r w:rsidRPr="005700BB">
              <w:rPr>
                <w:rFonts w:ascii="AvenirNext-Regular" w:eastAsiaTheme="minorEastAsia" w:hAnsi="AvenirNext-Regular" w:cs="AvenirNext-Regular"/>
                <w:b/>
                <w:color w:val="auto"/>
                <w:sz w:val="16"/>
                <w:szCs w:val="16"/>
              </w:rPr>
              <w:t>ollect, organize, and</w:t>
            </w:r>
            <w:r>
              <w:rPr>
                <w:rFonts w:ascii="AvenirNext-Regular" w:eastAsiaTheme="minorEastAsia" w:hAnsi="AvenirNext-Regular" w:cs="AvenirNext-Regular"/>
                <w:b/>
                <w:color w:val="auto"/>
                <w:sz w:val="16"/>
                <w:szCs w:val="16"/>
              </w:rPr>
              <w:t xml:space="preserve"> </w:t>
            </w:r>
            <w:r w:rsidRPr="005700BB">
              <w:rPr>
                <w:rFonts w:ascii="AvenirNext-Regular" w:eastAsiaTheme="minorEastAsia" w:hAnsi="AvenirNext-Regular" w:cs="AvenirNext-Regular"/>
                <w:b/>
                <w:color w:val="auto"/>
                <w:sz w:val="16"/>
                <w:szCs w:val="16"/>
              </w:rPr>
              <w:t>interpret categorical data.</w:t>
            </w:r>
          </w:p>
          <w:p w14:paraId="30639B84" w14:textId="77777777" w:rsidR="00965984" w:rsidRDefault="00965984"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K.D.1.1 </w:t>
            </w:r>
            <w:r>
              <w:rPr>
                <w:rFonts w:ascii="AvenirNext-Regular" w:eastAsiaTheme="minorEastAsia" w:hAnsi="AvenirNext-Regular" w:cs="AvenirNext-Regular"/>
                <w:color w:val="auto"/>
                <w:sz w:val="16"/>
                <w:szCs w:val="16"/>
              </w:rPr>
              <w:t>Collect and sort information about objects and events in the environment.</w:t>
            </w:r>
          </w:p>
          <w:p w14:paraId="7851E4CD" w14:textId="77777777" w:rsidR="00965984" w:rsidRDefault="00965984"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K.D.1.2 </w:t>
            </w:r>
            <w:r>
              <w:rPr>
                <w:rFonts w:ascii="AvenirNext-Regular" w:eastAsiaTheme="minorEastAsia" w:hAnsi="AvenirNext-Regular" w:cs="AvenirNext-Regular"/>
                <w:color w:val="auto"/>
                <w:sz w:val="16"/>
                <w:szCs w:val="16"/>
              </w:rPr>
              <w:t>Use categorical data to create real-object and picture graphs.</w:t>
            </w:r>
          </w:p>
          <w:p w14:paraId="78C3821B" w14:textId="77777777" w:rsidR="00965984" w:rsidRDefault="00965984" w:rsidP="001E6AB3">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K.D.1.3 </w:t>
            </w:r>
            <w:r>
              <w:rPr>
                <w:rFonts w:ascii="AvenirNext-Regular" w:eastAsiaTheme="minorEastAsia" w:hAnsi="AvenirNext-Regular" w:cs="AvenirNext-Regular"/>
                <w:color w:val="auto"/>
                <w:sz w:val="16"/>
                <w:szCs w:val="16"/>
              </w:rPr>
              <w:t>Draw conclusions from real-object and picture graphs.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7FF0E13" w14:textId="31D03F33" w:rsidR="00965984" w:rsidRPr="00965984" w:rsidRDefault="00965984" w:rsidP="009659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5700BB">
              <w:rPr>
                <w:rFonts w:ascii="AvenirNext-Bold" w:eastAsiaTheme="minorEastAsia" w:hAnsi="AvenirNext-Bold" w:cs="AvenirNext-Bold"/>
                <w:b/>
                <w:bCs/>
                <w:color w:val="auto"/>
                <w:sz w:val="16"/>
                <w:szCs w:val="16"/>
              </w:rPr>
              <w:t xml:space="preserve">1.D.1 </w:t>
            </w:r>
            <w:r w:rsidR="00BA01EE">
              <w:rPr>
                <w:rFonts w:ascii="AvenirNext-Regular" w:eastAsiaTheme="minorEastAsia" w:hAnsi="AvenirNext-Regular" w:cs="AvenirNext-Regular"/>
                <w:b/>
                <w:color w:val="auto"/>
                <w:sz w:val="16"/>
                <w:szCs w:val="16"/>
              </w:rPr>
              <w:t>C</w:t>
            </w:r>
            <w:r w:rsidRPr="005700BB">
              <w:rPr>
                <w:rFonts w:ascii="AvenirNext-Regular" w:eastAsiaTheme="minorEastAsia" w:hAnsi="AvenirNext-Regular" w:cs="AvenirNext-Regular"/>
                <w:b/>
                <w:color w:val="auto"/>
                <w:sz w:val="16"/>
                <w:szCs w:val="16"/>
              </w:rPr>
              <w:t>ollect, organize, and</w:t>
            </w:r>
            <w:r>
              <w:rPr>
                <w:rFonts w:ascii="AvenirNext-Regular" w:eastAsiaTheme="minorEastAsia" w:hAnsi="AvenirNext-Regular" w:cs="AvenirNext-Regular"/>
                <w:b/>
                <w:color w:val="auto"/>
                <w:sz w:val="16"/>
                <w:szCs w:val="16"/>
              </w:rPr>
              <w:t xml:space="preserve"> </w:t>
            </w:r>
            <w:r w:rsidRPr="005700BB">
              <w:rPr>
                <w:rFonts w:ascii="AvenirNext-Regular" w:eastAsiaTheme="minorEastAsia" w:hAnsi="AvenirNext-Regular" w:cs="AvenirNext-Regular"/>
                <w:b/>
                <w:color w:val="auto"/>
                <w:sz w:val="16"/>
                <w:szCs w:val="16"/>
              </w:rPr>
              <w:t>interpret categorical and numerical data.</w:t>
            </w:r>
          </w:p>
          <w:p w14:paraId="6ECBCC2F" w14:textId="77777777" w:rsidR="00965984" w:rsidRDefault="00965984"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1.D.1.1 </w:t>
            </w:r>
            <w:r>
              <w:rPr>
                <w:rFonts w:ascii="AvenirNext-Regular" w:eastAsiaTheme="minorEastAsia" w:hAnsi="AvenirNext-Regular" w:cs="AvenirNext-Regular"/>
                <w:color w:val="auto"/>
                <w:sz w:val="16"/>
                <w:szCs w:val="16"/>
              </w:rPr>
              <w:t>Collect, sort, and organize data in up to three categories using representations (e.g., tally marks, tables, Venn diagrams).</w:t>
            </w:r>
          </w:p>
          <w:p w14:paraId="1B652CC0" w14:textId="77777777" w:rsidR="00965984" w:rsidRDefault="00965984" w:rsidP="001E6AB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1.D.1.2 </w:t>
            </w:r>
            <w:r>
              <w:rPr>
                <w:rFonts w:ascii="AvenirNext-Regular" w:eastAsiaTheme="minorEastAsia" w:hAnsi="AvenirNext-Regular" w:cs="AvenirNext-Regular"/>
                <w:color w:val="auto"/>
                <w:sz w:val="16"/>
                <w:szCs w:val="16"/>
              </w:rPr>
              <w:t>Use data to create picture and bar-type graphs to demonstrate one to one correspondence.</w:t>
            </w:r>
          </w:p>
          <w:p w14:paraId="13727707" w14:textId="5520DB5A" w:rsidR="00965984" w:rsidRDefault="00965984" w:rsidP="006735DD">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1.D.1.3 </w:t>
            </w:r>
            <w:r>
              <w:rPr>
                <w:rFonts w:ascii="AvenirNext-Regular" w:eastAsiaTheme="minorEastAsia" w:hAnsi="AvenirNext-Regular" w:cs="AvenirNext-Regular"/>
                <w:color w:val="auto"/>
                <w:sz w:val="16"/>
                <w:szCs w:val="16"/>
              </w:rPr>
              <w:t>Draw conclusions from picture and bar</w:t>
            </w:r>
            <w:r w:rsidR="006735DD">
              <w:rPr>
                <w:rFonts w:ascii="AvenirNext-Regular" w:eastAsiaTheme="minorEastAsia" w:hAnsi="AvenirNext-Regular" w:cs="AvenirNext-Regular"/>
                <w:color w:val="auto"/>
                <w:sz w:val="16"/>
                <w:szCs w:val="16"/>
              </w:rPr>
              <w:t>-</w:t>
            </w:r>
            <w:r>
              <w:rPr>
                <w:rFonts w:ascii="AvenirNext-Regular" w:eastAsiaTheme="minorEastAsia" w:hAnsi="AvenirNext-Regular" w:cs="AvenirNext-Regular"/>
                <w:color w:val="auto"/>
                <w:sz w:val="16"/>
                <w:szCs w:val="16"/>
              </w:rPr>
              <w:t>type graphs.</w:t>
            </w:r>
          </w:p>
        </w:tc>
      </w:tr>
    </w:tbl>
    <w:p w14:paraId="0A1E56CB" w14:textId="77777777" w:rsidR="001E6AB3" w:rsidRDefault="001E6AB3" w:rsidP="001E6AB3"/>
    <w:p w14:paraId="68FA026A" w14:textId="77777777" w:rsidR="00BB277B" w:rsidRDefault="00BB277B" w:rsidP="00DA72BA">
      <w:pPr>
        <w:pStyle w:val="Body"/>
        <w:jc w:val="center"/>
        <w:rPr>
          <w:rFonts w:ascii="Avenir Next Regular" w:hAnsi="Avenir Next Regular"/>
          <w:b/>
          <w:color w:val="FFFFFF" w:themeColor="background1"/>
          <w:sz w:val="20"/>
        </w:rPr>
        <w:sectPr w:rsidR="00BB277B" w:rsidSect="00BB277B">
          <w:headerReference w:type="default" r:id="rId30"/>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2E1610" w14:paraId="31824B11" w14:textId="77777777" w:rsidTr="00057845">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6F97E6E8" w14:textId="04AAC85F" w:rsidR="002E1610" w:rsidRPr="00BB277B" w:rsidRDefault="002E1610" w:rsidP="009E5342">
            <w:pPr>
              <w:pStyle w:val="Body"/>
              <w:jc w:val="center"/>
              <w:rPr>
                <w:rFonts w:ascii="Avenir Next Regular" w:hAnsi="Avenir Next Regular"/>
                <w:b/>
                <w:color w:val="FFFFFF" w:themeColor="background1"/>
              </w:rPr>
            </w:pPr>
            <w:r w:rsidRPr="00BB277B">
              <w:rPr>
                <w:rFonts w:ascii="Avenir Next Regular" w:hAnsi="Avenir Next Regular"/>
                <w:b/>
                <w:color w:val="FFFFFF" w:themeColor="background1"/>
                <w:sz w:val="20"/>
              </w:rPr>
              <w:lastRenderedPageBreak/>
              <w:t xml:space="preserve">Number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Operations (N)</w:t>
            </w:r>
          </w:p>
        </w:tc>
      </w:tr>
      <w:tr w:rsidR="002E1610" w14:paraId="50DE55D8" w14:textId="77777777" w:rsidTr="00057845">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6E869D85" w14:textId="77777777" w:rsidR="002E1610" w:rsidRPr="00BB277B" w:rsidRDefault="002E1610" w:rsidP="002E1610">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D55E90F"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Second Grade (2)</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3DAB41A"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Third Grade (3)</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83C0025"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Fourth Grade (4)</w:t>
            </w:r>
          </w:p>
        </w:tc>
      </w:tr>
      <w:tr w:rsidR="00057845" w14:paraId="6E6CBA25" w14:textId="77777777" w:rsidTr="00057845">
        <w:trPr>
          <w:cantSplit/>
          <w:trHeight w:val="1348"/>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7C902777" w14:textId="77777777" w:rsidR="00057845" w:rsidRPr="00BB277B" w:rsidRDefault="00057845" w:rsidP="002E1610">
            <w:pPr>
              <w:pStyle w:val="TableGrid2"/>
              <w:jc w:val="center"/>
              <w:rPr>
                <w:rFonts w:ascii="Avenir Next Regular" w:hAnsi="Avenir Next Regular"/>
                <w:b/>
                <w:color w:val="FFFFFF"/>
                <w:sz w:val="18"/>
              </w:rPr>
            </w:pPr>
            <w:r w:rsidRPr="00BB277B">
              <w:rPr>
                <w:rFonts w:ascii="Avenir Next Regular" w:hAnsi="Avenir Next Regular"/>
                <w:b/>
                <w:color w:val="FFFFFF"/>
                <w:sz w:val="18"/>
              </w:rPr>
              <w:t>Quantity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AD71CA9" w14:textId="601721BA"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5E2613">
              <w:rPr>
                <w:rFonts w:ascii="AvenirNext-Bold" w:eastAsiaTheme="minorEastAsia" w:hAnsi="AvenirNext-Bold" w:cs="AvenirNext-Bold"/>
                <w:b/>
                <w:bCs/>
                <w:color w:val="auto"/>
                <w:sz w:val="16"/>
                <w:szCs w:val="16"/>
              </w:rPr>
              <w:t xml:space="preserve">2.N.1 </w:t>
            </w:r>
            <w:r w:rsidR="00BA01EE">
              <w:rPr>
                <w:rFonts w:ascii="AvenirNext-Regular" w:eastAsiaTheme="minorEastAsia" w:hAnsi="AvenirNext-Regular" w:cs="AvenirNext-Regular"/>
                <w:b/>
                <w:color w:val="auto"/>
                <w:sz w:val="16"/>
                <w:szCs w:val="16"/>
              </w:rPr>
              <w:t>C</w:t>
            </w:r>
            <w:r w:rsidRPr="005E2613">
              <w:rPr>
                <w:rFonts w:ascii="AvenirNext-Regular" w:eastAsiaTheme="minorEastAsia" w:hAnsi="AvenirNext-Regular" w:cs="AvenirNext-Regular"/>
                <w:b/>
                <w:color w:val="auto"/>
                <w:sz w:val="16"/>
                <w:szCs w:val="16"/>
              </w:rPr>
              <w:t>ompare and represent whole numbers up to 1,000 with an emphasis on place value and equality.</w:t>
            </w:r>
          </w:p>
          <w:p w14:paraId="0B0A8F43" w14:textId="1E199130"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2.N.1.1 </w:t>
            </w:r>
            <w:r>
              <w:rPr>
                <w:rFonts w:ascii="AvenirNext-Regular" w:eastAsiaTheme="minorEastAsia" w:hAnsi="AvenirNext-Regular" w:cs="AvenirNext-Regular"/>
                <w:color w:val="auto"/>
                <w:sz w:val="16"/>
                <w:szCs w:val="16"/>
              </w:rPr>
              <w:t>Read, write, discuss, and represent whole numbers up to 1,000. Representations may include numerals, words, pictures, tally marks, number lines and manipulatives.</w:t>
            </w:r>
          </w:p>
          <w:p w14:paraId="2F26BF0E" w14:textId="77777777"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2.N.1.2 </w:t>
            </w:r>
            <w:r>
              <w:rPr>
                <w:rFonts w:ascii="AvenirNext-Regular" w:eastAsiaTheme="minorEastAsia" w:hAnsi="AvenirNext-Regular" w:cs="AvenirNext-Regular"/>
                <w:color w:val="auto"/>
                <w:sz w:val="16"/>
                <w:szCs w:val="16"/>
              </w:rPr>
              <w:t>Use knowledge of number relationships to locate the position of a given whole number on an open number line up to 100.</w:t>
            </w:r>
          </w:p>
          <w:p w14:paraId="44F14533" w14:textId="2F8EFC69"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2.N.1.3 </w:t>
            </w:r>
            <w:r>
              <w:rPr>
                <w:rFonts w:ascii="AvenirNext-Regular" w:eastAsiaTheme="minorEastAsia" w:hAnsi="AvenirNext-Regular" w:cs="AvenirNext-Regular"/>
                <w:color w:val="auto"/>
                <w:sz w:val="16"/>
                <w:szCs w:val="16"/>
              </w:rPr>
              <w:t>Use place value to describe whole numbers between 10 and 1,000 in terms of hundreds, tens and ones. Know that 100 is 10 tens, and 1,000 is 10 hundreds.</w:t>
            </w:r>
          </w:p>
          <w:p w14:paraId="76F87E48" w14:textId="5A33A777"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2.N.1.4 </w:t>
            </w:r>
            <w:r>
              <w:rPr>
                <w:rFonts w:ascii="AvenirNext-Regular" w:eastAsiaTheme="minorEastAsia" w:hAnsi="AvenirNext-Regular" w:cs="AvenirNext-Regular"/>
                <w:color w:val="auto"/>
                <w:sz w:val="16"/>
                <w:szCs w:val="16"/>
              </w:rPr>
              <w:t>Find 10 more</w:t>
            </w:r>
            <w:r w:rsidR="006735DD">
              <w:rPr>
                <w:rFonts w:ascii="AvenirNext-Regular" w:eastAsiaTheme="minorEastAsia" w:hAnsi="AvenirNext-Regular" w:cs="AvenirNext-Regular"/>
                <w:color w:val="auto"/>
                <w:sz w:val="16"/>
                <w:szCs w:val="16"/>
              </w:rPr>
              <w:t xml:space="preserve"> or 10 less than a given three-</w:t>
            </w:r>
            <w:r>
              <w:rPr>
                <w:rFonts w:ascii="AvenirNext-Regular" w:eastAsiaTheme="minorEastAsia" w:hAnsi="AvenirNext-Regular" w:cs="AvenirNext-Regular"/>
                <w:color w:val="auto"/>
                <w:sz w:val="16"/>
                <w:szCs w:val="16"/>
              </w:rPr>
              <w:t>digit number. Find 100 more or 100 less than a given three-digit number.</w:t>
            </w:r>
          </w:p>
          <w:p w14:paraId="3611784F" w14:textId="77777777"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2.N.1.5 </w:t>
            </w:r>
            <w:r>
              <w:rPr>
                <w:rFonts w:ascii="AvenirNext-Regular" w:eastAsiaTheme="minorEastAsia" w:hAnsi="AvenirNext-Regular" w:cs="AvenirNext-Regular"/>
                <w:color w:val="auto"/>
                <w:sz w:val="16"/>
                <w:szCs w:val="16"/>
              </w:rPr>
              <w:t>Recognize when to round numbers to the nearest 10 and 100.</w:t>
            </w:r>
          </w:p>
          <w:p w14:paraId="7B91C9F2" w14:textId="03A89D9E" w:rsidR="00057845" w:rsidRDefault="00057845" w:rsidP="00C56467">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2.N.1.6 </w:t>
            </w:r>
            <w:r>
              <w:rPr>
                <w:rFonts w:ascii="AvenirNext-Regular" w:eastAsiaTheme="minorEastAsia" w:hAnsi="AvenirNext-Regular" w:cs="AvenirNext-Regular"/>
                <w:color w:val="auto"/>
                <w:sz w:val="16"/>
                <w:szCs w:val="16"/>
              </w:rPr>
              <w:t>Use place value to compare and order whole numbers up to 1,000 using comparative language, numbers, and symbols (e.g., 425 &gt; 276, 73 &lt;107, page 351 comes after page 350, 753 is between 700 and 800).</w:t>
            </w:r>
          </w:p>
          <w:p w14:paraId="22FD3018" w14:textId="77777777" w:rsidR="00057845" w:rsidRDefault="00057845" w:rsidP="005E2613">
            <w:pPr>
              <w:autoSpaceDE w:val="0"/>
              <w:autoSpaceDN w:val="0"/>
              <w:adjustRightInd w:val="0"/>
              <w:spacing w:after="0" w:line="240" w:lineRule="auto"/>
              <w:ind w:left="31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2.N.1.7 </w:t>
            </w:r>
            <w:r>
              <w:rPr>
                <w:rFonts w:ascii="AvenirNext-Regular" w:eastAsiaTheme="minorEastAsia" w:hAnsi="AvenirNext-Regular" w:cs="AvenirNext-Regular"/>
                <w:color w:val="auto"/>
                <w:sz w:val="16"/>
                <w:szCs w:val="16"/>
              </w:rPr>
              <w:t>Recognize the difference between equivalence and equality (e.g., using balance scales to demonstrate that 2+4 is equivalent to 3+3.)</w:t>
            </w:r>
          </w:p>
          <w:p w14:paraId="662AC0D7" w14:textId="77777777" w:rsidR="00057845" w:rsidRDefault="00057845" w:rsidP="005E2613">
            <w:pPr>
              <w:pStyle w:val="TableGrid2"/>
              <w:ind w:left="318"/>
              <w:rPr>
                <w:rStyle w:val="A9"/>
                <w:rFonts w:ascii="Avenir Next Regular" w:hAnsi="Avenir Next Regular"/>
                <w:sz w:val="16"/>
              </w:rPr>
            </w:pPr>
            <w:r>
              <w:rPr>
                <w:rFonts w:ascii="AvenirNext-Bold" w:eastAsiaTheme="minorEastAsia" w:hAnsi="AvenirNext-Bold" w:cs="AvenirNext-Bold"/>
                <w:b/>
                <w:bCs/>
                <w:color w:val="auto"/>
                <w:sz w:val="16"/>
                <w:szCs w:val="16"/>
              </w:rPr>
              <w:t xml:space="preserve">2.N.1.8 </w:t>
            </w:r>
            <w:r>
              <w:rPr>
                <w:rFonts w:ascii="AvenirNext-Regular" w:eastAsiaTheme="minorEastAsia" w:hAnsi="AvenirNext-Regular" w:cs="AvenirNext-Regular"/>
                <w:color w:val="auto"/>
                <w:sz w:val="16"/>
                <w:szCs w:val="16"/>
              </w:rPr>
              <w:t>Demonstrate non-equivalence (e.g., balance scales, various manipulatives).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5243A66" w14:textId="4DD78506" w:rsidR="00057845" w:rsidRPr="00C56467"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56467">
              <w:rPr>
                <w:rFonts w:ascii="AvenirNext-Bold" w:eastAsiaTheme="minorEastAsia" w:hAnsi="AvenirNext-Bold" w:cs="AvenirNext-Bold"/>
                <w:b/>
                <w:bCs/>
                <w:color w:val="auto"/>
                <w:sz w:val="16"/>
                <w:szCs w:val="16"/>
              </w:rPr>
              <w:t xml:space="preserve">3.N.1 </w:t>
            </w:r>
            <w:r w:rsidR="00BA01EE">
              <w:rPr>
                <w:rFonts w:ascii="AvenirNext-Regular" w:eastAsiaTheme="minorEastAsia" w:hAnsi="AvenirNext-Regular" w:cs="AvenirNext-Regular"/>
                <w:b/>
                <w:color w:val="auto"/>
                <w:sz w:val="16"/>
                <w:szCs w:val="16"/>
              </w:rPr>
              <w:t>C</w:t>
            </w:r>
            <w:r w:rsidRPr="00C56467">
              <w:rPr>
                <w:rFonts w:ascii="AvenirNext-Regular" w:eastAsiaTheme="minorEastAsia" w:hAnsi="AvenirNext-Regular" w:cs="AvenirNext-Regular"/>
                <w:b/>
                <w:color w:val="auto"/>
                <w:sz w:val="16"/>
                <w:szCs w:val="16"/>
              </w:rPr>
              <w:t>ompare and represent whole numbers up to 10,000 with an emphasis on place value and equality.</w:t>
            </w:r>
          </w:p>
          <w:p w14:paraId="229756A2" w14:textId="171F4726" w:rsidR="00057845" w:rsidRDefault="00057845" w:rsidP="005E2613">
            <w:pPr>
              <w:autoSpaceDE w:val="0"/>
              <w:autoSpaceDN w:val="0"/>
              <w:adjustRightInd w:val="0"/>
              <w:spacing w:after="0" w:line="240" w:lineRule="auto"/>
              <w:ind w:left="297"/>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3.N.1.1 </w:t>
            </w:r>
            <w:r>
              <w:rPr>
                <w:rFonts w:ascii="AvenirNext-Regular" w:eastAsiaTheme="minorEastAsia" w:hAnsi="AvenirNext-Regular" w:cs="AvenirNext-Regular"/>
                <w:color w:val="auto"/>
                <w:sz w:val="16"/>
                <w:szCs w:val="16"/>
              </w:rPr>
              <w:t>Read, write, discuss, and represent whole numbers up to 10,000. Representations may include numerals, expressions with operations, words, pictures, number lines, and manipulatives.</w:t>
            </w:r>
          </w:p>
          <w:p w14:paraId="043C45F0" w14:textId="6328928D" w:rsidR="00057845" w:rsidRDefault="00057845" w:rsidP="005E2613">
            <w:pPr>
              <w:autoSpaceDE w:val="0"/>
              <w:autoSpaceDN w:val="0"/>
              <w:adjustRightInd w:val="0"/>
              <w:spacing w:after="0" w:line="240" w:lineRule="auto"/>
              <w:ind w:left="297"/>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3.N.1.2 </w:t>
            </w:r>
            <w:r>
              <w:rPr>
                <w:rFonts w:ascii="AvenirNext-Regular" w:eastAsiaTheme="minorEastAsia" w:hAnsi="AvenirNext-Regular" w:cs="AvenirNext-Regular"/>
                <w:color w:val="auto"/>
                <w:sz w:val="16"/>
                <w:szCs w:val="16"/>
              </w:rPr>
              <w:t>Use place value to describe whole numbers between 1000 and 10,000 in terms of ten thousands, thousands, hundreds, tens and ones, including expanded form.</w:t>
            </w:r>
          </w:p>
          <w:p w14:paraId="1753C2A2" w14:textId="77777777" w:rsidR="00057845" w:rsidRDefault="00057845" w:rsidP="005E2613">
            <w:pPr>
              <w:autoSpaceDE w:val="0"/>
              <w:autoSpaceDN w:val="0"/>
              <w:adjustRightInd w:val="0"/>
              <w:spacing w:after="0" w:line="240" w:lineRule="auto"/>
              <w:ind w:left="297"/>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3.N.1.3 </w:t>
            </w:r>
            <w:r>
              <w:rPr>
                <w:rFonts w:ascii="AvenirNext-Regular" w:eastAsiaTheme="minorEastAsia" w:hAnsi="AvenirNext-Regular" w:cs="AvenirNext-Regular"/>
                <w:color w:val="auto"/>
                <w:sz w:val="16"/>
                <w:szCs w:val="16"/>
              </w:rPr>
              <w:t>Find 1,000 more or 1,000 less than a given four- or five-digit number. Find 100 more or 100 less than a given four- or five-digit number.</w:t>
            </w:r>
          </w:p>
          <w:p w14:paraId="035E8E68" w14:textId="77777777" w:rsidR="00057845" w:rsidRDefault="00057845" w:rsidP="005E2613">
            <w:pPr>
              <w:autoSpaceDE w:val="0"/>
              <w:autoSpaceDN w:val="0"/>
              <w:adjustRightInd w:val="0"/>
              <w:spacing w:after="0" w:line="240" w:lineRule="auto"/>
              <w:ind w:left="297"/>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3.N.1.4 </w:t>
            </w:r>
            <w:r>
              <w:rPr>
                <w:rFonts w:ascii="AvenirNext-Regular" w:eastAsiaTheme="minorEastAsia" w:hAnsi="AvenirNext-Regular" w:cs="AvenirNext-Regular"/>
                <w:color w:val="auto"/>
                <w:sz w:val="16"/>
                <w:szCs w:val="16"/>
              </w:rPr>
              <w:t>Recognize when to round numbers to the nearest 10,000, 1,000, 100 and 10 and/or use compatible numbers to estimate sums and differences.</w:t>
            </w:r>
          </w:p>
          <w:p w14:paraId="5D89DF2E" w14:textId="223E160A" w:rsidR="00057845" w:rsidRDefault="00057845" w:rsidP="005E2613">
            <w:pPr>
              <w:autoSpaceDE w:val="0"/>
              <w:autoSpaceDN w:val="0"/>
              <w:adjustRightInd w:val="0"/>
              <w:spacing w:after="0" w:line="240" w:lineRule="auto"/>
              <w:ind w:left="720"/>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Clarification statement</w:t>
            </w:r>
            <w:r>
              <w:rPr>
                <w:rFonts w:ascii="AvenirNext-Regular" w:eastAsiaTheme="minorEastAsia" w:hAnsi="AvenirNext-Regular" w:cs="AvenirNext-Regular"/>
                <w:color w:val="auto"/>
                <w:sz w:val="16"/>
                <w:szCs w:val="16"/>
              </w:rPr>
              <w:t>: Emphasis on understanding why and how to round vs. memorizing a rule.</w:t>
            </w:r>
          </w:p>
          <w:p w14:paraId="0D43D8C8" w14:textId="77777777" w:rsidR="00057845" w:rsidRDefault="00057845" w:rsidP="005E2613">
            <w:pPr>
              <w:autoSpaceDE w:val="0"/>
              <w:autoSpaceDN w:val="0"/>
              <w:adjustRightInd w:val="0"/>
              <w:spacing w:after="0" w:line="240" w:lineRule="auto"/>
              <w:ind w:left="297"/>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3.N.1.5 </w:t>
            </w:r>
            <w:r>
              <w:rPr>
                <w:rFonts w:ascii="AvenirNext-Regular" w:eastAsiaTheme="minorEastAsia" w:hAnsi="AvenirNext-Regular" w:cs="AvenirNext-Regular"/>
                <w:color w:val="auto"/>
                <w:sz w:val="16"/>
                <w:szCs w:val="16"/>
              </w:rPr>
              <w:t>Recognize non-equivalence (e.g., 7+1 &gt; 2+3, 6+3 is not equivalent to 4).</w:t>
            </w:r>
          </w:p>
          <w:p w14:paraId="7863D7AF" w14:textId="073595F2" w:rsidR="00057845" w:rsidRDefault="00057845" w:rsidP="005E2613">
            <w:pPr>
              <w:autoSpaceDE w:val="0"/>
              <w:autoSpaceDN w:val="0"/>
              <w:adjustRightInd w:val="0"/>
              <w:spacing w:after="0" w:line="240" w:lineRule="auto"/>
              <w:ind w:left="297"/>
              <w:rPr>
                <w:rFonts w:ascii="Avenir Next Italic" w:hAnsi="Avenir Next Italic"/>
                <w:sz w:val="16"/>
              </w:rPr>
            </w:pPr>
            <w:r>
              <w:rPr>
                <w:rFonts w:ascii="AvenirNext-Bold" w:eastAsiaTheme="minorEastAsia" w:hAnsi="AvenirNext-Bold" w:cs="AvenirNext-Bold"/>
                <w:b/>
                <w:bCs/>
                <w:color w:val="auto"/>
                <w:sz w:val="16"/>
                <w:szCs w:val="16"/>
              </w:rPr>
              <w:t xml:space="preserve">3.N.1.6 </w:t>
            </w:r>
            <w:r>
              <w:rPr>
                <w:rFonts w:ascii="AvenirNext-Regular" w:eastAsiaTheme="minorEastAsia" w:hAnsi="AvenirNext-Regular" w:cs="AvenirNext-Regular"/>
                <w:color w:val="auto"/>
                <w:sz w:val="16"/>
                <w:szCs w:val="16"/>
              </w:rPr>
              <w:t>Use place value to compare and order whole numbers up to 10,000, using comparative language, numbers, and symbols (e.g. 5,023 &lt; 5,156; 2,345 is between 2,000 and 3,000).</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9564A4A" w14:textId="1FD8BCF7" w:rsidR="00057845" w:rsidRDefault="00057845" w:rsidP="00057845">
            <w:pPr>
              <w:pStyle w:val="TableGrid2"/>
              <w:jc w:val="center"/>
              <w:rPr>
                <w:rFonts w:ascii="Avenir Next Italic" w:hAnsi="Avenir Next Italic"/>
                <w:sz w:val="16"/>
              </w:rPr>
            </w:pPr>
            <w:r>
              <w:rPr>
                <w:rFonts w:ascii="AvenirNext-Regular" w:eastAsiaTheme="minorEastAsia" w:hAnsi="AvenirNext-Regular" w:cs="AvenirNext-Regular"/>
                <w:color w:val="auto"/>
                <w:sz w:val="16"/>
                <w:szCs w:val="16"/>
              </w:rPr>
              <w:t>Topic addressed at other grade levels.</w:t>
            </w:r>
          </w:p>
        </w:tc>
      </w:tr>
      <w:tr w:rsidR="00057845" w14:paraId="045DC684" w14:textId="77777777" w:rsidTr="00057845">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5C2DFF4C" w14:textId="77777777" w:rsidR="00057845" w:rsidRPr="00BB277B" w:rsidRDefault="00057845" w:rsidP="002E1610">
            <w:pPr>
              <w:pStyle w:val="TableGrid2"/>
              <w:jc w:val="center"/>
              <w:rPr>
                <w:rFonts w:ascii="Avenir Next Regular" w:hAnsi="Avenir Next Regular"/>
                <w:b/>
                <w:color w:val="FFFFFF"/>
                <w:sz w:val="18"/>
              </w:rPr>
            </w:pPr>
            <w:r w:rsidRPr="00BB277B">
              <w:rPr>
                <w:rFonts w:ascii="Avenir Next Regular" w:hAnsi="Avenir Next Regular"/>
                <w:b/>
                <w:color w:val="FFFFFF"/>
                <w:sz w:val="18"/>
              </w:rPr>
              <w:lastRenderedPageBreak/>
              <w:t>Operations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CFF3C51" w14:textId="00769132"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32036">
              <w:rPr>
                <w:rFonts w:ascii="AvenirNext-Bold" w:eastAsiaTheme="minorEastAsia" w:hAnsi="AvenirNext-Bold" w:cs="AvenirNext-Bold"/>
                <w:b/>
                <w:bCs/>
                <w:color w:val="auto"/>
                <w:sz w:val="16"/>
                <w:szCs w:val="16"/>
              </w:rPr>
              <w:t xml:space="preserve">2.N.2 </w:t>
            </w:r>
            <w:r w:rsidR="00925E84">
              <w:rPr>
                <w:rFonts w:ascii="AvenirNext-Regular" w:eastAsiaTheme="minorEastAsia" w:hAnsi="AvenirNext-Regular" w:cs="AvenirNext-Regular"/>
                <w:b/>
                <w:color w:val="auto"/>
                <w:sz w:val="16"/>
                <w:szCs w:val="16"/>
              </w:rPr>
              <w:t>A</w:t>
            </w:r>
            <w:r w:rsidRPr="00332036">
              <w:rPr>
                <w:rFonts w:ascii="AvenirNext-Regular" w:eastAsiaTheme="minorEastAsia" w:hAnsi="AvenirNext-Regular" w:cs="AvenirNext-Regular"/>
                <w:b/>
                <w:color w:val="auto"/>
                <w:sz w:val="16"/>
                <w:szCs w:val="16"/>
              </w:rPr>
              <w:t>dd and subtract one- and</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two-digit numbers in real-world and</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mathematical problems.</w:t>
            </w:r>
          </w:p>
          <w:p w14:paraId="048CD7DD" w14:textId="325C8A06"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2.N.2.1 </w:t>
            </w:r>
            <w:r>
              <w:rPr>
                <w:rFonts w:ascii="AvenirNext-Regular" w:eastAsiaTheme="minorEastAsia" w:hAnsi="AvenirNext-Regular" w:cs="AvenirNext-Regular"/>
                <w:color w:val="auto"/>
                <w:sz w:val="16"/>
                <w:szCs w:val="16"/>
              </w:rPr>
              <w:t>Use the relationship between addition and subtraction to generate basic facts (e.g., making tens, fact families, doubles plus or minus one, counting on, counting back, commutative and associative properties).</w:t>
            </w:r>
          </w:p>
          <w:p w14:paraId="2A41DEE7"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2.N.2.2 </w:t>
            </w:r>
            <w:r>
              <w:rPr>
                <w:rFonts w:ascii="AvenirNext-Regular" w:eastAsiaTheme="minorEastAsia" w:hAnsi="AvenirNext-Regular" w:cs="AvenirNext-Regular"/>
                <w:color w:val="auto"/>
                <w:sz w:val="16"/>
                <w:szCs w:val="16"/>
              </w:rPr>
              <w:t>Demonstrate fluency with basic addition facts and related subtraction facts up to 20.</w:t>
            </w:r>
          </w:p>
          <w:p w14:paraId="72FDE334" w14:textId="29D95A63"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2.N.2.3 </w:t>
            </w:r>
            <w:r>
              <w:rPr>
                <w:rFonts w:ascii="AvenirNext-Regular" w:eastAsiaTheme="minorEastAsia" w:hAnsi="AvenirNext-Regular" w:cs="AvenirNext-Regular"/>
                <w:color w:val="auto"/>
                <w:sz w:val="16"/>
                <w:szCs w:val="16"/>
              </w:rPr>
              <w:t>Use strategies to estimate sums and differences up to 100 [e.g., compose, decompose and regroup numbers, use knowledge of 10 to estimate quantities and sums (two numbers less than 10 cannot add up to more than 20)].</w:t>
            </w:r>
          </w:p>
          <w:p w14:paraId="1E0D6BB6" w14:textId="060F32E3"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2.N.2.4 </w:t>
            </w:r>
            <w:r>
              <w:rPr>
                <w:rFonts w:ascii="AvenirNext-Regular" w:eastAsiaTheme="minorEastAsia" w:hAnsi="AvenirNext-Regular" w:cs="AvenirNext-Regular"/>
                <w:color w:val="auto"/>
                <w:sz w:val="16"/>
                <w:szCs w:val="16"/>
              </w:rPr>
              <w:t>Use strategies and algorithms based on knowledge of place value and equality to add and subtract two-digit numbers (e.g., mental strategies, standard algorithm, decomposition, expanded notation, partial sums, differences).</w:t>
            </w:r>
          </w:p>
          <w:p w14:paraId="03E9DFB7"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2.N.2.5 </w:t>
            </w:r>
            <w:r>
              <w:rPr>
                <w:rFonts w:ascii="AvenirNext-Regular" w:eastAsiaTheme="minorEastAsia" w:hAnsi="AvenirNext-Regular" w:cs="AvenirNext-Regular"/>
                <w:color w:val="auto"/>
                <w:sz w:val="16"/>
                <w:szCs w:val="16"/>
              </w:rPr>
              <w:t>Solve real-world and mathematical addition and subtraction problems involving whole numbers up to 2 digits.</w:t>
            </w:r>
          </w:p>
          <w:p w14:paraId="3E38249B" w14:textId="77777777" w:rsidR="00057845" w:rsidRDefault="00057845" w:rsidP="002E1610">
            <w:pPr>
              <w:pStyle w:val="TableGrid2"/>
              <w:ind w:left="288"/>
            </w:pPr>
            <w:r>
              <w:rPr>
                <w:rFonts w:ascii="AvenirNext-Bold" w:eastAsiaTheme="minorEastAsia" w:hAnsi="AvenirNext-Bold" w:cs="AvenirNext-Bold"/>
                <w:b/>
                <w:bCs/>
                <w:color w:val="auto"/>
                <w:sz w:val="16"/>
                <w:szCs w:val="16"/>
              </w:rPr>
              <w:t xml:space="preserve">2.N.2.6 </w:t>
            </w:r>
            <w:r>
              <w:rPr>
                <w:rFonts w:ascii="AvenirNext-Regular" w:eastAsiaTheme="minorEastAsia" w:hAnsi="AvenirNext-Regular" w:cs="AvenirNext-Regular"/>
                <w:color w:val="auto"/>
                <w:sz w:val="16"/>
                <w:szCs w:val="16"/>
              </w:rPr>
              <w:t>Use concrete models and structured arrangements, such as repeated addition, arrays and ten frames to develop understanding of multiplication.</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156B939" w14:textId="607EEDD3"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32036">
              <w:rPr>
                <w:rFonts w:ascii="AvenirNext-Bold" w:eastAsiaTheme="minorEastAsia" w:hAnsi="AvenirNext-Bold" w:cs="AvenirNext-Bold"/>
                <w:b/>
                <w:bCs/>
                <w:color w:val="auto"/>
                <w:sz w:val="16"/>
                <w:szCs w:val="16"/>
              </w:rPr>
              <w:t xml:space="preserve">3.N.2 </w:t>
            </w:r>
            <w:r w:rsidR="00925E84">
              <w:rPr>
                <w:rFonts w:ascii="AvenirNext-Regular" w:eastAsiaTheme="minorEastAsia" w:hAnsi="AvenirNext-Regular" w:cs="AvenirNext-Regular"/>
                <w:b/>
                <w:color w:val="auto"/>
                <w:sz w:val="16"/>
                <w:szCs w:val="16"/>
              </w:rPr>
              <w:t>A</w:t>
            </w:r>
            <w:r w:rsidRPr="00332036">
              <w:rPr>
                <w:rFonts w:ascii="AvenirNext-Regular" w:eastAsiaTheme="minorEastAsia" w:hAnsi="AvenirNext-Regular" w:cs="AvenirNext-Regular"/>
                <w:b/>
                <w:color w:val="auto"/>
                <w:sz w:val="16"/>
                <w:szCs w:val="16"/>
              </w:rPr>
              <w:t>dd and subtract multi-digit</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whole numbers; represent multiplication</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and division in various ways; solve real-world</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and mathematical problems</w:t>
            </w:r>
            <w:r>
              <w:rPr>
                <w:rFonts w:ascii="AvenirNext-Regular" w:eastAsiaTheme="minorEastAsia" w:hAnsi="AvenirNext-Regular" w:cs="AvenirNext-Regular"/>
                <w:color w:val="auto"/>
                <w:sz w:val="16"/>
                <w:szCs w:val="16"/>
              </w:rPr>
              <w:t>.</w:t>
            </w:r>
          </w:p>
          <w:p w14:paraId="678E36FF" w14:textId="556091CF"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3.N.2.1 </w:t>
            </w:r>
            <w:r>
              <w:rPr>
                <w:rFonts w:ascii="AvenirNext-Regular" w:eastAsiaTheme="minorEastAsia" w:hAnsi="AvenirNext-Regular" w:cs="AvenirNext-Regular"/>
                <w:color w:val="auto"/>
                <w:sz w:val="16"/>
                <w:szCs w:val="16"/>
              </w:rPr>
              <w:t>Represent multiplication facts by using a variety of approaches, such as repeated addition, equal-sized groups, arrays, area models, equal jumps on a number line and skip counting.</w:t>
            </w:r>
          </w:p>
          <w:p w14:paraId="55E0CDF2"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3.N.2.2 </w:t>
            </w:r>
            <w:r>
              <w:rPr>
                <w:rFonts w:ascii="AvenirNext-Regular" w:eastAsiaTheme="minorEastAsia" w:hAnsi="AvenirNext-Regular" w:cs="AvenirNext-Regular"/>
                <w:color w:val="auto"/>
                <w:sz w:val="16"/>
                <w:szCs w:val="16"/>
              </w:rPr>
              <w:t>Demonstrate fluency in addition, subtraction, and multiplication (10 x 10) facts up to 100.</w:t>
            </w:r>
          </w:p>
          <w:p w14:paraId="1E9956BE" w14:textId="5A46D45F"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3.N.2.3 </w:t>
            </w:r>
            <w:r>
              <w:rPr>
                <w:rFonts w:ascii="AvenirNext-Regular" w:eastAsiaTheme="minorEastAsia" w:hAnsi="AvenirNext-Regular" w:cs="AvenirNext-Regular"/>
                <w:color w:val="auto"/>
                <w:sz w:val="16"/>
                <w:szCs w:val="16"/>
              </w:rPr>
              <w:t>Use strategies and algorithms based on knowledge of place value and equality to add and subtract multi-digit numbers (e.g., mental strategies, standard algorithm, decomposition, expanded notation, partial sums and differences).</w:t>
            </w:r>
          </w:p>
          <w:p w14:paraId="7F172D46" w14:textId="059E5016"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3.N.2.4 </w:t>
            </w:r>
            <w:r>
              <w:rPr>
                <w:rFonts w:ascii="AvenirNext-Regular" w:eastAsiaTheme="minorEastAsia" w:hAnsi="AvenirNext-Regular" w:cs="AvenirNext-Regular"/>
                <w:color w:val="auto"/>
                <w:sz w:val="16"/>
                <w:szCs w:val="16"/>
              </w:rPr>
              <w:t>Use addition and subtraction to solve real-world and mathematical problems involving whole numbers. Use various strategies, including the relationship between addition and subtraction, the use of technology, and the context of the problem to assess the reasonableness of results.</w:t>
            </w:r>
          </w:p>
          <w:p w14:paraId="3730D8BB"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3.N.2.5 </w:t>
            </w:r>
            <w:r>
              <w:rPr>
                <w:rFonts w:ascii="AvenirNext-Regular" w:eastAsiaTheme="minorEastAsia" w:hAnsi="AvenirNext-Regular" w:cs="AvenirNext-Regular"/>
                <w:color w:val="auto"/>
                <w:sz w:val="16"/>
                <w:szCs w:val="16"/>
              </w:rPr>
              <w:t>Represent division facts by using a variety of approaches, such as repeated subtraction, equal sharing and forming equal groups.</w:t>
            </w:r>
          </w:p>
          <w:p w14:paraId="163720E2" w14:textId="4FEB7C6D"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3.N.2.6 </w:t>
            </w:r>
            <w:r>
              <w:rPr>
                <w:rFonts w:ascii="AvenirNext-Regular" w:eastAsiaTheme="minorEastAsia" w:hAnsi="AvenirNext-Regular" w:cs="AvenirNext-Regular"/>
                <w:color w:val="auto"/>
                <w:sz w:val="16"/>
                <w:szCs w:val="16"/>
              </w:rPr>
              <w:t>Recognize the relationship between multiplication and division to represent and solve real-world problems (e.g. partitioning, missing factors, arrays).</w:t>
            </w:r>
          </w:p>
          <w:p w14:paraId="491DC9BB" w14:textId="1401F3F1" w:rsidR="00057845" w:rsidRPr="005E2613"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3.N.2.7 </w:t>
            </w:r>
            <w:r>
              <w:rPr>
                <w:rFonts w:ascii="AvenirNext-Regular" w:eastAsiaTheme="minorEastAsia" w:hAnsi="AvenirNext-Regular" w:cs="AvenirNext-Regular"/>
                <w:color w:val="auto"/>
                <w:sz w:val="16"/>
                <w:szCs w:val="16"/>
              </w:rPr>
              <w:t>Use strategies and algorithms based on knowledge of place value, equality and properties of addition and mul</w:t>
            </w:r>
            <w:r w:rsidR="006735DD">
              <w:rPr>
                <w:rFonts w:ascii="AvenirNext-Regular" w:eastAsiaTheme="minorEastAsia" w:hAnsi="AvenirNext-Regular" w:cs="AvenirNext-Regular"/>
                <w:color w:val="auto"/>
                <w:sz w:val="16"/>
                <w:szCs w:val="16"/>
              </w:rPr>
              <w:t>tiplication to multiply a two-d</w:t>
            </w:r>
            <w:r>
              <w:rPr>
                <w:rFonts w:ascii="AvenirNext-Regular" w:eastAsiaTheme="minorEastAsia" w:hAnsi="AvenirNext-Regular" w:cs="AvenirNext-Regular"/>
                <w:color w:val="auto"/>
                <w:sz w:val="16"/>
                <w:szCs w:val="16"/>
              </w:rPr>
              <w:t>igit number by a one-digit number (e.g., area model; mental strategies; partial products; standard algorithm; commutative, associative, and distributive properties).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94494E2" w14:textId="7EF38D41" w:rsidR="00057845" w:rsidRPr="00332036" w:rsidRDefault="00057845" w:rsidP="00C5646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32036">
              <w:rPr>
                <w:rFonts w:ascii="AvenirNext-Bold" w:eastAsiaTheme="minorEastAsia" w:hAnsi="AvenirNext-Bold" w:cs="AvenirNext-Bold"/>
                <w:b/>
                <w:bCs/>
                <w:color w:val="auto"/>
                <w:sz w:val="16"/>
                <w:szCs w:val="16"/>
              </w:rPr>
              <w:t xml:space="preserve">4.N.1 </w:t>
            </w:r>
            <w:r w:rsidR="00925E84">
              <w:rPr>
                <w:rFonts w:ascii="AvenirNext-Regular" w:eastAsiaTheme="minorEastAsia" w:hAnsi="AvenirNext-Regular" w:cs="AvenirNext-Regular"/>
                <w:b/>
                <w:color w:val="auto"/>
                <w:sz w:val="16"/>
                <w:szCs w:val="16"/>
              </w:rPr>
              <w:t>M</w:t>
            </w:r>
            <w:r w:rsidRPr="00332036">
              <w:rPr>
                <w:rFonts w:ascii="AvenirNext-Regular" w:eastAsiaTheme="minorEastAsia" w:hAnsi="AvenirNext-Regular" w:cs="AvenirNext-Regular"/>
                <w:b/>
                <w:color w:val="auto"/>
                <w:sz w:val="16"/>
                <w:szCs w:val="16"/>
              </w:rPr>
              <w:t>ultiply multi-digit numbers</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 xml:space="preserve">and solve </w:t>
            </w:r>
            <w:r>
              <w:rPr>
                <w:rFonts w:ascii="AvenirNext-Regular" w:eastAsiaTheme="minorEastAsia" w:hAnsi="AvenirNext-Regular" w:cs="AvenirNext-Regular"/>
                <w:b/>
                <w:color w:val="auto"/>
                <w:sz w:val="16"/>
                <w:szCs w:val="16"/>
              </w:rPr>
              <w:t>real-world</w:t>
            </w:r>
            <w:r w:rsidRPr="00332036">
              <w:rPr>
                <w:rFonts w:ascii="AvenirNext-Regular" w:eastAsiaTheme="minorEastAsia" w:hAnsi="AvenirNext-Regular" w:cs="AvenirNext-Regular"/>
                <w:b/>
                <w:color w:val="auto"/>
                <w:sz w:val="16"/>
                <w:szCs w:val="16"/>
              </w:rPr>
              <w:t xml:space="preserve"> and mathematical</w:t>
            </w:r>
            <w:r>
              <w:rPr>
                <w:rFonts w:ascii="AvenirNext-Regular" w:eastAsiaTheme="minorEastAsia" w:hAnsi="AvenirNext-Regular" w:cs="AvenirNext-Regular"/>
                <w:b/>
                <w:color w:val="auto"/>
                <w:sz w:val="16"/>
                <w:szCs w:val="16"/>
              </w:rPr>
              <w:t xml:space="preserve"> </w:t>
            </w:r>
            <w:r w:rsidRPr="00332036">
              <w:rPr>
                <w:rFonts w:ascii="AvenirNext-Regular" w:eastAsiaTheme="minorEastAsia" w:hAnsi="AvenirNext-Regular" w:cs="AvenirNext-Regular"/>
                <w:b/>
                <w:color w:val="auto"/>
                <w:sz w:val="16"/>
                <w:szCs w:val="16"/>
              </w:rPr>
              <w:t>problems using arithmetic.</w:t>
            </w:r>
          </w:p>
          <w:p w14:paraId="0710A1EF" w14:textId="77777777" w:rsidR="00057845" w:rsidRDefault="00057845" w:rsidP="002E1610">
            <w:pPr>
              <w:pStyle w:val="TableGrid2"/>
              <w:rPr>
                <w:rFonts w:ascii="AvenirNext-Regular" w:eastAsiaTheme="minorEastAsia" w:hAnsi="AvenirNext-Regular" w:cs="AvenirNext-Regular"/>
                <w:color w:val="auto"/>
                <w:sz w:val="16"/>
                <w:szCs w:val="16"/>
              </w:rPr>
            </w:pPr>
          </w:p>
          <w:p w14:paraId="2420FCA8"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4.N.1.1 </w:t>
            </w:r>
            <w:r>
              <w:rPr>
                <w:rFonts w:ascii="AvenirNext-Regular" w:eastAsiaTheme="minorEastAsia" w:hAnsi="AvenirNext-Regular" w:cs="AvenirNext-Regular"/>
                <w:color w:val="auto"/>
                <w:sz w:val="16"/>
                <w:szCs w:val="16"/>
              </w:rPr>
              <w:t>Demonstrate fluency with multiplication and division facts up to 10 x 10.</w:t>
            </w:r>
          </w:p>
          <w:p w14:paraId="208980AA"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4.N.1.2 </w:t>
            </w:r>
            <w:r>
              <w:rPr>
                <w:rFonts w:ascii="AvenirNext-Regular" w:eastAsiaTheme="minorEastAsia" w:hAnsi="AvenirNext-Regular" w:cs="AvenirNext-Regular"/>
                <w:color w:val="auto"/>
                <w:sz w:val="16"/>
                <w:szCs w:val="16"/>
              </w:rPr>
              <w:t>Use an understanding of place value to multiply or divide a number by 10, 100 and 1,000.</w:t>
            </w:r>
          </w:p>
          <w:p w14:paraId="35D1FD89" w14:textId="30BE13B0"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4.N.1.3 </w:t>
            </w:r>
            <w:r>
              <w:rPr>
                <w:rFonts w:ascii="AvenirNext-Regular" w:eastAsiaTheme="minorEastAsia" w:hAnsi="AvenirNext-Regular" w:cs="AvenirNext-Regular"/>
                <w:color w:val="auto"/>
                <w:sz w:val="16"/>
                <w:szCs w:val="16"/>
              </w:rPr>
              <w:t xml:space="preserve">Multiply 3-digit by 1-digit or a 2-digit by </w:t>
            </w:r>
            <w:r w:rsidR="006735DD">
              <w:rPr>
                <w:rFonts w:ascii="AvenirNext-Regular" w:eastAsiaTheme="minorEastAsia" w:hAnsi="AvenirNext-Regular" w:cs="AvenirNext-Regular"/>
                <w:color w:val="auto"/>
                <w:sz w:val="16"/>
                <w:szCs w:val="16"/>
              </w:rPr>
              <w:t>2-</w:t>
            </w:r>
            <w:r>
              <w:rPr>
                <w:rFonts w:ascii="AvenirNext-Regular" w:eastAsiaTheme="minorEastAsia" w:hAnsi="AvenirNext-Regular" w:cs="AvenirNext-Regular"/>
                <w:color w:val="auto"/>
                <w:sz w:val="16"/>
                <w:szCs w:val="16"/>
              </w:rPr>
              <w:t>digit whole numbers, using efficient and generalizable procedures and strategies, based on knowledge of place value, including but not limited to standard algorithms.</w:t>
            </w:r>
          </w:p>
          <w:p w14:paraId="73708116" w14:textId="0D27D1E1"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4.N.1.4 </w:t>
            </w:r>
            <w:r>
              <w:rPr>
                <w:rFonts w:ascii="AvenirNext-Regular" w:eastAsiaTheme="minorEastAsia" w:hAnsi="AvenirNext-Regular" w:cs="AvenirNext-Regular"/>
                <w:color w:val="auto"/>
                <w:sz w:val="16"/>
                <w:szCs w:val="16"/>
              </w:rPr>
              <w:t>Estimate products of 3-digit by 1-digit or 2</w:t>
            </w:r>
            <w:r w:rsidR="006735DD">
              <w:rPr>
                <w:rFonts w:ascii="AvenirNext-Regular" w:eastAsiaTheme="minorEastAsia" w:hAnsi="AvenirNext-Regular" w:cs="AvenirNext-Regular"/>
                <w:color w:val="auto"/>
                <w:sz w:val="16"/>
                <w:szCs w:val="16"/>
              </w:rPr>
              <w:t>-</w:t>
            </w:r>
            <w:r>
              <w:rPr>
                <w:rFonts w:ascii="AvenirNext-Regular" w:eastAsiaTheme="minorEastAsia" w:hAnsi="AvenirNext-Regular" w:cs="AvenirNext-Regular"/>
                <w:color w:val="auto"/>
                <w:sz w:val="16"/>
                <w:szCs w:val="16"/>
              </w:rPr>
              <w:t>digit by 2-digit whole numbers using rounding, benchmarks and place value to assess the reasonableness of results. Explore larger numbers using technology to investigate patterns.</w:t>
            </w:r>
          </w:p>
          <w:p w14:paraId="602DC641" w14:textId="08191F82"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4.N.1.5 </w:t>
            </w:r>
            <w:r>
              <w:rPr>
                <w:rFonts w:ascii="AvenirNext-Regular" w:eastAsiaTheme="minorEastAsia" w:hAnsi="AvenirNext-Regular" w:cs="AvenirNext-Regular"/>
                <w:color w:val="auto"/>
                <w:sz w:val="16"/>
                <w:szCs w:val="16"/>
              </w:rPr>
              <w:t>Solve multi-step real-world and mathematical problems requiring the use of addition, subtracti</w:t>
            </w:r>
            <w:r w:rsidR="006735DD">
              <w:rPr>
                <w:rFonts w:ascii="AvenirNext-Regular" w:eastAsiaTheme="minorEastAsia" w:hAnsi="AvenirNext-Regular" w:cs="AvenirNext-Regular"/>
                <w:color w:val="auto"/>
                <w:sz w:val="16"/>
                <w:szCs w:val="16"/>
              </w:rPr>
              <w:t>on and multiplication of multi-</w:t>
            </w:r>
            <w:r>
              <w:rPr>
                <w:rFonts w:ascii="AvenirNext-Regular" w:eastAsiaTheme="minorEastAsia" w:hAnsi="AvenirNext-Regular" w:cs="AvenirNext-Regular"/>
                <w:color w:val="auto"/>
                <w:sz w:val="16"/>
                <w:szCs w:val="16"/>
              </w:rPr>
              <w:t>digit whole numbers. Use various strategies, including the relationship between operations, the use of appropriate technology, and the context of the problem to assess the reasonableness of results.</w:t>
            </w:r>
          </w:p>
          <w:p w14:paraId="39C5902E" w14:textId="01A932F4"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4.N.1.6 </w:t>
            </w:r>
            <w:r>
              <w:rPr>
                <w:rFonts w:ascii="AvenirNext-Regular" w:eastAsiaTheme="minorEastAsia" w:hAnsi="AvenirNext-Regular" w:cs="AvenirNext-Regular"/>
                <w:color w:val="auto"/>
                <w:sz w:val="16"/>
                <w:szCs w:val="16"/>
              </w:rPr>
              <w:t>Use strategies and algorithms based on knowledge of place value, equality and properties of operations to divide 3-digit dividend by 1-digit whole number divisors. (e.g., mental strategies, standard algorithms, partial quotients, repeated subtraction, the commutative, associative, and distributive properties).</w:t>
            </w:r>
          </w:p>
          <w:p w14:paraId="6B38FD64" w14:textId="77777777" w:rsidR="00057845" w:rsidRDefault="00057845" w:rsidP="002E1610">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4.N.1.7 </w:t>
            </w:r>
            <w:r>
              <w:rPr>
                <w:rFonts w:ascii="AvenirNext-Regular" w:eastAsiaTheme="minorEastAsia" w:hAnsi="AvenirNext-Regular" w:cs="AvenirNext-Regular"/>
                <w:color w:val="auto"/>
                <w:sz w:val="16"/>
                <w:szCs w:val="16"/>
              </w:rPr>
              <w:t xml:space="preserve">Determine the unknown addend or factor in equivalent and non-equivalent expressions (e.g., 5 + 6 = 4 + </w:t>
            </w:r>
            <w:r>
              <w:rPr>
                <w:rFonts w:ascii="MS Gothic" w:eastAsia="MS Gothic" w:hAnsi="MS Gothic" w:cs="MS Gothic" w:hint="eastAsia"/>
                <w:color w:val="auto"/>
                <w:sz w:val="16"/>
                <w:szCs w:val="16"/>
              </w:rPr>
              <w:t>☐</w:t>
            </w:r>
            <w:r>
              <w:rPr>
                <w:rFonts w:ascii="MinionPro-Regular" w:eastAsiaTheme="minorEastAsia" w:hAnsi="MinionPro-Regular" w:cs="MinionPro-Regular"/>
                <w:color w:val="auto"/>
                <w:sz w:val="16"/>
                <w:szCs w:val="16"/>
              </w:rPr>
              <w:t xml:space="preserve"> </w:t>
            </w:r>
            <w:r>
              <w:rPr>
                <w:rFonts w:ascii="AvenirNext-Regular" w:eastAsiaTheme="minorEastAsia" w:hAnsi="AvenirNext-Regular" w:cs="AvenirNext-Regular"/>
                <w:color w:val="auto"/>
                <w:sz w:val="16"/>
                <w:szCs w:val="16"/>
              </w:rPr>
              <w:t xml:space="preserve">, 3 x 8 &lt; 3 x </w:t>
            </w:r>
            <w:r>
              <w:rPr>
                <w:rFonts w:ascii="MS Gothic" w:eastAsia="MS Gothic" w:hAnsi="MS Gothic" w:cs="MS Gothic" w:hint="eastAsia"/>
                <w:color w:val="auto"/>
                <w:sz w:val="16"/>
                <w:szCs w:val="16"/>
              </w:rPr>
              <w:t>☐</w:t>
            </w:r>
            <w:r>
              <w:rPr>
                <w:rFonts w:ascii="AvenirNext-Regular" w:eastAsiaTheme="minorEastAsia" w:hAnsi="AvenirNext-Regular" w:cs="AvenirNext-Regular"/>
                <w:color w:val="auto"/>
                <w:sz w:val="16"/>
                <w:szCs w:val="16"/>
              </w:rPr>
              <w:t>).</w:t>
            </w:r>
          </w:p>
        </w:tc>
      </w:tr>
      <w:tr w:rsidR="00057845" w14:paraId="56D24109" w14:textId="77777777" w:rsidTr="00057845">
        <w:trPr>
          <w:cantSplit/>
          <w:trHeight w:val="754"/>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1C9559B2" w14:textId="77777777" w:rsidR="00057845" w:rsidRPr="00BB277B" w:rsidRDefault="00057845" w:rsidP="002E1610">
            <w:pPr>
              <w:pStyle w:val="TableGrid2"/>
              <w:jc w:val="center"/>
              <w:rPr>
                <w:rFonts w:ascii="Avenir Next Regular" w:hAnsi="Avenir Next Regular"/>
                <w:b/>
                <w:color w:val="FFFFFF"/>
                <w:sz w:val="18"/>
              </w:rPr>
            </w:pPr>
            <w:r w:rsidRPr="00BB277B">
              <w:rPr>
                <w:rFonts w:ascii="Avenir Next Regular" w:hAnsi="Avenir Next Regular"/>
                <w:b/>
                <w:color w:val="FFFFFF"/>
                <w:sz w:val="18"/>
              </w:rPr>
              <w:lastRenderedPageBreak/>
              <w:t>Fractions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889F829" w14:textId="3B47D4EE"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2.N.3 </w:t>
            </w:r>
            <w:r w:rsidR="00925E84">
              <w:rPr>
                <w:rFonts w:ascii="AvenirNext-Regular" w:eastAsiaTheme="minorEastAsia" w:hAnsi="AvenirNext-Regular" w:cs="AvenirNext-Regular"/>
                <w:b/>
                <w:color w:val="auto"/>
                <w:sz w:val="16"/>
                <w:szCs w:val="16"/>
              </w:rPr>
              <w:t>E</w:t>
            </w:r>
            <w:r w:rsidRPr="007B45DF">
              <w:rPr>
                <w:rFonts w:ascii="AvenirNext-Regular" w:eastAsiaTheme="minorEastAsia" w:hAnsi="AvenirNext-Regular" w:cs="AvenirNext-Regular"/>
                <w:b/>
                <w:color w:val="auto"/>
                <w:sz w:val="16"/>
                <w:szCs w:val="16"/>
              </w:rPr>
              <w:t>xplore the foundational</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ideas of fractions.</w:t>
            </w:r>
          </w:p>
          <w:p w14:paraId="4002354E"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2.N.3.1 </w:t>
            </w:r>
            <w:r>
              <w:rPr>
                <w:rFonts w:ascii="AvenirNext-Regular" w:eastAsiaTheme="minorEastAsia" w:hAnsi="AvenirNext-Regular" w:cs="AvenirNext-Regular"/>
                <w:color w:val="auto"/>
                <w:sz w:val="16"/>
                <w:szCs w:val="16"/>
              </w:rPr>
              <w:t>Identify the parts of a set and/or area that represent fractions for halves, thirds and fourths.</w:t>
            </w:r>
          </w:p>
          <w:p w14:paraId="2FC3C734" w14:textId="77777777" w:rsidR="00057845" w:rsidRDefault="00057845" w:rsidP="002E1610">
            <w:pPr>
              <w:pStyle w:val="TableGrid2"/>
              <w:ind w:left="288"/>
            </w:pPr>
            <w:r>
              <w:rPr>
                <w:rFonts w:ascii="AvenirNext-Bold" w:eastAsiaTheme="minorEastAsia" w:hAnsi="AvenirNext-Bold" w:cs="AvenirNext-Bold"/>
                <w:b/>
                <w:bCs/>
                <w:color w:val="auto"/>
                <w:sz w:val="16"/>
                <w:szCs w:val="16"/>
              </w:rPr>
              <w:t xml:space="preserve">2.N.3.2 </w:t>
            </w:r>
            <w:r>
              <w:rPr>
                <w:rFonts w:ascii="AvenirNext-Regular" w:eastAsiaTheme="minorEastAsia" w:hAnsi="AvenirNext-Regular" w:cs="AvenirNext-Regular"/>
                <w:color w:val="auto"/>
                <w:sz w:val="16"/>
                <w:szCs w:val="16"/>
              </w:rPr>
              <w:t>Construct equal sized portions through fair sharing including length and set area models for halves, thirds, and fourths.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73E3F9F" w14:textId="7DD6FA28"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3.N.3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nderstand meanings and</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uses of fractions in real-world and</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mathematical situations</w:t>
            </w:r>
            <w:r>
              <w:rPr>
                <w:rFonts w:ascii="AvenirNext-Regular" w:eastAsiaTheme="minorEastAsia" w:hAnsi="AvenirNext-Regular" w:cs="AvenirNext-Regular"/>
                <w:color w:val="auto"/>
                <w:sz w:val="16"/>
                <w:szCs w:val="16"/>
              </w:rPr>
              <w:t>.</w:t>
            </w:r>
          </w:p>
          <w:p w14:paraId="5A1BA774"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3.N.3.1 </w:t>
            </w:r>
            <w:r>
              <w:rPr>
                <w:rFonts w:ascii="AvenirNext-Regular" w:eastAsiaTheme="minorEastAsia" w:hAnsi="AvenirNext-Regular" w:cs="AvenirNext-Regular"/>
                <w:color w:val="auto"/>
                <w:sz w:val="16"/>
                <w:szCs w:val="16"/>
              </w:rPr>
              <w:t>Read and write fractions with words and symbols.</w:t>
            </w:r>
          </w:p>
          <w:p w14:paraId="71F3EE2C"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3.N.3.2 </w:t>
            </w:r>
            <w:r>
              <w:rPr>
                <w:rFonts w:ascii="AvenirNext-Regular" w:eastAsiaTheme="minorEastAsia" w:hAnsi="AvenirNext-Regular" w:cs="AvenirNext-Regular"/>
                <w:color w:val="auto"/>
                <w:sz w:val="16"/>
                <w:szCs w:val="16"/>
              </w:rPr>
              <w:t>Construct fractions using set, area and length models.</w:t>
            </w:r>
          </w:p>
          <w:p w14:paraId="7688EC99" w14:textId="03558C5C" w:rsidR="00057845" w:rsidRPr="005E2613"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3.N.3.3 </w:t>
            </w:r>
            <w:r>
              <w:rPr>
                <w:rFonts w:ascii="AvenirNext-Regular" w:eastAsiaTheme="minorEastAsia" w:hAnsi="AvenirNext-Regular" w:cs="AvenirNext-Regular"/>
                <w:color w:val="auto"/>
                <w:sz w:val="16"/>
                <w:szCs w:val="16"/>
              </w:rPr>
              <w:t>Order and compare, including unit fractions and equivalent fractions with like denominators by using models, reasoning about their size and an understanding of the concept of numerator and denominator.</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5D89E7" w14:textId="31720282"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4.N.2 </w:t>
            </w:r>
            <w:r w:rsidR="00925E84">
              <w:rPr>
                <w:rFonts w:ascii="AvenirNext-Regular" w:eastAsiaTheme="minorEastAsia" w:hAnsi="AvenirNext-Regular" w:cs="AvenirNext-Regular"/>
                <w:b/>
                <w:color w:val="auto"/>
                <w:sz w:val="16"/>
                <w:szCs w:val="16"/>
              </w:rPr>
              <w:t>R</w:t>
            </w:r>
            <w:r w:rsidRPr="007B45DF">
              <w:rPr>
                <w:rFonts w:ascii="AvenirNext-Regular" w:eastAsiaTheme="minorEastAsia" w:hAnsi="AvenirNext-Regular" w:cs="AvenirNext-Regular"/>
                <w:b/>
                <w:color w:val="auto"/>
                <w:sz w:val="16"/>
                <w:szCs w:val="16"/>
              </w:rPr>
              <w:t>epresent and compare</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fractions and decimals in real-world and</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mathematical situations; use place value</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to understand how decimals represent</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quantities</w:t>
            </w:r>
            <w:r>
              <w:rPr>
                <w:rFonts w:ascii="AvenirNext-Regular" w:eastAsiaTheme="minorEastAsia" w:hAnsi="AvenirNext-Regular" w:cs="AvenirNext-Regular"/>
                <w:color w:val="auto"/>
                <w:sz w:val="16"/>
                <w:szCs w:val="16"/>
              </w:rPr>
              <w:t>.</w:t>
            </w:r>
          </w:p>
          <w:p w14:paraId="52803830"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4.N.2.1 </w:t>
            </w:r>
            <w:r>
              <w:rPr>
                <w:rFonts w:ascii="AvenirNext-Regular" w:eastAsiaTheme="minorEastAsia" w:hAnsi="AvenirNext-Regular" w:cs="AvenirNext-Regular"/>
                <w:color w:val="auto"/>
                <w:sz w:val="16"/>
                <w:szCs w:val="16"/>
              </w:rPr>
              <w:t>Represent equivalent fractions using fraction models (e.g. parts of a set, area models, fraction strips, number lines).</w:t>
            </w:r>
          </w:p>
          <w:p w14:paraId="21563FDE" w14:textId="58BA53BC"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4.N.2.2 </w:t>
            </w:r>
            <w:r>
              <w:rPr>
                <w:rFonts w:ascii="AvenirNext-Regular" w:eastAsiaTheme="minorEastAsia" w:hAnsi="AvenirNext-Regular" w:cs="AvenirNext-Regular"/>
                <w:color w:val="auto"/>
                <w:sz w:val="16"/>
                <w:szCs w:val="16"/>
              </w:rPr>
              <w:t>Use benchmark fractions (0, 1/4, 1/3, 1/2, 2/3, 3/4, 1) to locate additional fractions on a number line. Use models to order and compare whole numbers and fractions less than and greater than one.</w:t>
            </w:r>
          </w:p>
          <w:p w14:paraId="2864A593" w14:textId="3843F44F"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4.N.2.3 </w:t>
            </w:r>
            <w:r>
              <w:rPr>
                <w:rFonts w:ascii="AvenirNext-Regular" w:eastAsiaTheme="minorEastAsia" w:hAnsi="AvenirNext-Regular" w:cs="AvenirNext-Regular"/>
                <w:color w:val="auto"/>
                <w:sz w:val="16"/>
                <w:szCs w:val="16"/>
              </w:rPr>
              <w:t>Decompose a fraction in more than one way into a sum of fractions with the same denominator using concrete and pictorial models and recording results with symbolic representations (e.g. 3/4 = 1/4 + 1/4 + 1/4).</w:t>
            </w:r>
          </w:p>
          <w:p w14:paraId="3830BB50"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4.N.2.4 </w:t>
            </w:r>
            <w:r>
              <w:rPr>
                <w:rFonts w:ascii="AvenirNext-Regular" w:eastAsiaTheme="minorEastAsia" w:hAnsi="AvenirNext-Regular" w:cs="AvenirNext-Regular"/>
                <w:color w:val="auto"/>
                <w:sz w:val="16"/>
                <w:szCs w:val="16"/>
              </w:rPr>
              <w:t>Use fraction models to add and subtract fractions with like denominators in real-world and mathematical situations.</w:t>
            </w:r>
          </w:p>
          <w:p w14:paraId="408ECDC5"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4.N.2.5 </w:t>
            </w:r>
            <w:r>
              <w:rPr>
                <w:rFonts w:ascii="AvenirNext-Regular" w:eastAsiaTheme="minorEastAsia" w:hAnsi="AvenirNext-Regular" w:cs="AvenirNext-Regular"/>
                <w:color w:val="auto"/>
                <w:sz w:val="16"/>
                <w:szCs w:val="16"/>
              </w:rPr>
              <w:t>Represent tenths and hundredths with concrete models, making connections between fractions and decimals.</w:t>
            </w:r>
          </w:p>
          <w:p w14:paraId="4178D303"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4.N.2.6 </w:t>
            </w:r>
            <w:r>
              <w:rPr>
                <w:rFonts w:ascii="AvenirNext-Regular" w:eastAsiaTheme="minorEastAsia" w:hAnsi="AvenirNext-Regular" w:cs="AvenirNext-Regular"/>
                <w:color w:val="auto"/>
                <w:sz w:val="16"/>
                <w:szCs w:val="16"/>
              </w:rPr>
              <w:t>Represent, read and write decimals up to at least the hundredths place in a variety of context including money.</w:t>
            </w:r>
          </w:p>
          <w:p w14:paraId="5343E8C4"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4.N.2.7 </w:t>
            </w:r>
            <w:r>
              <w:rPr>
                <w:rFonts w:ascii="AvenirNext-Regular" w:eastAsiaTheme="minorEastAsia" w:hAnsi="AvenirNext-Regular" w:cs="AvenirNext-Regular"/>
                <w:color w:val="auto"/>
                <w:sz w:val="16"/>
                <w:szCs w:val="16"/>
              </w:rPr>
              <w:t>Compare and order decimals and whole numbers using place value, a number line and models such as grids and base 10 blocks.</w:t>
            </w:r>
          </w:p>
          <w:p w14:paraId="56DC2708" w14:textId="7EBB6634" w:rsidR="00057845" w:rsidRPr="005E2613"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4.N.2.8 </w:t>
            </w:r>
            <w:r>
              <w:rPr>
                <w:rFonts w:ascii="AvenirNext-Regular" w:eastAsiaTheme="minorEastAsia" w:hAnsi="AvenirNext-Regular" w:cs="AvenirNext-Regular"/>
                <w:color w:val="auto"/>
                <w:sz w:val="16"/>
                <w:szCs w:val="16"/>
              </w:rPr>
              <w:t>Rename and compare benchmark fractions (1/4,1/3, 1/2, 2/3, 3/4) and decimals (0.25, 0.50, 0.75) in real-world and mathematical situations (e.g. half of a dollar is $0.50; 1/4 is the same as 0.25).</w:t>
            </w:r>
          </w:p>
        </w:tc>
      </w:tr>
      <w:tr w:rsidR="00057845" w14:paraId="75C911AA" w14:textId="77777777" w:rsidTr="00057845">
        <w:trPr>
          <w:cantSplit/>
          <w:trHeight w:val="88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5B15DC05" w14:textId="77777777" w:rsidR="00057845" w:rsidRPr="00BB277B" w:rsidRDefault="00057845" w:rsidP="002E1610">
            <w:pPr>
              <w:pStyle w:val="TableGrid2"/>
              <w:jc w:val="center"/>
              <w:rPr>
                <w:rFonts w:ascii="Avenir Next Regular" w:hAnsi="Avenir Next Regular"/>
                <w:b/>
                <w:color w:val="FFFFFF"/>
                <w:sz w:val="18"/>
              </w:rPr>
            </w:pPr>
            <w:r w:rsidRPr="00BB277B">
              <w:rPr>
                <w:rFonts w:ascii="Avenir Next Regular" w:hAnsi="Avenir Next Regular"/>
                <w:b/>
                <w:color w:val="FFFFFF"/>
                <w:sz w:val="18"/>
              </w:rPr>
              <w:t>Money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BEDBD0D" w14:textId="584BD337" w:rsidR="00057845" w:rsidRDefault="00057845" w:rsidP="005E2613">
            <w:pPr>
              <w:autoSpaceDE w:val="0"/>
              <w:autoSpaceDN w:val="0"/>
              <w:adjustRightInd w:val="0"/>
              <w:spacing w:after="0" w:line="240" w:lineRule="auto"/>
              <w:rPr>
                <w:rFonts w:ascii="AvenirNext-Regular" w:eastAsiaTheme="minorEastAsia" w:hAnsi="AvenirNext-Regular" w:cs="AvenirNext-Regular"/>
                <w:color w:val="auto"/>
                <w:sz w:val="16"/>
                <w:szCs w:val="16"/>
              </w:rPr>
            </w:pPr>
            <w:r w:rsidRPr="007B45DF">
              <w:rPr>
                <w:rFonts w:ascii="AvenirNext-Bold" w:eastAsiaTheme="minorEastAsia" w:hAnsi="AvenirNext-Bold" w:cs="AvenirNext-Bold"/>
                <w:b/>
                <w:bCs/>
                <w:color w:val="auto"/>
                <w:sz w:val="16"/>
                <w:szCs w:val="16"/>
              </w:rPr>
              <w:t>2.N.</w:t>
            </w:r>
            <w:r w:rsidR="00925E84">
              <w:rPr>
                <w:rFonts w:ascii="AvenirNext-Bold" w:eastAsiaTheme="minorEastAsia" w:hAnsi="AvenirNext-Bold" w:cs="AvenirNext-Bold"/>
                <w:b/>
                <w:bCs/>
                <w:color w:val="auto"/>
                <w:sz w:val="16"/>
                <w:szCs w:val="16"/>
              </w:rPr>
              <w:t>4</w:t>
            </w:r>
            <w:r w:rsidR="00925E84">
              <w:rPr>
                <w:rFonts w:ascii="AvenirNext-Regular" w:eastAsiaTheme="minorEastAsia" w:hAnsi="AvenirNext-Regular" w:cs="AvenirNext-Regular"/>
                <w:b/>
                <w:color w:val="auto"/>
                <w:sz w:val="16"/>
                <w:szCs w:val="16"/>
              </w:rPr>
              <w:t xml:space="preserve"> D</w:t>
            </w:r>
            <w:r w:rsidRPr="007B45DF">
              <w:rPr>
                <w:rFonts w:ascii="AvenirNext-Regular" w:eastAsiaTheme="minorEastAsia" w:hAnsi="AvenirNext-Regular" w:cs="AvenirNext-Regular"/>
                <w:b/>
                <w:color w:val="auto"/>
                <w:sz w:val="16"/>
                <w:szCs w:val="16"/>
              </w:rPr>
              <w:t>etermine the value of</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coins in order to solve monetary</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transactions</w:t>
            </w:r>
            <w:r>
              <w:rPr>
                <w:rFonts w:ascii="AvenirNext-Regular" w:eastAsiaTheme="minorEastAsia" w:hAnsi="AvenirNext-Regular" w:cs="AvenirNext-Regular"/>
                <w:color w:val="auto"/>
                <w:sz w:val="16"/>
                <w:szCs w:val="16"/>
              </w:rPr>
              <w:t>.</w:t>
            </w:r>
          </w:p>
          <w:p w14:paraId="36AF4A7A" w14:textId="67BFF127" w:rsidR="00057845" w:rsidRDefault="00057845"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2.N.4.1 </w:t>
            </w:r>
            <w:r>
              <w:rPr>
                <w:rFonts w:ascii="AvenirNext-Regular" w:eastAsiaTheme="minorEastAsia" w:hAnsi="AvenirNext-Regular" w:cs="AvenirNext-Regular"/>
                <w:color w:val="auto"/>
                <w:sz w:val="16"/>
                <w:szCs w:val="16"/>
              </w:rPr>
              <w:t>Determine the value of a collection(s) of coins up to one dollar using the cent symbol (e.g., given 2 dimes and 1 quarter, recognize you have 45¢; person 1 has a dime and a nickel and person 2 has a quarter, together they have 40¢). Limited to: whole numbers.</w:t>
            </w:r>
          </w:p>
          <w:p w14:paraId="7DC8FFE3" w14:textId="77777777" w:rsidR="00057845" w:rsidRDefault="00057845" w:rsidP="002E1610">
            <w:pPr>
              <w:pStyle w:val="TableGrid2"/>
              <w:ind w:left="288"/>
            </w:pPr>
            <w:r>
              <w:rPr>
                <w:rFonts w:ascii="AvenirNext-Bold" w:eastAsiaTheme="minorEastAsia" w:hAnsi="AvenirNext-Bold" w:cs="AvenirNext-Bold"/>
                <w:b/>
                <w:bCs/>
                <w:color w:val="auto"/>
                <w:sz w:val="16"/>
                <w:szCs w:val="16"/>
              </w:rPr>
              <w:t xml:space="preserve">2.N.4.2 </w:t>
            </w:r>
            <w:r>
              <w:rPr>
                <w:rFonts w:ascii="AvenirNext-Regular" w:eastAsiaTheme="minorEastAsia" w:hAnsi="AvenirNext-Regular" w:cs="AvenirNext-Regular"/>
                <w:color w:val="auto"/>
                <w:sz w:val="16"/>
                <w:szCs w:val="16"/>
              </w:rPr>
              <w:t>Select a combination of coins to represent a given amount of money up to one dollar.</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0E85593" w14:textId="04AA782C"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3.N.4 </w:t>
            </w:r>
            <w:r w:rsidR="00925E84">
              <w:rPr>
                <w:rFonts w:ascii="AvenirNext-Regular" w:eastAsiaTheme="minorEastAsia" w:hAnsi="AvenirNext-Regular" w:cs="AvenirNext-Regular"/>
                <w:b/>
                <w:color w:val="auto"/>
                <w:sz w:val="16"/>
                <w:szCs w:val="16"/>
              </w:rPr>
              <w:t>D</w:t>
            </w:r>
            <w:r w:rsidRPr="007B45DF">
              <w:rPr>
                <w:rFonts w:ascii="AvenirNext-Regular" w:eastAsiaTheme="minorEastAsia" w:hAnsi="AvenirNext-Regular" w:cs="AvenirNext-Regular"/>
                <w:b/>
                <w:color w:val="auto"/>
                <w:sz w:val="16"/>
                <w:szCs w:val="16"/>
              </w:rPr>
              <w:t>etermine the value of</w:t>
            </w:r>
            <w:r>
              <w:rPr>
                <w:rFonts w:ascii="AvenirNext-Regular" w:eastAsiaTheme="minorEastAsia" w:hAnsi="AvenirNext-Regular" w:cs="AvenirNext-Regular"/>
                <w:b/>
                <w:color w:val="auto"/>
                <w:sz w:val="16"/>
                <w:szCs w:val="16"/>
              </w:rPr>
              <w:t xml:space="preserve"> coins in order to solve monetary </w:t>
            </w:r>
            <w:r w:rsidRPr="007B45DF">
              <w:rPr>
                <w:rFonts w:ascii="AvenirNext-Regular" w:eastAsiaTheme="minorEastAsia" w:hAnsi="AvenirNext-Regular" w:cs="AvenirNext-Regular"/>
                <w:b/>
                <w:color w:val="auto"/>
                <w:sz w:val="16"/>
                <w:szCs w:val="16"/>
              </w:rPr>
              <w:t>transactions.</w:t>
            </w:r>
          </w:p>
          <w:p w14:paraId="3C27AEB0"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3.N.4.1 </w:t>
            </w:r>
            <w:r>
              <w:rPr>
                <w:rFonts w:ascii="AvenirNext-Regular" w:eastAsiaTheme="minorEastAsia" w:hAnsi="AvenirNext-Regular" w:cs="AvenirNext-Regular"/>
                <w:color w:val="auto"/>
                <w:sz w:val="16"/>
                <w:szCs w:val="16"/>
              </w:rPr>
              <w:t>Use addition to determine the value of a collection of coins up to one dollar using the cent symbol and a collection of bills up to twenty dollars.</w:t>
            </w:r>
          </w:p>
          <w:p w14:paraId="596557F3"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(e.g. 45¢ + 30¢= 75¢, $11 + $9=$20).</w:t>
            </w:r>
          </w:p>
          <w:p w14:paraId="1FEBE018" w14:textId="77777777" w:rsidR="00057845" w:rsidRDefault="00057845" w:rsidP="002E1610">
            <w:pPr>
              <w:pStyle w:val="TableGrid2"/>
              <w:ind w:left="288"/>
            </w:pPr>
            <w:r>
              <w:rPr>
                <w:rFonts w:ascii="AvenirNext-Bold" w:eastAsiaTheme="minorEastAsia" w:hAnsi="AvenirNext-Bold" w:cs="AvenirNext-Bold"/>
                <w:b/>
                <w:bCs/>
                <w:color w:val="auto"/>
                <w:sz w:val="16"/>
                <w:szCs w:val="16"/>
              </w:rPr>
              <w:t>3.N.4.</w:t>
            </w:r>
            <w:r>
              <w:rPr>
                <w:rFonts w:ascii="AvenirNext-Regular" w:eastAsiaTheme="minorEastAsia" w:hAnsi="AvenirNext-Regular" w:cs="AvenirNext-Regular"/>
                <w:color w:val="auto"/>
                <w:sz w:val="16"/>
                <w:szCs w:val="16"/>
              </w:rPr>
              <w:t>2 Select the fewest amount of coins for a given amount of money up to one dollar.</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428F191" w14:textId="79FD476F" w:rsidR="00057845" w:rsidRPr="005E2613" w:rsidRDefault="00057845"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t>4</w:t>
            </w:r>
            <w:r w:rsidRPr="007B45DF">
              <w:rPr>
                <w:rFonts w:ascii="AvenirNext-Bold" w:eastAsiaTheme="minorEastAsia" w:hAnsi="AvenirNext-Bold" w:cs="AvenirNext-Bold"/>
                <w:b/>
                <w:bCs/>
                <w:color w:val="auto"/>
                <w:sz w:val="16"/>
                <w:szCs w:val="16"/>
              </w:rPr>
              <w:t xml:space="preserve">.N.3 </w:t>
            </w:r>
            <w:r w:rsidR="00925E84">
              <w:rPr>
                <w:rFonts w:ascii="AvenirNext-Regular" w:eastAsiaTheme="minorEastAsia" w:hAnsi="AvenirNext-Regular" w:cs="AvenirNext-Regular"/>
                <w:b/>
                <w:color w:val="auto"/>
                <w:sz w:val="16"/>
                <w:szCs w:val="16"/>
              </w:rPr>
              <w:t>D</w:t>
            </w:r>
            <w:r w:rsidRPr="007B45DF">
              <w:rPr>
                <w:rFonts w:ascii="AvenirNext-Regular" w:eastAsiaTheme="minorEastAsia" w:hAnsi="AvenirNext-Regular" w:cs="AvenirNext-Regular"/>
                <w:b/>
                <w:color w:val="auto"/>
                <w:sz w:val="16"/>
                <w:szCs w:val="16"/>
              </w:rPr>
              <w:t>etermine the value of</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coins in order to solve monetary</w:t>
            </w:r>
            <w:r>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transactions.</w:t>
            </w:r>
          </w:p>
          <w:p w14:paraId="01C7F430" w14:textId="77777777" w:rsidR="00057845" w:rsidRDefault="00057845"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4.N.3.1 </w:t>
            </w:r>
            <w:r>
              <w:rPr>
                <w:rFonts w:ascii="AvenirNext-Regular" w:eastAsiaTheme="minorEastAsia" w:hAnsi="AvenirNext-Regular" w:cs="AvenirNext-Regular"/>
                <w:color w:val="auto"/>
                <w:sz w:val="16"/>
                <w:szCs w:val="16"/>
              </w:rPr>
              <w:t>Given a total cost (whole dollars and/or decimal) and amount paid (whole dollars and/or decimal), find the change required in a variety of ways.</w:t>
            </w:r>
          </w:p>
          <w:p w14:paraId="6EEF84DD" w14:textId="4A2529CA" w:rsidR="00057845" w:rsidRDefault="00057845" w:rsidP="005E2613">
            <w:pPr>
              <w:pStyle w:val="TableGrid2"/>
              <w:widowControl w:val="0"/>
              <w:ind w:left="720"/>
              <w:rPr>
                <w:rFonts w:ascii="Avenir Next Regular" w:hAnsi="Avenir Next Regular"/>
                <w:sz w:val="16"/>
              </w:rPr>
            </w:pPr>
            <w:r w:rsidRPr="005E2613">
              <w:rPr>
                <w:rFonts w:ascii="AvenirNext-Regular" w:eastAsiaTheme="minorEastAsia" w:hAnsi="AvenirNext-Regular" w:cs="AvenirNext-Regular"/>
                <w:b/>
                <w:color w:val="auto"/>
                <w:sz w:val="16"/>
                <w:szCs w:val="16"/>
              </w:rPr>
              <w:t>Clarification</w:t>
            </w:r>
            <w:r>
              <w:rPr>
                <w:rFonts w:ascii="AvenirNext-Regular" w:eastAsiaTheme="minorEastAsia" w:hAnsi="AvenirNext-Regular" w:cs="AvenirNext-Regular"/>
                <w:b/>
                <w:color w:val="auto"/>
                <w:sz w:val="16"/>
                <w:szCs w:val="16"/>
              </w:rPr>
              <w:t xml:space="preserve"> statement</w:t>
            </w:r>
            <w:r w:rsidRP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Limit to benchmark decimals.</w:t>
            </w:r>
          </w:p>
        </w:tc>
      </w:tr>
    </w:tbl>
    <w:p w14:paraId="3DB78F95" w14:textId="77777777" w:rsidR="002E1610" w:rsidRDefault="002E1610" w:rsidP="002E1610">
      <w:pPr>
        <w:pStyle w:val="TableGrid2"/>
        <w:jc w:val="center"/>
        <w:rPr>
          <w:rFonts w:ascii="Avenir Next Regular" w:hAnsi="Avenir Next Regular"/>
          <w:b/>
          <w:color w:val="FFFFFF"/>
          <w:sz w:val="24"/>
        </w:rPr>
        <w:sectPr w:rsidR="002E1610" w:rsidSect="00BB277B">
          <w:headerReference w:type="default" r:id="rId31"/>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2E1610" w14:paraId="5B061401" w14:textId="77777777" w:rsidTr="002E1610">
        <w:trPr>
          <w:cantSplit/>
          <w:trHeight w:val="320"/>
          <w:tblHeader/>
          <w:jc w:val="center"/>
        </w:trPr>
        <w:tc>
          <w:tcPr>
            <w:tcW w:w="14485"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460C2577" w14:textId="6C163C6D" w:rsidR="002E1610" w:rsidRPr="00BB277B" w:rsidRDefault="002E1610" w:rsidP="009E5342">
            <w:pPr>
              <w:pStyle w:val="Body"/>
              <w:jc w:val="center"/>
              <w:rPr>
                <w:rFonts w:ascii="Avenir Next Regular" w:hAnsi="Avenir Next Regular"/>
                <w:b/>
                <w:color w:val="FFFFFF" w:themeColor="background1"/>
                <w:sz w:val="20"/>
              </w:rPr>
            </w:pPr>
            <w:r w:rsidRPr="00BB277B">
              <w:rPr>
                <w:rFonts w:ascii="Avenir Next Regular" w:hAnsi="Avenir Next Regular"/>
                <w:b/>
                <w:color w:val="FFFFFF" w:themeColor="background1"/>
                <w:sz w:val="20"/>
              </w:rPr>
              <w:lastRenderedPageBreak/>
              <w:t xml:space="preserve">Algebraic Reasoning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Algebra (A)</w:t>
            </w:r>
          </w:p>
        </w:tc>
      </w:tr>
      <w:tr w:rsidR="002E1610" w14:paraId="7780C9BB" w14:textId="77777777" w:rsidTr="002E1610">
        <w:trPr>
          <w:cantSplit/>
          <w:trHeight w:val="280"/>
          <w:tblHeader/>
          <w:jc w:val="center"/>
        </w:trPr>
        <w:tc>
          <w:tcPr>
            <w:tcW w:w="1393"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133A5909" w14:textId="77777777" w:rsidR="002E1610" w:rsidRPr="00BB277B" w:rsidRDefault="002E1610" w:rsidP="002E1610">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64"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0766C9C"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Second Grade (2)</w:t>
            </w:r>
          </w:p>
        </w:tc>
        <w:tc>
          <w:tcPr>
            <w:tcW w:w="4364"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A317B4F"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Third Grade (3)</w:t>
            </w:r>
          </w:p>
        </w:tc>
        <w:tc>
          <w:tcPr>
            <w:tcW w:w="4364"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75448FB"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Fourth Grade (4)</w:t>
            </w:r>
          </w:p>
        </w:tc>
      </w:tr>
      <w:tr w:rsidR="002E1610" w14:paraId="09B464D1" w14:textId="77777777" w:rsidTr="002E1610">
        <w:trPr>
          <w:cantSplit/>
          <w:trHeight w:val="898"/>
          <w:jc w:val="center"/>
        </w:trPr>
        <w:tc>
          <w:tcPr>
            <w:tcW w:w="1393"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22C7F136" w14:textId="77777777" w:rsidR="002E1610" w:rsidRPr="00BB277B" w:rsidRDefault="002E1610" w:rsidP="002E1610">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lastRenderedPageBreak/>
              <w:t>Patterns</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5F21C21" w14:textId="3D89911A"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2.A.1 </w:t>
            </w:r>
            <w:r w:rsidR="00925E84">
              <w:rPr>
                <w:rFonts w:ascii="AvenirNext-Regular" w:eastAsiaTheme="minorEastAsia" w:hAnsi="AvenirNext-Regular" w:cs="AvenirNext-Regular"/>
                <w:b/>
                <w:color w:val="auto"/>
                <w:sz w:val="16"/>
                <w:szCs w:val="16"/>
              </w:rPr>
              <w:t>R</w:t>
            </w:r>
            <w:r w:rsidRPr="007B45DF">
              <w:rPr>
                <w:rFonts w:ascii="AvenirNext-Regular" w:eastAsiaTheme="minorEastAsia" w:hAnsi="AvenirNext-Regular" w:cs="AvenirNext-Regular"/>
                <w:b/>
                <w:color w:val="auto"/>
                <w:sz w:val="16"/>
                <w:szCs w:val="16"/>
              </w:rPr>
              <w:t>epresent, create, describe,</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complete, and extend patterns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 xml:space="preserve">relationships to solve </w:t>
            </w:r>
            <w:r w:rsidR="00D45848">
              <w:rPr>
                <w:rFonts w:ascii="AvenirNext-Regular" w:eastAsiaTheme="minorEastAsia" w:hAnsi="AvenirNext-Regular" w:cs="AvenirNext-Regular"/>
                <w:b/>
                <w:color w:val="auto"/>
                <w:sz w:val="16"/>
                <w:szCs w:val="16"/>
              </w:rPr>
              <w:t>real-world</w:t>
            </w:r>
            <w:r w:rsidRPr="007B45DF">
              <w:rPr>
                <w:rFonts w:ascii="AvenirNext-Regular" w:eastAsiaTheme="minorEastAsia" w:hAnsi="AvenirNext-Regular" w:cs="AvenirNext-Regular"/>
                <w:b/>
                <w:color w:val="auto"/>
                <w:sz w:val="16"/>
                <w:szCs w:val="16"/>
              </w:rPr>
              <w:t xml:space="preserve">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mathematical problems.</w:t>
            </w:r>
          </w:p>
          <w:p w14:paraId="10EB6450" w14:textId="106948AA"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2.A.1.1 </w:t>
            </w:r>
            <w:r>
              <w:rPr>
                <w:rFonts w:ascii="AvenirNext-Regular" w:eastAsiaTheme="minorEastAsia" w:hAnsi="AvenirNext-Regular" w:cs="AvenirNext-Regular"/>
                <w:color w:val="auto"/>
                <w:sz w:val="16"/>
                <w:szCs w:val="16"/>
              </w:rPr>
              <w:t>Create, describe, complete, and extend repeating, growing, and shrinking patterns involving numbers in a variety of contexts (e.g., repeated</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addition or subtraction, skip counting, arrays of objects).</w:t>
            </w:r>
          </w:p>
          <w:p w14:paraId="31741613" w14:textId="77777777" w:rsidR="002E1610" w:rsidRDefault="002E1610" w:rsidP="002E1610">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2.A.1.2 </w:t>
            </w:r>
            <w:r>
              <w:rPr>
                <w:rFonts w:ascii="AvenirNext-Regular" w:eastAsiaTheme="minorEastAsia" w:hAnsi="AvenirNext-Regular" w:cs="AvenirNext-Regular"/>
                <w:color w:val="auto"/>
                <w:sz w:val="16"/>
                <w:szCs w:val="16"/>
              </w:rPr>
              <w:t>Recognize and describe repeating patterns involving geometric shapes in a variety of contexts.</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8813DDF" w14:textId="53C67E37" w:rsidR="002E1610" w:rsidRPr="00925E84" w:rsidRDefault="002E1610" w:rsidP="00925E84">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3.A.1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single-operation input-output</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rules to represent patterns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relationships and to solve real-world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mathematical problems.</w:t>
            </w:r>
          </w:p>
          <w:p w14:paraId="7E2C9433" w14:textId="6519F4FA"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3.A.1.1 </w:t>
            </w:r>
            <w:r>
              <w:rPr>
                <w:rFonts w:ascii="AvenirNext-Regular" w:eastAsiaTheme="minorEastAsia" w:hAnsi="AvenirNext-Regular" w:cs="AvenirNext-Regular"/>
                <w:color w:val="auto"/>
                <w:sz w:val="16"/>
                <w:szCs w:val="16"/>
              </w:rPr>
              <w:t>Create, describe, and extend patterns involving addition, subtraction or multiplication to solve problems in a variety of contexts (e.g., skip</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counting, arrays of objects, function machine, hundreds chart).</w:t>
            </w:r>
          </w:p>
          <w:p w14:paraId="0F3E5FBE"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3.A.1.2 </w:t>
            </w:r>
            <w:r>
              <w:rPr>
                <w:rFonts w:ascii="AvenirNext-Regular" w:eastAsiaTheme="minorEastAsia" w:hAnsi="AvenirNext-Regular" w:cs="AvenirNext-Regular"/>
                <w:color w:val="auto"/>
                <w:sz w:val="16"/>
                <w:szCs w:val="16"/>
              </w:rPr>
              <w:t>Describe the rule (single operation) for a pattern from an input/output table or function machine involving addition, subtraction or multiplication.</w:t>
            </w:r>
          </w:p>
          <w:p w14:paraId="66EBAF33" w14:textId="77777777" w:rsidR="002E1610" w:rsidRDefault="002E1610" w:rsidP="002E1610">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3.A.1.3 </w:t>
            </w:r>
            <w:r>
              <w:rPr>
                <w:rFonts w:ascii="AvenirNext-Regular" w:eastAsiaTheme="minorEastAsia" w:hAnsi="AvenirNext-Regular" w:cs="AvenirNext-Regular"/>
                <w:color w:val="auto"/>
                <w:sz w:val="16"/>
                <w:szCs w:val="16"/>
              </w:rPr>
              <w:t>Construct and explore representations of growing patterns and construct the next steps.</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0D03696" w14:textId="7AA2D4B1"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4.A.1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single-operation input-output</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rules, tables and charts to</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represent patterns and relationships and</w:t>
            </w:r>
            <w:r w:rsidR="00925E84">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to solve real-world and mathematical</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problems.</w:t>
            </w:r>
          </w:p>
          <w:p w14:paraId="6ECACFB6"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4.A.1.1 </w:t>
            </w:r>
            <w:r>
              <w:rPr>
                <w:rFonts w:ascii="AvenirNext-Regular" w:eastAsiaTheme="minorEastAsia" w:hAnsi="AvenirNext-Regular" w:cs="AvenirNext-Regular"/>
                <w:color w:val="auto"/>
                <w:sz w:val="16"/>
                <w:szCs w:val="16"/>
              </w:rPr>
              <w:t>Create, describe, and extend a wide variety of patterns involving numbers, using tables, charts and/or rules (e.g., determine the rule from a table</w:t>
            </w:r>
          </w:p>
          <w:p w14:paraId="758F744C"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or function machine, extend number patterns). Record the inputs and outputs in a chart or table.</w:t>
            </w:r>
          </w:p>
          <w:p w14:paraId="51CCA1A8" w14:textId="325A02E2"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4.A.1.2 </w:t>
            </w:r>
            <w:r>
              <w:rPr>
                <w:rFonts w:ascii="AvenirNext-Regular" w:eastAsiaTheme="minorEastAsia" w:hAnsi="AvenirNext-Regular" w:cs="AvenirNext-Regular"/>
                <w:color w:val="auto"/>
                <w:sz w:val="16"/>
                <w:szCs w:val="16"/>
              </w:rPr>
              <w:t>Describe the rule (single operation) for a pattern from a input/output table or function machine involving addition, subtraction, multiplication, or</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division.</w:t>
            </w:r>
          </w:p>
          <w:p w14:paraId="32628C7D" w14:textId="77777777" w:rsidR="002E1610" w:rsidRDefault="002E1610" w:rsidP="002E1610">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4.A.1.3 </w:t>
            </w:r>
            <w:r>
              <w:rPr>
                <w:rFonts w:ascii="AvenirNext-Regular" w:eastAsiaTheme="minorEastAsia" w:hAnsi="AvenirNext-Regular" w:cs="AvenirNext-Regular"/>
                <w:color w:val="auto"/>
                <w:sz w:val="16"/>
                <w:szCs w:val="16"/>
              </w:rPr>
              <w:t>Create, describe, and extend a wide variety of patterns involving geometric shapes and define the rule of the pattern.</w:t>
            </w:r>
          </w:p>
        </w:tc>
      </w:tr>
      <w:tr w:rsidR="002E1610" w14:paraId="20427334" w14:textId="77777777" w:rsidTr="002E1610">
        <w:trPr>
          <w:cantSplit/>
          <w:trHeight w:val="1100"/>
          <w:jc w:val="center"/>
        </w:trPr>
        <w:tc>
          <w:tcPr>
            <w:tcW w:w="1393"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688C4B63" w14:textId="77777777" w:rsidR="002E1610" w:rsidRPr="00BB277B" w:rsidRDefault="002E1610" w:rsidP="002E1610">
            <w:pPr>
              <w:pStyle w:val="Body"/>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Number Sentences</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BB10A02" w14:textId="6A43722E" w:rsidR="002E1610" w:rsidRDefault="002E1610" w:rsidP="005E2613">
            <w:pPr>
              <w:autoSpaceDE w:val="0"/>
              <w:autoSpaceDN w:val="0"/>
              <w:adjustRightInd w:val="0"/>
              <w:spacing w:after="0" w:line="240" w:lineRule="auto"/>
              <w:rPr>
                <w:rFonts w:ascii="AvenirNext-Regular" w:eastAsiaTheme="minorEastAsia" w:hAnsi="AvenirNext-Regular" w:cs="AvenirNext-Regular"/>
                <w:color w:val="auto"/>
                <w:sz w:val="16"/>
                <w:szCs w:val="16"/>
              </w:rPr>
            </w:pPr>
            <w:r w:rsidRPr="007B45DF">
              <w:rPr>
                <w:rFonts w:ascii="AvenirNext-Bold" w:eastAsiaTheme="minorEastAsia" w:hAnsi="AvenirNext-Bold" w:cs="AvenirNext-Bold"/>
                <w:b/>
                <w:bCs/>
                <w:color w:val="auto"/>
                <w:sz w:val="16"/>
                <w:szCs w:val="16"/>
              </w:rPr>
              <w:t xml:space="preserve">2.A.2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number sentences</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involving addition, subtraction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unknowns to represent and solve real-world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and mathematical problems;</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generate real-world situations</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corresponding to number sentences</w:t>
            </w:r>
            <w:r>
              <w:rPr>
                <w:rFonts w:ascii="AvenirNext-Regular" w:eastAsiaTheme="minorEastAsia" w:hAnsi="AvenirNext-Regular" w:cs="AvenirNext-Regular"/>
                <w:color w:val="auto"/>
                <w:sz w:val="16"/>
                <w:szCs w:val="16"/>
              </w:rPr>
              <w:t>.</w:t>
            </w:r>
          </w:p>
          <w:p w14:paraId="31D9C711"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2.A.2.1 </w:t>
            </w:r>
            <w:r>
              <w:rPr>
                <w:rFonts w:ascii="AvenirNext-Regular" w:eastAsiaTheme="minorEastAsia" w:hAnsi="AvenirNext-Regular" w:cs="AvenirNext-Regular"/>
                <w:color w:val="auto"/>
                <w:sz w:val="16"/>
                <w:szCs w:val="16"/>
              </w:rPr>
              <w:t>Use objects and number lines and generate real-world situations to represent number sentences.</w:t>
            </w:r>
          </w:p>
          <w:p w14:paraId="1E94CDE9" w14:textId="2EF6D8C6" w:rsidR="002E1610" w:rsidRPr="005E2613"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2.A.2.2 </w:t>
            </w:r>
            <w:r>
              <w:rPr>
                <w:rFonts w:ascii="AvenirNext-Regular" w:eastAsiaTheme="minorEastAsia" w:hAnsi="AvenirNext-Regular" w:cs="AvenirNext-Regular"/>
                <w:color w:val="auto"/>
                <w:sz w:val="16"/>
                <w:szCs w:val="16"/>
              </w:rPr>
              <w:t>Use number sense and properties (commutative and identity) of addition and subtraction to find values for the unknowns that make the number</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sentences true. (Introduction to properties, but not mastery of vocabulary).</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8B98D77" w14:textId="0E4AE518"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3.A.2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number sentences</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involving multiplication and unknowns to</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represent and solve real-world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mathematical problems; create real-world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situations corresponding to</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number sentences.</w:t>
            </w:r>
          </w:p>
          <w:p w14:paraId="3BC9F9CA" w14:textId="3A81C38A"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3.A.2.1 </w:t>
            </w:r>
            <w:r>
              <w:rPr>
                <w:rFonts w:ascii="AvenirNext-Regular" w:eastAsiaTheme="minorEastAsia" w:hAnsi="AvenirNext-Regular" w:cs="AvenirNext-Regular"/>
                <w:color w:val="auto"/>
                <w:sz w:val="16"/>
                <w:szCs w:val="16"/>
              </w:rPr>
              <w:t>Find unknowns represented by symbols in arithmetic problems by solving open sentences (equations) and other problems involving addition,</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 xml:space="preserve">subtraction, and multiplication. Generate </w:t>
            </w:r>
            <w:r w:rsidR="00D45848">
              <w:rPr>
                <w:rFonts w:ascii="AvenirNext-Regular" w:eastAsiaTheme="minorEastAsia" w:hAnsi="AvenirNext-Regular" w:cs="AvenirNext-Regular"/>
                <w:color w:val="auto"/>
                <w:sz w:val="16"/>
                <w:szCs w:val="16"/>
              </w:rPr>
              <w:t>real-world</w:t>
            </w:r>
            <w:r>
              <w:rPr>
                <w:rFonts w:ascii="AvenirNext-Regular" w:eastAsiaTheme="minorEastAsia" w:hAnsi="AvenirNext-Regular" w:cs="AvenirNext-Regular"/>
                <w:color w:val="auto"/>
                <w:sz w:val="16"/>
                <w:szCs w:val="16"/>
              </w:rPr>
              <w:t xml:space="preserve"> situations to represent number sentences.</w:t>
            </w:r>
          </w:p>
          <w:p w14:paraId="374CEEA9" w14:textId="2219CF7E" w:rsidR="002E1610" w:rsidRPr="005E2613"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3.A.2.2 </w:t>
            </w:r>
            <w:r>
              <w:rPr>
                <w:rFonts w:ascii="AvenirNext-Regular" w:eastAsiaTheme="minorEastAsia" w:hAnsi="AvenirNext-Regular" w:cs="AvenirNext-Regular"/>
                <w:color w:val="auto"/>
                <w:sz w:val="16"/>
                <w:szCs w:val="16"/>
              </w:rPr>
              <w:t>Recognize, represent and apply the number properties (commutative and identity properties of addition and multiplication) using models and</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manipulatives. (Introduction to properties, but not mastery of vocabulary).</w:t>
            </w:r>
          </w:p>
        </w:tc>
        <w:tc>
          <w:tcPr>
            <w:tcW w:w="436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120577E" w14:textId="451D40C7"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4.A.2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multiplication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division with unknowns to create number</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sentences representing a given problem</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situation using a number sentence.</w:t>
            </w:r>
          </w:p>
          <w:p w14:paraId="6151FAA0" w14:textId="56ECF794"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4.A.2.1 </w:t>
            </w:r>
            <w:r>
              <w:rPr>
                <w:rFonts w:ascii="AvenirNext-Regular" w:eastAsiaTheme="minorEastAsia" w:hAnsi="AvenirNext-Regular" w:cs="AvenirNext-Regular"/>
                <w:color w:val="auto"/>
                <w:sz w:val="16"/>
                <w:szCs w:val="16"/>
              </w:rPr>
              <w:t>Use number sense, properties of multiplication (commutative, identity, and associative) and the relationship between multiplication and division</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to find values for the unknowns represented by letters and symbols that make number sentences true. (Introduction to properties, but not mastery of</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vocabulary).</w:t>
            </w:r>
          </w:p>
          <w:p w14:paraId="6920895C" w14:textId="276FCD8A" w:rsidR="002E1610" w:rsidRPr="005E2613"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4.A.2.2 </w:t>
            </w:r>
            <w:r>
              <w:rPr>
                <w:rFonts w:ascii="AvenirNext-Regular" w:eastAsiaTheme="minorEastAsia" w:hAnsi="AvenirNext-Regular" w:cs="AvenirNext-Regular"/>
                <w:color w:val="auto"/>
                <w:sz w:val="16"/>
                <w:szCs w:val="16"/>
              </w:rPr>
              <w:t>Solve for unknowns in one-step problems by solving open sentences (equations) and other problems involving addition, subtraction,</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multiplication, or division with whole numbers. Use real-world situations to represent number sentences.</w:t>
            </w:r>
          </w:p>
        </w:tc>
      </w:tr>
    </w:tbl>
    <w:p w14:paraId="304A5122" w14:textId="77777777" w:rsidR="002E1610" w:rsidRDefault="002E1610" w:rsidP="002E1610">
      <w:pPr>
        <w:pStyle w:val="TableGrid2"/>
        <w:jc w:val="center"/>
        <w:rPr>
          <w:rFonts w:ascii="Avenir Next Regular" w:hAnsi="Avenir Next Regular"/>
          <w:b/>
          <w:color w:val="FFFFFF"/>
          <w:sz w:val="24"/>
        </w:rPr>
        <w:sectPr w:rsidR="002E1610" w:rsidSect="00FF59BB">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2E1610" w14:paraId="4DAC5A83" w14:textId="77777777" w:rsidTr="008D7D77">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2E174484" w14:textId="5B84737F" w:rsidR="002E1610" w:rsidRDefault="002E1610" w:rsidP="009E5342">
            <w:pPr>
              <w:pStyle w:val="Body"/>
              <w:jc w:val="center"/>
              <w:rPr>
                <w:rFonts w:ascii="Avenir Next Regular" w:hAnsi="Avenir Next Regular"/>
                <w:b/>
                <w:color w:val="FFFFFF"/>
              </w:rPr>
            </w:pPr>
            <w:r w:rsidRPr="00BB277B">
              <w:rPr>
                <w:rFonts w:ascii="Avenir Next Regular" w:hAnsi="Avenir Next Regular"/>
                <w:b/>
                <w:color w:val="FFFFFF" w:themeColor="background1"/>
                <w:sz w:val="20"/>
              </w:rPr>
              <w:lastRenderedPageBreak/>
              <w:t xml:space="preserve">Geometry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Measurement (GM)</w:t>
            </w:r>
          </w:p>
        </w:tc>
      </w:tr>
      <w:tr w:rsidR="002E1610" w14:paraId="010CED0C" w14:textId="77777777" w:rsidTr="008D7D77">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68193645" w14:textId="77777777" w:rsidR="002E1610" w:rsidRPr="00BB277B" w:rsidRDefault="002E1610" w:rsidP="002E1610">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A43D760"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Second Grade (2)</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7AA3D58"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Third Grade (3)</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90006AD" w14:textId="77777777" w:rsidR="002E1610" w:rsidRPr="00BB277B" w:rsidRDefault="002E1610" w:rsidP="002E1610">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Fourth Grade (4)</w:t>
            </w:r>
          </w:p>
        </w:tc>
      </w:tr>
      <w:tr w:rsidR="002E1610" w14:paraId="6DFB411C" w14:textId="77777777" w:rsidTr="008D7D77">
        <w:trPr>
          <w:cantSplit/>
          <w:trHeight w:val="907"/>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67EEA2CC" w14:textId="77777777" w:rsidR="002E1610" w:rsidRPr="00BB277B" w:rsidRDefault="002E1610" w:rsidP="002E1610">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Geometry</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AAD4CC7" w14:textId="74D7BC34"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2.GM.1 </w:t>
            </w:r>
            <w:r w:rsidR="00925E84">
              <w:rPr>
                <w:rFonts w:ascii="AvenirNext-Regular" w:eastAsiaTheme="minorEastAsia" w:hAnsi="AvenirNext-Regular" w:cs="AvenirNext-Regular"/>
                <w:b/>
                <w:color w:val="auto"/>
                <w:sz w:val="16"/>
                <w:szCs w:val="16"/>
              </w:rPr>
              <w:t>A</w:t>
            </w:r>
            <w:r w:rsidRPr="007B45DF">
              <w:rPr>
                <w:rFonts w:ascii="AvenirNext-Regular" w:eastAsiaTheme="minorEastAsia" w:hAnsi="AvenirNext-Regular" w:cs="AvenirNext-Regular"/>
                <w:b/>
                <w:color w:val="auto"/>
                <w:sz w:val="16"/>
                <w:szCs w:val="16"/>
              </w:rPr>
              <w:t>nalyze attributes of two-dimensional</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figures develop</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generalizations about their properties.</w:t>
            </w:r>
          </w:p>
          <w:p w14:paraId="6535FE4F" w14:textId="1E1BDA75"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2.GM.1.1 </w:t>
            </w:r>
            <w:r>
              <w:rPr>
                <w:rFonts w:ascii="AvenirNext-Regular" w:eastAsiaTheme="minorEastAsia" w:hAnsi="AvenirNext-Regular" w:cs="AvenirNext-Regular"/>
                <w:color w:val="auto"/>
                <w:sz w:val="16"/>
                <w:szCs w:val="16"/>
              </w:rPr>
              <w:t xml:space="preserve">Identify and name basic </w:t>
            </w:r>
            <w:r w:rsidR="004C06BA">
              <w:rPr>
                <w:rFonts w:ascii="AvenirNext-Regular" w:eastAsiaTheme="minorEastAsia" w:hAnsi="AvenirNext-Regular" w:cs="AvenirNext-Regular"/>
                <w:color w:val="auto"/>
                <w:sz w:val="16"/>
                <w:szCs w:val="16"/>
              </w:rPr>
              <w:t>two-dim</w:t>
            </w:r>
            <w:r>
              <w:rPr>
                <w:rFonts w:ascii="AvenirNext-Regular" w:eastAsiaTheme="minorEastAsia" w:hAnsi="AvenirNext-Regular" w:cs="AvenirNext-Regular"/>
                <w:color w:val="auto"/>
                <w:sz w:val="16"/>
                <w:szCs w:val="16"/>
              </w:rPr>
              <w:t>ensional shapes, such as squares, circles, triangles, rectangles, trapezoids, and hexagons (architecture,</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technology, art).</w:t>
            </w:r>
          </w:p>
          <w:p w14:paraId="6369FDF4" w14:textId="4BEB25EA"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2.GM.1.2 </w:t>
            </w:r>
            <w:r>
              <w:rPr>
                <w:rFonts w:ascii="AvenirNext-Regular" w:eastAsiaTheme="minorEastAsia" w:hAnsi="AvenirNext-Regular" w:cs="AvenirNext-Regular"/>
                <w:color w:val="auto"/>
                <w:sz w:val="16"/>
                <w:szCs w:val="16"/>
              </w:rPr>
              <w:t xml:space="preserve">Describe, compare and classify </w:t>
            </w:r>
            <w:r w:rsidR="004C06BA">
              <w:rPr>
                <w:rFonts w:ascii="AvenirNext-Regular" w:eastAsiaTheme="minorEastAsia" w:hAnsi="AvenirNext-Regular" w:cs="AvenirNext-Regular"/>
                <w:color w:val="auto"/>
                <w:sz w:val="16"/>
                <w:szCs w:val="16"/>
              </w:rPr>
              <w:t>two-dim</w:t>
            </w:r>
            <w:r>
              <w:rPr>
                <w:rFonts w:ascii="AvenirNext-Regular" w:eastAsiaTheme="minorEastAsia" w:hAnsi="AvenirNext-Regular" w:cs="AvenirNext-Regular"/>
                <w:color w:val="auto"/>
                <w:sz w:val="16"/>
                <w:szCs w:val="16"/>
              </w:rPr>
              <w:t>ensional figures according to their geometric attributes.</w:t>
            </w:r>
          </w:p>
          <w:p w14:paraId="74407100"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2.GM.1.3 </w:t>
            </w:r>
            <w:r>
              <w:rPr>
                <w:rFonts w:ascii="AvenirNext-Regular" w:eastAsiaTheme="minorEastAsia" w:hAnsi="AvenirNext-Regular" w:cs="AvenirNext-Regular"/>
                <w:color w:val="auto"/>
                <w:sz w:val="16"/>
                <w:szCs w:val="16"/>
              </w:rPr>
              <w:t>Compose 2-D shapes using triangles squares, hexagons and rhombi.</w:t>
            </w:r>
          </w:p>
          <w:p w14:paraId="673BF466"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 GM 1.4 </w:t>
            </w:r>
            <w:r>
              <w:rPr>
                <w:rFonts w:ascii="AvenirNext-Regular" w:eastAsiaTheme="minorEastAsia" w:hAnsi="AvenirNext-Regular" w:cs="AvenirNext-Regular"/>
                <w:color w:val="auto"/>
                <w:sz w:val="16"/>
                <w:szCs w:val="16"/>
              </w:rPr>
              <w:t>Recognizes right angles and classify angles as smaller or larger than a right angle.</w:t>
            </w:r>
          </w:p>
          <w:p w14:paraId="021BE060" w14:textId="77777777" w:rsidR="002E1610" w:rsidRDefault="002E1610" w:rsidP="002E1610">
            <w:pPr>
              <w:pStyle w:val="TableGrid2"/>
              <w:ind w:left="288"/>
              <w:rPr>
                <w:rStyle w:val="A9"/>
                <w:rFonts w:ascii="Avenir Next Regular" w:hAnsi="Avenir Next Regular"/>
                <w:sz w:val="16"/>
              </w:rPr>
            </w:pP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B262B09" w14:textId="4B28BC97"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3.GM.1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se geometric attributes to</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describe and create shapes in various</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contexts.</w:t>
            </w:r>
          </w:p>
          <w:p w14:paraId="324DEE82" w14:textId="77777777" w:rsidR="002E1610" w:rsidRDefault="002E1610" w:rsidP="002E1610">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3GM 1.1 </w:t>
            </w:r>
            <w:r>
              <w:rPr>
                <w:rFonts w:ascii="AvenirNext-Regular" w:eastAsiaTheme="minorEastAsia" w:hAnsi="AvenirNext-Regular" w:cs="AvenirNext-Regular"/>
                <w:color w:val="auto"/>
                <w:sz w:val="16"/>
                <w:szCs w:val="16"/>
              </w:rPr>
              <w:t>Sort three-dimensional shapes based on attributes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9EF98FD" w14:textId="661B94CF"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4.GM.1 </w:t>
            </w:r>
            <w:r w:rsidR="00925E84">
              <w:rPr>
                <w:rFonts w:ascii="AvenirNext-Regular" w:eastAsiaTheme="minorEastAsia" w:hAnsi="AvenirNext-Regular" w:cs="AvenirNext-Regular"/>
                <w:b/>
                <w:color w:val="auto"/>
                <w:sz w:val="16"/>
                <w:szCs w:val="16"/>
              </w:rPr>
              <w:t>N</w:t>
            </w:r>
            <w:r w:rsidRPr="007B45DF">
              <w:rPr>
                <w:rFonts w:ascii="AvenirNext-Regular" w:eastAsiaTheme="minorEastAsia" w:hAnsi="AvenirNext-Regular" w:cs="AvenirNext-Regular"/>
                <w:b/>
                <w:color w:val="auto"/>
                <w:sz w:val="16"/>
                <w:szCs w:val="16"/>
              </w:rPr>
              <w:t>ame, describe, classify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construct polygons, and three-dimensional</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figures.</w:t>
            </w:r>
          </w:p>
          <w:p w14:paraId="17CCEDBE"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4.GM.1.1 </w:t>
            </w:r>
            <w:r>
              <w:rPr>
                <w:rFonts w:ascii="AvenirNext-Regular" w:eastAsiaTheme="minorEastAsia" w:hAnsi="AvenirNext-Regular" w:cs="AvenirNext-Regular"/>
                <w:color w:val="auto"/>
                <w:sz w:val="16"/>
                <w:szCs w:val="16"/>
              </w:rPr>
              <w:t>Identify points, lines, line segments, rays, angles, endpoints, and parallel and perpendicular lines in various contexts.</w:t>
            </w:r>
          </w:p>
          <w:p w14:paraId="62739D11" w14:textId="4B1DA88A"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4.GM.1.2 </w:t>
            </w:r>
            <w:r>
              <w:rPr>
                <w:rFonts w:ascii="AvenirNext-Regular" w:eastAsiaTheme="minorEastAsia" w:hAnsi="AvenirNext-Regular" w:cs="AvenirNext-Regular"/>
                <w:color w:val="auto"/>
                <w:sz w:val="16"/>
                <w:szCs w:val="16"/>
              </w:rPr>
              <w:t>Describe, classify, and sketch quadrilaterals, including squares, rectangles, trapezoids, rhombuses, parallelograms, and kites. Recognize</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quadrilaterals in various contexts.</w:t>
            </w:r>
          </w:p>
          <w:p w14:paraId="085D9070"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4.GM.1.3 </w:t>
            </w:r>
            <w:r>
              <w:rPr>
                <w:rFonts w:ascii="AvenirNext-Regular" w:eastAsiaTheme="minorEastAsia" w:hAnsi="AvenirNext-Regular" w:cs="AvenirNext-Regular"/>
                <w:color w:val="auto"/>
                <w:sz w:val="16"/>
                <w:szCs w:val="16"/>
              </w:rPr>
              <w:t>Build a three-dimensional figure using unit cubes when picture/shape is shown.</w:t>
            </w:r>
          </w:p>
          <w:p w14:paraId="087AC473"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4.GM.1.4 </w:t>
            </w:r>
            <w:r>
              <w:rPr>
                <w:rFonts w:ascii="AvenirNext-Regular" w:eastAsiaTheme="minorEastAsia" w:hAnsi="AvenirNext-Regular" w:cs="AvenirNext-Regular"/>
                <w:color w:val="auto"/>
                <w:sz w:val="16"/>
                <w:szCs w:val="16"/>
              </w:rPr>
              <w:t>Given two three-dimensional shapes, identify similarities, and differences.</w:t>
            </w:r>
          </w:p>
          <w:p w14:paraId="68CF2640" w14:textId="77777777" w:rsidR="002E1610" w:rsidRDefault="002E1610" w:rsidP="002E1610">
            <w:pPr>
              <w:pStyle w:val="TableGrid2"/>
              <w:rPr>
                <w:rFonts w:ascii="Avenir Next Italic" w:hAnsi="Avenir Next Italic"/>
                <w:sz w:val="16"/>
              </w:rPr>
            </w:pPr>
          </w:p>
        </w:tc>
      </w:tr>
      <w:tr w:rsidR="002E1610" w14:paraId="3A871B94" w14:textId="77777777" w:rsidTr="008D7D77">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5AFDC389" w14:textId="77777777" w:rsidR="002E1610" w:rsidRPr="00BB277B" w:rsidRDefault="002E1610" w:rsidP="002E1610">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lastRenderedPageBreak/>
              <w:t>Measurement</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962FD08" w14:textId="006DD01C"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2.GM.2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nderstand length as a</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measurable attribute; use tools to</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measure length.</w:t>
            </w:r>
          </w:p>
          <w:p w14:paraId="5591F31F"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2.GM.2.1 </w:t>
            </w:r>
            <w:r>
              <w:rPr>
                <w:rFonts w:ascii="AvenirNext-Regular" w:eastAsiaTheme="minorEastAsia" w:hAnsi="AvenirNext-Regular" w:cs="AvenirNext-Regular"/>
                <w:color w:val="auto"/>
                <w:sz w:val="16"/>
                <w:szCs w:val="16"/>
              </w:rPr>
              <w:t>Explain the relationship between the size of the unit of measurement and the number of units needed to measure the length of an object.</w:t>
            </w:r>
          </w:p>
          <w:p w14:paraId="5B28D695" w14:textId="77777777" w:rsidR="002E1610" w:rsidRDefault="002E1610" w:rsidP="002E1610">
            <w:pPr>
              <w:pStyle w:val="TableGrid2"/>
              <w:ind w:left="288"/>
            </w:pPr>
            <w:r>
              <w:rPr>
                <w:rFonts w:ascii="AvenirNext-Bold" w:eastAsiaTheme="minorEastAsia" w:hAnsi="AvenirNext-Bold" w:cs="AvenirNext-Bold"/>
                <w:b/>
                <w:bCs/>
                <w:color w:val="auto"/>
                <w:sz w:val="16"/>
                <w:szCs w:val="16"/>
              </w:rPr>
              <w:t xml:space="preserve">2.GM.2.2 </w:t>
            </w:r>
            <w:r>
              <w:rPr>
                <w:rFonts w:ascii="AvenirNext-Regular" w:eastAsiaTheme="minorEastAsia" w:hAnsi="AvenirNext-Regular" w:cs="AvenirNext-Regular"/>
                <w:color w:val="auto"/>
                <w:sz w:val="16"/>
                <w:szCs w:val="16"/>
              </w:rPr>
              <w:t>Explain the relationship between length and the numbers on a ruler by using a ruler to measure lengths to the nearest inch and centimeter.</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B23F27E" w14:textId="14FE7226" w:rsidR="002E1610" w:rsidRPr="007B45DF"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3.GM.2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nderstand measurable</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attributes of real-world and mathematical</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objects using various tools.</w:t>
            </w:r>
          </w:p>
          <w:p w14:paraId="21E30EA0" w14:textId="08DAF55B"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3.GM.2.1 </w:t>
            </w:r>
            <w:r>
              <w:rPr>
                <w:rFonts w:ascii="AvenirNext-Regular" w:eastAsiaTheme="minorEastAsia" w:hAnsi="AvenirNext-Regular" w:cs="AvenirNext-Regular"/>
                <w:color w:val="auto"/>
                <w:sz w:val="16"/>
                <w:szCs w:val="16"/>
              </w:rPr>
              <w:t>Choose an appropriate measurement instrument (e.g., ruler, yard/meter, measuring tape) and measure the length of objects to the nearest</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whole or half unit.</w:t>
            </w:r>
          </w:p>
          <w:p w14:paraId="1EB4C64D"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3.GM.2.2 </w:t>
            </w:r>
            <w:r>
              <w:rPr>
                <w:rFonts w:ascii="AvenirNext-Regular" w:eastAsiaTheme="minorEastAsia" w:hAnsi="AvenirNext-Regular" w:cs="AvenirNext-Regular"/>
                <w:color w:val="auto"/>
                <w:sz w:val="16"/>
                <w:szCs w:val="16"/>
              </w:rPr>
              <w:t>Using common benchmarks, estimate the lengths (customary and metric) of a variety of objects.</w:t>
            </w:r>
          </w:p>
          <w:p w14:paraId="182837F7"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3.GM.2.3 </w:t>
            </w:r>
            <w:r>
              <w:rPr>
                <w:rFonts w:ascii="AvenirNext-Regular" w:eastAsiaTheme="minorEastAsia" w:hAnsi="AvenirNext-Regular" w:cs="AvenirNext-Regular"/>
                <w:color w:val="auto"/>
                <w:sz w:val="16"/>
                <w:szCs w:val="16"/>
              </w:rPr>
              <w:t>Find the perimeter of rectangles and polygons (composed of rectangles on geo-boards and/or grid paper).</w:t>
            </w:r>
          </w:p>
          <w:p w14:paraId="59F7B6DA"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3.GM.2.4 </w:t>
            </w:r>
            <w:r>
              <w:rPr>
                <w:rFonts w:ascii="AvenirNext-Regular" w:eastAsiaTheme="minorEastAsia" w:hAnsi="AvenirNext-Regular" w:cs="AvenirNext-Regular"/>
                <w:color w:val="auto"/>
                <w:sz w:val="16"/>
                <w:szCs w:val="16"/>
              </w:rPr>
              <w:t>Use an analog thermometer to determine temperature to the nearest degree in Fahrenheit and Celsius.</w:t>
            </w:r>
          </w:p>
          <w:p w14:paraId="0F2EA4E9" w14:textId="77777777" w:rsidR="002E1610" w:rsidRDefault="002E1610" w:rsidP="002E1610">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3.GM.2.5 </w:t>
            </w:r>
            <w:r>
              <w:rPr>
                <w:rFonts w:ascii="AvenirNext-Regular" w:eastAsiaTheme="minorEastAsia" w:hAnsi="AvenirNext-Regular" w:cs="AvenirNext-Regular"/>
                <w:color w:val="auto"/>
                <w:sz w:val="16"/>
                <w:szCs w:val="16"/>
              </w:rPr>
              <w:t>Counts cubes systematically to identify number of cubes to pack the whole or half of the 3-D structure.</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71B3739" w14:textId="66E908AB"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4.GM.2 </w:t>
            </w:r>
            <w:r w:rsidR="00925E84">
              <w:rPr>
                <w:rFonts w:ascii="AvenirNext-Regular" w:eastAsiaTheme="minorEastAsia" w:hAnsi="AvenirNext-Regular" w:cs="AvenirNext-Regular"/>
                <w:b/>
                <w:color w:val="auto"/>
                <w:sz w:val="16"/>
                <w:szCs w:val="16"/>
              </w:rPr>
              <w:t>U</w:t>
            </w:r>
            <w:r w:rsidRPr="007B45DF">
              <w:rPr>
                <w:rFonts w:ascii="AvenirNext-Regular" w:eastAsiaTheme="minorEastAsia" w:hAnsi="AvenirNext-Regular" w:cs="AvenirNext-Regular"/>
                <w:b/>
                <w:color w:val="auto"/>
                <w:sz w:val="16"/>
                <w:szCs w:val="16"/>
              </w:rPr>
              <w:t>nderstand angle,</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perimeter, and area as measurable</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attributes of real-world and mathematical</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objects. Use various tools to measure</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angles, perimeter, area, and volume.</w:t>
            </w:r>
          </w:p>
          <w:p w14:paraId="7A22561A"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4.GM.2.1 </w:t>
            </w:r>
            <w:r>
              <w:rPr>
                <w:rFonts w:ascii="AvenirNext-Regular" w:eastAsiaTheme="minorEastAsia" w:hAnsi="AvenirNext-Regular" w:cs="AvenirNext-Regular"/>
                <w:color w:val="auto"/>
                <w:sz w:val="16"/>
                <w:szCs w:val="16"/>
              </w:rPr>
              <w:t>Measure angles in geometric figures and real-world objects with a protractor or angle ruler.</w:t>
            </w:r>
          </w:p>
          <w:p w14:paraId="124E1FD4"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4.GM.2.2 </w:t>
            </w:r>
            <w:r>
              <w:rPr>
                <w:rFonts w:ascii="AvenirNext-Regular" w:eastAsiaTheme="minorEastAsia" w:hAnsi="AvenirNext-Regular" w:cs="AvenirNext-Regular"/>
                <w:color w:val="auto"/>
                <w:sz w:val="16"/>
                <w:szCs w:val="16"/>
              </w:rPr>
              <w:t>Find perimeter of polygon, given the lengths of the sides.</w:t>
            </w:r>
          </w:p>
          <w:p w14:paraId="5A27CF92"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4.GM.2.3 </w:t>
            </w:r>
            <w:r>
              <w:rPr>
                <w:rFonts w:ascii="AvenirNext-Regular" w:eastAsiaTheme="minorEastAsia" w:hAnsi="AvenirNext-Regular" w:cs="AvenirNext-Regular"/>
                <w:color w:val="auto"/>
                <w:sz w:val="16"/>
                <w:szCs w:val="16"/>
              </w:rPr>
              <w:t>Find the area of 2-D figures by counting total number of same size square unit that cover the shape without gaps or overlaps</w:t>
            </w:r>
          </w:p>
          <w:p w14:paraId="3F2BA380" w14:textId="417B9D5D" w:rsidR="002E1610"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4.GM.2.4 </w:t>
            </w:r>
            <w:r>
              <w:rPr>
                <w:rFonts w:ascii="AvenirNext-Regular" w:eastAsiaTheme="minorEastAsia" w:hAnsi="AvenirNext-Regular" w:cs="AvenirNext-Regular"/>
                <w:color w:val="auto"/>
                <w:sz w:val="16"/>
                <w:szCs w:val="16"/>
              </w:rPr>
              <w:t>Choose an appropriate instrument (e.g., ruler, yard/meter stick, tape measure) and measure the length of an object to the nearest whole</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centimeter or quarter-inch.</w:t>
            </w:r>
          </w:p>
          <w:p w14:paraId="26558975" w14:textId="3FFA5B49" w:rsidR="002E1610" w:rsidRPr="005E2613" w:rsidRDefault="002E1610" w:rsidP="005E2613">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4.GM.2.5 </w:t>
            </w:r>
            <w:r>
              <w:rPr>
                <w:rFonts w:ascii="AvenirNext-Regular" w:eastAsiaTheme="minorEastAsia" w:hAnsi="AvenirNext-Regular" w:cs="AvenirNext-Regular"/>
                <w:color w:val="auto"/>
                <w:sz w:val="16"/>
                <w:szCs w:val="16"/>
              </w:rPr>
              <w:t>Solve problems that deal with measurements of length, when to use liquid volumes, when to use mass, temperatures above zero and money</w:t>
            </w:r>
            <w:r w:rsidR="005E2613">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using addition, subtraction, multiplication, or division as appropriate (customary and metric).</w:t>
            </w:r>
          </w:p>
        </w:tc>
      </w:tr>
      <w:tr w:rsidR="002E1610" w14:paraId="7768358B" w14:textId="77777777" w:rsidTr="008D7D77">
        <w:trPr>
          <w:cantSplit/>
          <w:trHeight w:val="110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6C39E0F1" w14:textId="77777777" w:rsidR="002E1610" w:rsidRPr="00BB277B" w:rsidRDefault="002E1610" w:rsidP="002E1610">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Time</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FDBC09D" w14:textId="58FC06B8" w:rsidR="002E1610" w:rsidRPr="005E2613" w:rsidRDefault="00925E84"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t>2.GM.3</w:t>
            </w:r>
            <w:r w:rsidR="002E1610" w:rsidRPr="007B45DF">
              <w:rPr>
                <w:rFonts w:ascii="AvenirNext-Bold" w:eastAsiaTheme="minorEastAsia" w:hAnsi="AvenirNext-Bold" w:cs="AvenirNext-Bold"/>
                <w:b/>
                <w:bCs/>
                <w:color w:val="auto"/>
                <w:sz w:val="16"/>
                <w:szCs w:val="16"/>
              </w:rPr>
              <w:t xml:space="preserve"> </w:t>
            </w:r>
            <w:r w:rsidRPr="00925E84">
              <w:rPr>
                <w:rFonts w:ascii="AvenirNext-Regular" w:eastAsiaTheme="minorEastAsia" w:hAnsi="AvenirNext-Regular" w:cs="AvenirNext-Regular"/>
                <w:b/>
                <w:color w:val="auto"/>
                <w:sz w:val="16"/>
                <w:szCs w:val="16"/>
              </w:rPr>
              <w:t>Tell time to 5 minutes.</w:t>
            </w:r>
          </w:p>
          <w:p w14:paraId="7C78F929" w14:textId="77777777" w:rsidR="002E1610" w:rsidRDefault="002E1610" w:rsidP="002E1610">
            <w:pPr>
              <w:pStyle w:val="TableGrid2"/>
              <w:ind w:left="288"/>
            </w:pPr>
            <w:r>
              <w:rPr>
                <w:rFonts w:ascii="AvenirNext-Bold" w:eastAsiaTheme="minorEastAsia" w:hAnsi="AvenirNext-Bold" w:cs="AvenirNext-Bold"/>
                <w:b/>
                <w:bCs/>
                <w:color w:val="auto"/>
                <w:sz w:val="16"/>
                <w:szCs w:val="16"/>
              </w:rPr>
              <w:t xml:space="preserve">2.GM.3.1 </w:t>
            </w:r>
            <w:r>
              <w:rPr>
                <w:rFonts w:ascii="AvenirNext-Regular" w:eastAsiaTheme="minorEastAsia" w:hAnsi="AvenirNext-Regular" w:cs="AvenirNext-Regular"/>
                <w:color w:val="auto"/>
                <w:sz w:val="16"/>
                <w:szCs w:val="16"/>
              </w:rPr>
              <w:t>Tell time to 5 minutes. Read and write time to the quarter-hour and distinguish between a.m. and p.m. (analog and digital).</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ADBD483" w14:textId="23A4AB20" w:rsidR="002E1610" w:rsidRPr="005E2613" w:rsidRDefault="002E1610" w:rsidP="005E2613">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5E2613">
              <w:rPr>
                <w:rFonts w:ascii="AvenirNext-Bold" w:eastAsiaTheme="minorEastAsia" w:hAnsi="AvenirNext-Bold" w:cs="AvenirNext-Bold"/>
                <w:b/>
                <w:bCs/>
                <w:color w:val="auto"/>
                <w:sz w:val="16"/>
                <w:szCs w:val="16"/>
              </w:rPr>
              <w:t xml:space="preserve">3.GM.3 </w:t>
            </w:r>
            <w:r w:rsidR="00925E84" w:rsidRPr="00925E84">
              <w:rPr>
                <w:rFonts w:ascii="AvenirNext-Regular" w:eastAsiaTheme="minorEastAsia" w:hAnsi="AvenirNext-Regular" w:cs="AvenirNext-Regular"/>
                <w:b/>
                <w:color w:val="auto"/>
                <w:sz w:val="16"/>
                <w:szCs w:val="16"/>
              </w:rPr>
              <w:t>Tell time to the neare</w:t>
            </w:r>
            <w:r w:rsidR="00925E84">
              <w:rPr>
                <w:rFonts w:ascii="AvenirNext-Regular" w:eastAsiaTheme="minorEastAsia" w:hAnsi="AvenirNext-Regular" w:cs="AvenirNext-Regular"/>
                <w:b/>
                <w:color w:val="auto"/>
                <w:sz w:val="16"/>
                <w:szCs w:val="16"/>
              </w:rPr>
              <w:t>st 5-minutes and solve problems</w:t>
            </w:r>
            <w:r w:rsidRPr="005E2613">
              <w:rPr>
                <w:rFonts w:ascii="AvenirNext-Regular" w:eastAsiaTheme="minorEastAsia" w:hAnsi="AvenirNext-Regular" w:cs="AvenirNext-Regular"/>
                <w:b/>
                <w:color w:val="auto"/>
                <w:sz w:val="16"/>
                <w:szCs w:val="16"/>
              </w:rPr>
              <w:t>.</w:t>
            </w:r>
          </w:p>
          <w:p w14:paraId="4E746401" w14:textId="468DA973"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sz w:val="16"/>
                <w:szCs w:val="16"/>
              </w:rPr>
            </w:pPr>
            <w:r>
              <w:rPr>
                <w:rFonts w:ascii="AvenirNext-Bold" w:eastAsiaTheme="minorEastAsia" w:hAnsi="AvenirNext-Bold" w:cs="AvenirNext-Bold"/>
                <w:b/>
                <w:bCs/>
                <w:sz w:val="16"/>
                <w:szCs w:val="16"/>
              </w:rPr>
              <w:t xml:space="preserve">3.GM.3.1 </w:t>
            </w:r>
            <w:r>
              <w:rPr>
                <w:rFonts w:ascii="AvenirNext-Regular" w:eastAsiaTheme="minorEastAsia" w:hAnsi="AvenirNext-Regular" w:cs="AvenirNext-Regular"/>
                <w:sz w:val="16"/>
                <w:szCs w:val="16"/>
              </w:rPr>
              <w:t>Read a</w:t>
            </w:r>
            <w:r w:rsidR="006735DD">
              <w:rPr>
                <w:rFonts w:ascii="AvenirNext-Regular" w:eastAsiaTheme="minorEastAsia" w:hAnsi="AvenirNext-Regular" w:cs="AvenirNext-Regular"/>
                <w:sz w:val="16"/>
                <w:szCs w:val="16"/>
              </w:rPr>
              <w:t>nd write time to the nearest 5-</w:t>
            </w:r>
            <w:r>
              <w:rPr>
                <w:rFonts w:ascii="AvenirNext-Regular" w:eastAsiaTheme="minorEastAsia" w:hAnsi="AvenirNext-Regular" w:cs="AvenirNext-Regular"/>
                <w:sz w:val="16"/>
                <w:szCs w:val="16"/>
              </w:rPr>
              <w:t>minute (analog and digital).</w:t>
            </w:r>
          </w:p>
          <w:p w14:paraId="01C76C43" w14:textId="2B46137F" w:rsidR="002E1610" w:rsidRDefault="002E1610" w:rsidP="008D7D77">
            <w:pPr>
              <w:autoSpaceDE w:val="0"/>
              <w:autoSpaceDN w:val="0"/>
              <w:adjustRightInd w:val="0"/>
              <w:spacing w:after="0" w:line="240" w:lineRule="auto"/>
              <w:ind w:left="288"/>
              <w:rPr>
                <w:rFonts w:ascii="AvenirNext-Regular" w:eastAsiaTheme="minorEastAsia" w:hAnsi="AvenirNext-Regular" w:cs="AvenirNext-Regular"/>
                <w:sz w:val="16"/>
                <w:szCs w:val="16"/>
              </w:rPr>
            </w:pPr>
            <w:r>
              <w:rPr>
                <w:rFonts w:ascii="AvenirNext-Bold" w:eastAsiaTheme="minorEastAsia" w:hAnsi="AvenirNext-Bold" w:cs="AvenirNext-Bold"/>
                <w:b/>
                <w:bCs/>
                <w:sz w:val="16"/>
                <w:szCs w:val="16"/>
              </w:rPr>
              <w:t xml:space="preserve">3.GM.3.2 </w:t>
            </w:r>
            <w:r>
              <w:rPr>
                <w:rFonts w:ascii="AvenirNext-Regular" w:eastAsiaTheme="minorEastAsia" w:hAnsi="AvenirNext-Regular" w:cs="AvenirNext-Regular"/>
                <w:sz w:val="16"/>
                <w:szCs w:val="16"/>
              </w:rPr>
              <w:t>Determine the solutions to problems involving addition and subtraction of time intervals of 5-minutes using pictorial models or tools up to one</w:t>
            </w:r>
            <w:r w:rsidR="008D7D77">
              <w:rPr>
                <w:rFonts w:ascii="AvenirNext-Regular" w:eastAsiaTheme="minorEastAsia" w:hAnsi="AvenirNext-Regular" w:cs="AvenirNext-Regular"/>
                <w:sz w:val="16"/>
                <w:szCs w:val="16"/>
              </w:rPr>
              <w:t xml:space="preserve"> </w:t>
            </w:r>
            <w:r>
              <w:rPr>
                <w:rFonts w:ascii="AvenirNext-Regular" w:eastAsiaTheme="minorEastAsia" w:hAnsi="AvenirNext-Regular" w:cs="AvenirNext-Regular"/>
                <w:sz w:val="16"/>
                <w:szCs w:val="16"/>
              </w:rPr>
              <w:t>hour (e.g.15-minute event plus a 30-minute event equals 45 minutes).</w:t>
            </w:r>
          </w:p>
          <w:p w14:paraId="5A90FE89" w14:textId="77777777" w:rsidR="002E1610" w:rsidRDefault="002E1610" w:rsidP="002E1610">
            <w:pPr>
              <w:autoSpaceDE w:val="0"/>
              <w:autoSpaceDN w:val="0"/>
              <w:adjustRightInd w:val="0"/>
              <w:spacing w:after="0" w:line="240" w:lineRule="auto"/>
              <w:rPr>
                <w:rFonts w:ascii="AvenirNext-Bold" w:eastAsiaTheme="minorEastAsia" w:hAnsi="AvenirNext-Bold" w:cs="AvenirNext-Bold"/>
                <w:b/>
                <w:bCs/>
                <w:color w:val="FFFFFF"/>
                <w:sz w:val="20"/>
                <w:szCs w:val="20"/>
              </w:rPr>
            </w:pPr>
            <w:r>
              <w:rPr>
                <w:rFonts w:ascii="AvenirNext-Bold" w:eastAsiaTheme="minorEastAsia" w:hAnsi="AvenirNext-Bold" w:cs="AvenirNext-Bold"/>
                <w:b/>
                <w:bCs/>
                <w:color w:val="FFFFFF"/>
                <w:sz w:val="20"/>
                <w:szCs w:val="20"/>
              </w:rPr>
              <w:t>Data and Probability (D)</w:t>
            </w:r>
          </w:p>
          <w:p w14:paraId="0781B075" w14:textId="77777777" w:rsidR="002E1610" w:rsidRDefault="002E1610" w:rsidP="002E1610">
            <w:pPr>
              <w:pStyle w:val="TableGrid2"/>
              <w:rPr>
                <w:rFonts w:ascii="Avenir Next Regular" w:hAnsi="Avenir Next Regular"/>
                <w:sz w:val="16"/>
              </w:rPr>
            </w:pP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C55CD9" w14:textId="12349EF5" w:rsidR="002E1610" w:rsidRDefault="002E1610" w:rsidP="005E2613">
            <w:pPr>
              <w:autoSpaceDE w:val="0"/>
              <w:autoSpaceDN w:val="0"/>
              <w:adjustRightInd w:val="0"/>
              <w:spacing w:after="0" w:line="240" w:lineRule="auto"/>
              <w:rPr>
                <w:rFonts w:ascii="AvenirNext-Regular" w:eastAsiaTheme="minorEastAsia" w:hAnsi="AvenirNext-Regular" w:cs="AvenirNext-Regular"/>
                <w:color w:val="auto"/>
                <w:sz w:val="16"/>
                <w:szCs w:val="16"/>
              </w:rPr>
            </w:pPr>
            <w:r w:rsidRPr="007B45DF">
              <w:rPr>
                <w:rFonts w:ascii="AvenirNext-Bold" w:eastAsiaTheme="minorEastAsia" w:hAnsi="AvenirNext-Bold" w:cs="AvenirNext-Bold"/>
                <w:b/>
                <w:bCs/>
                <w:color w:val="auto"/>
                <w:sz w:val="16"/>
                <w:szCs w:val="16"/>
              </w:rPr>
              <w:t xml:space="preserve">4.GM.3 </w:t>
            </w:r>
            <w:r w:rsidR="00925E84">
              <w:rPr>
                <w:rFonts w:ascii="AvenirNext-Regular" w:eastAsiaTheme="minorEastAsia" w:hAnsi="AvenirNext-Regular" w:cs="AvenirNext-Regular"/>
                <w:b/>
                <w:color w:val="auto"/>
                <w:sz w:val="16"/>
                <w:szCs w:val="16"/>
              </w:rPr>
              <w:t>D</w:t>
            </w:r>
            <w:r w:rsidRPr="007B45DF">
              <w:rPr>
                <w:rFonts w:ascii="AvenirNext-Regular" w:eastAsiaTheme="minorEastAsia" w:hAnsi="AvenirNext-Regular" w:cs="AvenirNext-Regular"/>
                <w:b/>
                <w:color w:val="auto"/>
                <w:sz w:val="16"/>
                <w:szCs w:val="16"/>
              </w:rPr>
              <w:t>etermine elapsed time and</w:t>
            </w:r>
            <w:r w:rsidR="005E2613">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convert between units of time.</w:t>
            </w:r>
          </w:p>
          <w:p w14:paraId="6187CDAB"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4.GM.3.1 </w:t>
            </w:r>
            <w:r>
              <w:rPr>
                <w:rFonts w:ascii="AvenirNext-Regular" w:eastAsiaTheme="minorEastAsia" w:hAnsi="AvenirNext-Regular" w:cs="AvenirNext-Regular"/>
                <w:color w:val="auto"/>
                <w:sz w:val="16"/>
                <w:szCs w:val="16"/>
              </w:rPr>
              <w:t>Determine elapsed time.</w:t>
            </w:r>
          </w:p>
          <w:p w14:paraId="31E9F4FC" w14:textId="77777777" w:rsidR="002E1610" w:rsidRDefault="002E1610" w:rsidP="002E1610">
            <w:pPr>
              <w:pStyle w:val="TableGrid2"/>
              <w:ind w:left="288"/>
              <w:rPr>
                <w:rFonts w:ascii="Avenir Next Regular" w:hAnsi="Avenir Next Regular"/>
                <w:sz w:val="16"/>
              </w:rPr>
            </w:pPr>
            <w:r>
              <w:rPr>
                <w:rFonts w:ascii="AvenirNext-Bold" w:eastAsiaTheme="minorEastAsia" w:hAnsi="AvenirNext-Bold" w:cs="AvenirNext-Bold"/>
                <w:b/>
                <w:bCs/>
                <w:color w:val="auto"/>
                <w:sz w:val="16"/>
                <w:szCs w:val="16"/>
              </w:rPr>
              <w:t xml:space="preserve">4.GM.3.2 </w:t>
            </w:r>
            <w:r>
              <w:rPr>
                <w:rFonts w:ascii="AvenirNext-Regular" w:eastAsiaTheme="minorEastAsia" w:hAnsi="AvenirNext-Regular" w:cs="AvenirNext-Regular"/>
                <w:color w:val="auto"/>
                <w:sz w:val="16"/>
                <w:szCs w:val="16"/>
              </w:rPr>
              <w:t>Solve problems involving the conversion of one measure of time to another.</w:t>
            </w:r>
          </w:p>
        </w:tc>
      </w:tr>
    </w:tbl>
    <w:p w14:paraId="1298233F" w14:textId="77777777" w:rsidR="008D7D77" w:rsidRDefault="008D7D77">
      <w:pPr>
        <w:jc w:val="center"/>
      </w:pPr>
      <w:r>
        <w:br w:type="page"/>
      </w:r>
    </w:p>
    <w:tbl>
      <w:tblPr>
        <w:tblW w:w="5000" w:type="pct"/>
        <w:jc w:val="center"/>
        <w:shd w:val="clear" w:color="auto" w:fill="FFFFFF"/>
        <w:tblLayout w:type="fixed"/>
        <w:tblLook w:val="0000" w:firstRow="0" w:lastRow="0" w:firstColumn="0" w:lastColumn="0" w:noHBand="0" w:noVBand="0"/>
      </w:tblPr>
      <w:tblGrid>
        <w:gridCol w:w="1387"/>
        <w:gridCol w:w="4341"/>
        <w:gridCol w:w="4341"/>
        <w:gridCol w:w="4341"/>
      </w:tblGrid>
      <w:tr w:rsidR="002E1610" w14:paraId="375D9FE1" w14:textId="77777777" w:rsidTr="008D7D77">
        <w:trPr>
          <w:cantSplit/>
          <w:trHeight w:val="32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73DB1911" w14:textId="222C2F55" w:rsidR="002E1610" w:rsidRPr="00BB277B" w:rsidRDefault="002E1610" w:rsidP="009E5342">
            <w:pPr>
              <w:pStyle w:val="TableGrid2"/>
              <w:jc w:val="center"/>
              <w:rPr>
                <w:rFonts w:ascii="Avenir Next Regular" w:hAnsi="Avenir Next Regular"/>
                <w:b/>
                <w:color w:val="FFFFFF" w:themeColor="background1"/>
                <w:sz w:val="20"/>
              </w:rPr>
            </w:pPr>
            <w:r w:rsidRPr="00BB277B">
              <w:rPr>
                <w:rFonts w:ascii="Avenir Next Regular" w:hAnsi="Avenir Next Regular"/>
                <w:b/>
                <w:color w:val="FFFFFF" w:themeColor="background1"/>
                <w:sz w:val="20"/>
              </w:rPr>
              <w:lastRenderedPageBreak/>
              <w:t xml:space="preserve">Data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Probability (D)</w:t>
            </w:r>
          </w:p>
        </w:tc>
      </w:tr>
      <w:tr w:rsidR="002E1610" w14:paraId="111F350C" w14:textId="77777777" w:rsidTr="008D7D77">
        <w:trPr>
          <w:cantSplit/>
          <w:trHeight w:val="280"/>
          <w:tblHeade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496D20"/>
            <w:tcMar>
              <w:top w:w="0" w:type="dxa"/>
              <w:left w:w="0" w:type="dxa"/>
              <w:bottom w:w="0" w:type="dxa"/>
              <w:right w:w="0" w:type="dxa"/>
            </w:tcMar>
            <w:vAlign w:val="center"/>
          </w:tcPr>
          <w:p w14:paraId="1DCB5A93" w14:textId="77777777" w:rsidR="002E1610" w:rsidRPr="00BB277B" w:rsidRDefault="002E1610" w:rsidP="002E1610">
            <w:pPr>
              <w:pStyle w:val="TableGrid2"/>
              <w:jc w:val="center"/>
              <w:rPr>
                <w:rFonts w:ascii="Avenir Next Regular" w:hAnsi="Avenir Next Regular"/>
                <w:b/>
                <w:color w:val="FFFFFF" w:themeColor="background1"/>
                <w:sz w:val="18"/>
              </w:rPr>
            </w:pPr>
            <w:r w:rsidRPr="00BB277B">
              <w:rPr>
                <w:rFonts w:ascii="Avenir Next Regular" w:hAnsi="Avenir Next Regular"/>
                <w:b/>
                <w:color w:val="FFFFFF" w:themeColor="background1"/>
                <w:sz w:val="18"/>
              </w:rPr>
              <w:t>Topic</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D5E7918" w14:textId="77777777" w:rsidR="002E1610" w:rsidRPr="00BB277B" w:rsidRDefault="002E1610" w:rsidP="002E1610">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Second Grade (2)</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C585054" w14:textId="77777777" w:rsidR="002E1610" w:rsidRPr="00BB277B" w:rsidRDefault="002E1610" w:rsidP="002E1610">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Third Grade (3)</w:t>
            </w:r>
          </w:p>
        </w:tc>
        <w:tc>
          <w:tcPr>
            <w:tcW w:w="434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30E92B6" w14:textId="77777777" w:rsidR="002E1610" w:rsidRPr="00BB277B" w:rsidRDefault="002E1610" w:rsidP="002E1610">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Fourth Grade (4)</w:t>
            </w:r>
          </w:p>
        </w:tc>
      </w:tr>
      <w:tr w:rsidR="002E1610" w14:paraId="0AFA9342" w14:textId="77777777" w:rsidTr="008D7D77">
        <w:trPr>
          <w:cantSplit/>
          <w:trHeight w:val="907"/>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7EBC39"/>
            <w:tcMar>
              <w:top w:w="0" w:type="dxa"/>
              <w:left w:w="0" w:type="dxa"/>
              <w:bottom w:w="0" w:type="dxa"/>
              <w:right w:w="0" w:type="dxa"/>
            </w:tcMar>
            <w:vAlign w:val="center"/>
          </w:tcPr>
          <w:p w14:paraId="7542DA9C" w14:textId="77777777" w:rsidR="002E1610" w:rsidRPr="00BB277B" w:rsidRDefault="002E1610" w:rsidP="002E1610">
            <w:pPr>
              <w:pStyle w:val="TableGrid2"/>
              <w:jc w:val="center"/>
              <w:rPr>
                <w:rFonts w:ascii="Avenir Next Regular" w:hAnsi="Avenir Next Regular"/>
                <w:b/>
                <w:color w:val="FFFFFF" w:themeColor="background1"/>
                <w:sz w:val="18"/>
              </w:rPr>
            </w:pPr>
            <w:r>
              <w:rPr>
                <w:rFonts w:ascii="Avenir Next Regular" w:hAnsi="Avenir Next Regular"/>
                <w:b/>
                <w:color w:val="FFFFFF" w:themeColor="background1"/>
                <w:sz w:val="18"/>
              </w:rPr>
              <w:t>Data Analysis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1D81247" w14:textId="6F8ACE3B" w:rsidR="002E1610" w:rsidRPr="008D7D77" w:rsidRDefault="002E1610"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2.D.1 </w:t>
            </w:r>
            <w:r w:rsidR="00925E84">
              <w:rPr>
                <w:rFonts w:ascii="AvenirNext-Regular" w:eastAsiaTheme="minorEastAsia" w:hAnsi="AvenirNext-Regular" w:cs="AvenirNext-Regular"/>
                <w:b/>
                <w:color w:val="auto"/>
                <w:sz w:val="16"/>
                <w:szCs w:val="16"/>
              </w:rPr>
              <w:t>C</w:t>
            </w:r>
            <w:r w:rsidRPr="007B45DF">
              <w:rPr>
                <w:rFonts w:ascii="AvenirNext-Regular" w:eastAsiaTheme="minorEastAsia" w:hAnsi="AvenirNext-Regular" w:cs="AvenirNext-Regular"/>
                <w:b/>
                <w:color w:val="auto"/>
                <w:sz w:val="16"/>
                <w:szCs w:val="16"/>
              </w:rPr>
              <w:t>ollect, organize, and</w:t>
            </w:r>
            <w:r w:rsidR="008D7D77">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interpret data.</w:t>
            </w:r>
          </w:p>
          <w:p w14:paraId="60E474CB" w14:textId="1DBE7BFD" w:rsidR="002E1610" w:rsidRDefault="002E1610"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2.D.1.1 </w:t>
            </w:r>
            <w:r>
              <w:rPr>
                <w:rFonts w:ascii="AvenirNext-Regular" w:eastAsiaTheme="minorEastAsia" w:hAnsi="AvenirNext-Regular" w:cs="AvenirNext-Regular"/>
                <w:color w:val="auto"/>
                <w:sz w:val="16"/>
                <w:szCs w:val="16"/>
              </w:rPr>
              <w:t>Explain that the length of a bar in a bar graph or the number of objects in a picture graph represents the number of data points for a given</w:t>
            </w:r>
            <w:r w:rsidR="008D7D77">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category.</w:t>
            </w:r>
          </w:p>
          <w:p w14:paraId="37618CBA"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2.D.1.2 </w:t>
            </w:r>
            <w:r>
              <w:rPr>
                <w:rFonts w:ascii="AvenirNext-Regular" w:eastAsiaTheme="minorEastAsia" w:hAnsi="AvenirNext-Regular" w:cs="AvenirNext-Regular"/>
                <w:color w:val="auto"/>
                <w:sz w:val="16"/>
                <w:szCs w:val="16"/>
              </w:rPr>
              <w:t>Organize a collection of data with up to four categories using pictographs and bar graphs with intervals of 1s, 2s, 5s or 10s.</w:t>
            </w:r>
          </w:p>
          <w:p w14:paraId="782E305D" w14:textId="438E5C95" w:rsidR="002E1610" w:rsidRDefault="002E1610"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2.D.1.3 </w:t>
            </w:r>
            <w:r>
              <w:rPr>
                <w:rFonts w:ascii="AvenirNext-Regular" w:eastAsiaTheme="minorEastAsia" w:hAnsi="AvenirNext-Regular" w:cs="AvenirNext-Regular"/>
                <w:color w:val="auto"/>
                <w:sz w:val="16"/>
                <w:szCs w:val="16"/>
              </w:rPr>
              <w:t>Write and solve one-step word problems involving addition or subtraction using data represented within pictographs and bar graphs with</w:t>
            </w:r>
            <w:r w:rsidR="008D7D77">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intervals of one.</w:t>
            </w:r>
          </w:p>
          <w:p w14:paraId="1F026AA1" w14:textId="77777777" w:rsidR="002E1610" w:rsidRDefault="002E1610" w:rsidP="002E1610">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2.D.1.4 </w:t>
            </w:r>
            <w:r>
              <w:rPr>
                <w:rFonts w:ascii="AvenirNext-Regular" w:eastAsiaTheme="minorEastAsia" w:hAnsi="AvenirNext-Regular" w:cs="AvenirNext-Regular"/>
                <w:color w:val="auto"/>
                <w:sz w:val="16"/>
                <w:szCs w:val="16"/>
              </w:rPr>
              <w:t>Draw conclusions and make predictions from information in a graph.</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C873DD9" w14:textId="30DB7E58" w:rsidR="002E1610" w:rsidRPr="008D7D77" w:rsidRDefault="002E1610"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3.D.1 </w:t>
            </w:r>
            <w:r w:rsidR="00925E84">
              <w:rPr>
                <w:rFonts w:ascii="AvenirNext-Regular" w:eastAsiaTheme="minorEastAsia" w:hAnsi="AvenirNext-Regular" w:cs="AvenirNext-Regular"/>
                <w:b/>
                <w:color w:val="auto"/>
                <w:sz w:val="16"/>
                <w:szCs w:val="16"/>
              </w:rPr>
              <w:t>C</w:t>
            </w:r>
            <w:r w:rsidRPr="007B45DF">
              <w:rPr>
                <w:rFonts w:ascii="AvenirNext-Regular" w:eastAsiaTheme="minorEastAsia" w:hAnsi="AvenirNext-Regular" w:cs="AvenirNext-Regular"/>
                <w:b/>
                <w:color w:val="auto"/>
                <w:sz w:val="16"/>
                <w:szCs w:val="16"/>
              </w:rPr>
              <w:t>ollect, organize, and</w:t>
            </w:r>
            <w:r w:rsidR="008D7D77">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analyze data.</w:t>
            </w:r>
          </w:p>
          <w:p w14:paraId="7B5C924F"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3.D.1.1 </w:t>
            </w:r>
            <w:r>
              <w:rPr>
                <w:rFonts w:ascii="AvenirNext-Regular" w:eastAsiaTheme="minorEastAsia" w:hAnsi="AvenirNext-Regular" w:cs="AvenirNext-Regular"/>
                <w:color w:val="auto"/>
                <w:sz w:val="16"/>
                <w:szCs w:val="16"/>
              </w:rPr>
              <w:t>Summarize and construct a data set with multiple categories using a frequency table, line plot, pictograph, and/or bar graph with scaled intervals.</w:t>
            </w:r>
          </w:p>
          <w:p w14:paraId="2965D0CB" w14:textId="77777777" w:rsidR="002E1610" w:rsidRDefault="002E1610" w:rsidP="002E1610">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3.D.1.2 </w:t>
            </w:r>
            <w:r>
              <w:rPr>
                <w:rFonts w:ascii="AvenirNext-Regular" w:eastAsiaTheme="minorEastAsia" w:hAnsi="AvenirNext-Regular" w:cs="AvenirNext-Regular"/>
                <w:color w:val="auto"/>
                <w:sz w:val="16"/>
                <w:szCs w:val="16"/>
              </w:rPr>
              <w:t>Solve one- and two-step problems using categorical data represented with a frequency table, pictograph, or bar graph with scaled intervals.</w:t>
            </w:r>
          </w:p>
        </w:tc>
        <w:tc>
          <w:tcPr>
            <w:tcW w:w="4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148FBF5" w14:textId="41929E9B" w:rsidR="002E1610" w:rsidRPr="008D7D77" w:rsidRDefault="002E1610"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B45DF">
              <w:rPr>
                <w:rFonts w:ascii="AvenirNext-Bold" w:eastAsiaTheme="minorEastAsia" w:hAnsi="AvenirNext-Bold" w:cs="AvenirNext-Bold"/>
                <w:b/>
                <w:bCs/>
                <w:color w:val="auto"/>
                <w:sz w:val="16"/>
                <w:szCs w:val="16"/>
              </w:rPr>
              <w:t xml:space="preserve">4.D.1 </w:t>
            </w:r>
            <w:r w:rsidR="00925E84">
              <w:rPr>
                <w:rFonts w:ascii="AvenirNext-Regular" w:eastAsiaTheme="minorEastAsia" w:hAnsi="AvenirNext-Regular" w:cs="AvenirNext-Regular"/>
                <w:b/>
                <w:color w:val="auto"/>
                <w:sz w:val="16"/>
                <w:szCs w:val="16"/>
              </w:rPr>
              <w:t>C</w:t>
            </w:r>
            <w:r w:rsidRPr="007B45DF">
              <w:rPr>
                <w:rFonts w:ascii="AvenirNext-Regular" w:eastAsiaTheme="minorEastAsia" w:hAnsi="AvenirNext-Regular" w:cs="AvenirNext-Regular"/>
                <w:b/>
                <w:color w:val="auto"/>
                <w:sz w:val="16"/>
                <w:szCs w:val="16"/>
              </w:rPr>
              <w:t>ollect, organize, and</w:t>
            </w:r>
            <w:r w:rsidR="008D7D77">
              <w:rPr>
                <w:rFonts w:ascii="AvenirNext-Regular" w:eastAsiaTheme="minorEastAsia" w:hAnsi="AvenirNext-Regular" w:cs="AvenirNext-Regular"/>
                <w:b/>
                <w:color w:val="auto"/>
                <w:sz w:val="16"/>
                <w:szCs w:val="16"/>
              </w:rPr>
              <w:t xml:space="preserve"> </w:t>
            </w:r>
            <w:r w:rsidRPr="007B45DF">
              <w:rPr>
                <w:rFonts w:ascii="AvenirNext-Regular" w:eastAsiaTheme="minorEastAsia" w:hAnsi="AvenirNext-Regular" w:cs="AvenirNext-Regular"/>
                <w:b/>
                <w:color w:val="auto"/>
                <w:sz w:val="16"/>
                <w:szCs w:val="16"/>
              </w:rPr>
              <w:t>analyze data.</w:t>
            </w:r>
          </w:p>
          <w:p w14:paraId="37F69DFA"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4.D.1.1 </w:t>
            </w:r>
            <w:r>
              <w:rPr>
                <w:rFonts w:ascii="AvenirNext-Regular" w:eastAsiaTheme="minorEastAsia" w:hAnsi="AvenirNext-Regular" w:cs="AvenirNext-Regular"/>
                <w:color w:val="auto"/>
                <w:sz w:val="16"/>
                <w:szCs w:val="16"/>
              </w:rPr>
              <w:t>Represent data on a frequency table or line plot marked with whole numbers and fractions using appropriate titles, labels, and units.</w:t>
            </w:r>
          </w:p>
          <w:p w14:paraId="0B174D99"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4.D.1.2 </w:t>
            </w:r>
            <w:r>
              <w:rPr>
                <w:rFonts w:ascii="AvenirNext-Regular" w:eastAsiaTheme="minorEastAsia" w:hAnsi="AvenirNext-Regular" w:cs="AvenirNext-Regular"/>
                <w:color w:val="auto"/>
                <w:sz w:val="16"/>
                <w:szCs w:val="16"/>
              </w:rPr>
              <w:t>Use tables, bar graphs, timelines, and Venn diagrams to display data sets. The data may include benchmark fractions or decimals (1/4, 1/3, 1/2,</w:t>
            </w:r>
          </w:p>
          <w:p w14:paraId="1808AEE4" w14:textId="77777777" w:rsidR="002E1610" w:rsidRDefault="002E1610" w:rsidP="002E161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2/3, 3/4, 0.25, 0.50, 0.75).</w:t>
            </w:r>
          </w:p>
          <w:p w14:paraId="202A1F2C" w14:textId="77777777" w:rsidR="002E1610" w:rsidRDefault="002E1610" w:rsidP="002E1610">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4.D.1.3 </w:t>
            </w:r>
            <w:r>
              <w:rPr>
                <w:rFonts w:ascii="AvenirNext-Regular" w:eastAsiaTheme="minorEastAsia" w:hAnsi="AvenirNext-Regular" w:cs="AvenirNext-Regular"/>
                <w:color w:val="auto"/>
                <w:sz w:val="16"/>
                <w:szCs w:val="16"/>
              </w:rPr>
              <w:t>Solve one- and two-step problems using data in whole number, decimal, or fraction form in a frequency table and line plot.</w:t>
            </w:r>
          </w:p>
        </w:tc>
      </w:tr>
    </w:tbl>
    <w:p w14:paraId="49F00E43" w14:textId="77777777" w:rsidR="002E1610" w:rsidRDefault="002E1610" w:rsidP="002E1610"/>
    <w:p w14:paraId="7C2E235B" w14:textId="77777777" w:rsidR="00051361" w:rsidRDefault="00051361" w:rsidP="00F33DFC">
      <w:pPr>
        <w:pStyle w:val="Body"/>
        <w:jc w:val="center"/>
        <w:rPr>
          <w:rFonts w:ascii="Avenir Next Regular" w:hAnsi="Avenir Next Regular"/>
          <w:b/>
          <w:color w:val="FFFFFF" w:themeColor="background1"/>
          <w:sz w:val="20"/>
        </w:rPr>
        <w:sectPr w:rsidR="00051361" w:rsidSect="00FF59BB">
          <w:headerReference w:type="default" r:id="rId32"/>
          <w:type w:val="continuous"/>
          <w:pgSz w:w="15840" w:h="12240" w:orient="landscape"/>
          <w:pgMar w:top="720" w:right="720" w:bottom="720" w:left="720" w:header="648" w:footer="720" w:gutter="0"/>
          <w:cols w:space="720"/>
          <w:docGrid w:linePitch="360"/>
        </w:sectPr>
      </w:pPr>
    </w:p>
    <w:tbl>
      <w:tblPr>
        <w:tblW w:w="4998" w:type="pct"/>
        <w:jc w:val="center"/>
        <w:shd w:val="clear" w:color="auto" w:fill="FFFFFF"/>
        <w:tblLayout w:type="fixed"/>
        <w:tblLook w:val="0000" w:firstRow="0" w:lastRow="0" w:firstColumn="0" w:lastColumn="0" w:noHBand="0" w:noVBand="0"/>
      </w:tblPr>
      <w:tblGrid>
        <w:gridCol w:w="3601"/>
        <w:gridCol w:w="3601"/>
        <w:gridCol w:w="3601"/>
        <w:gridCol w:w="3601"/>
      </w:tblGrid>
      <w:tr w:rsidR="008D7D77" w14:paraId="77E1E67D" w14:textId="77777777" w:rsidTr="00C56467">
        <w:trPr>
          <w:trHeight w:val="320"/>
          <w:tblHeader/>
          <w:jc w:val="center"/>
        </w:trPr>
        <w:tc>
          <w:tcPr>
            <w:tcW w:w="14404"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1E6DDDC7" w14:textId="3E7BC150" w:rsidR="008D7D77" w:rsidRPr="008D7D77" w:rsidRDefault="008D7D77" w:rsidP="009E5342">
            <w:pPr>
              <w:pStyle w:val="Body"/>
              <w:jc w:val="center"/>
              <w:rPr>
                <w:rFonts w:ascii="Avenir Next Regular" w:hAnsi="Avenir Next Regular"/>
                <w:b/>
                <w:color w:val="FFFFFF" w:themeColor="background1"/>
                <w:sz w:val="20"/>
              </w:rPr>
            </w:pPr>
            <w:r w:rsidRPr="00BB277B">
              <w:rPr>
                <w:rFonts w:ascii="Avenir Next Regular" w:hAnsi="Avenir Next Regular"/>
                <w:b/>
                <w:color w:val="FFFFFF" w:themeColor="background1"/>
                <w:sz w:val="20"/>
              </w:rPr>
              <w:lastRenderedPageBreak/>
              <w:t xml:space="preserve">Number </w:t>
            </w:r>
            <w:r w:rsidR="009E5342">
              <w:rPr>
                <w:rFonts w:ascii="Avenir Next Regular" w:hAnsi="Avenir Next Regular"/>
                <w:b/>
                <w:color w:val="FFFFFF" w:themeColor="background1"/>
                <w:sz w:val="20"/>
              </w:rPr>
              <w:t>&amp;</w:t>
            </w:r>
            <w:r w:rsidRPr="00BB277B">
              <w:rPr>
                <w:rFonts w:ascii="Avenir Next Regular" w:hAnsi="Avenir Next Regular"/>
                <w:b/>
                <w:color w:val="FFFFFF" w:themeColor="background1"/>
                <w:sz w:val="20"/>
              </w:rPr>
              <w:t xml:space="preserve"> Operations (N)</w:t>
            </w:r>
          </w:p>
        </w:tc>
      </w:tr>
      <w:tr w:rsidR="008D7D77" w14:paraId="06CD72B8" w14:textId="77777777" w:rsidTr="00057845">
        <w:trPr>
          <w:trHeight w:val="332"/>
          <w:tblHeader/>
          <w:jc w:val="center"/>
        </w:trPr>
        <w:tc>
          <w:tcPr>
            <w:tcW w:w="360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0545048"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Fifth Grade (5)</w:t>
            </w:r>
          </w:p>
        </w:tc>
        <w:tc>
          <w:tcPr>
            <w:tcW w:w="360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D98B233"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Sixth Grade (6)</w:t>
            </w:r>
          </w:p>
        </w:tc>
        <w:tc>
          <w:tcPr>
            <w:tcW w:w="3601" w:type="dxa"/>
            <w:tcBorders>
              <w:top w:val="single" w:sz="4" w:space="0" w:color="000000"/>
              <w:left w:val="single" w:sz="4" w:space="0" w:color="000000"/>
              <w:bottom w:val="single" w:sz="4" w:space="0" w:color="000000"/>
              <w:right w:val="single" w:sz="4" w:space="0" w:color="000000"/>
            </w:tcBorders>
            <w:shd w:val="clear" w:color="auto" w:fill="F46624"/>
          </w:tcPr>
          <w:p w14:paraId="55F91269" w14:textId="77777777" w:rsidR="008D7D77"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3601"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F4435B6"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r>
      <w:tr w:rsidR="008D7D77" w14:paraId="07796BE5" w14:textId="77777777" w:rsidTr="00057845">
        <w:trPr>
          <w:trHeight w:val="1600"/>
          <w:jc w:val="center"/>
        </w:trPr>
        <w:tc>
          <w:tcPr>
            <w:tcW w:w="36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40A6C2C" w14:textId="2C9A4E42"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5.N.1 </w:t>
            </w:r>
            <w:r w:rsidR="00925E84">
              <w:rPr>
                <w:rFonts w:ascii="AvenirNext-Regular" w:eastAsiaTheme="minorEastAsia" w:hAnsi="AvenirNext-Regular" w:cs="AvenirNext-Regular"/>
                <w:b/>
                <w:color w:val="auto"/>
                <w:sz w:val="16"/>
                <w:szCs w:val="16"/>
              </w:rPr>
              <w:t>D</w:t>
            </w:r>
            <w:r w:rsidRPr="002F60FA">
              <w:rPr>
                <w:rFonts w:ascii="AvenirNext-Regular" w:eastAsiaTheme="minorEastAsia" w:hAnsi="AvenirNext-Regular" w:cs="AvenirNext-Regular"/>
                <w:b/>
                <w:color w:val="auto"/>
                <w:sz w:val="16"/>
                <w:szCs w:val="16"/>
              </w:rPr>
              <w:t>ivide multi-digit numbers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and solve real-world and mathematical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problems using arithmetic.</w:t>
            </w:r>
          </w:p>
          <w:p w14:paraId="1EE494A6"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5.N.1.1 </w:t>
            </w:r>
            <w:r w:rsidRPr="002F60FA">
              <w:rPr>
                <w:rFonts w:ascii="AvenirNext-Regular" w:eastAsiaTheme="minorEastAsia" w:hAnsi="AvenirNext-Regular" w:cs="AvenirNext-Regular"/>
                <w:color w:val="auto"/>
                <w:sz w:val="16"/>
                <w:szCs w:val="16"/>
              </w:rPr>
              <w:t>Estimate solutions to division problems in order to assess the reasonableness of results.</w:t>
            </w:r>
          </w:p>
          <w:p w14:paraId="7EB7D347" w14:textId="01E92968"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5.N.1.2 </w:t>
            </w:r>
            <w:r w:rsidRPr="002F60FA">
              <w:rPr>
                <w:rFonts w:ascii="AvenirNext-Regular" w:eastAsiaTheme="minorEastAsia" w:hAnsi="AvenirNext-Regular" w:cs="AvenirNext-Regular"/>
                <w:color w:val="auto"/>
                <w:sz w:val="16"/>
                <w:szCs w:val="16"/>
              </w:rPr>
              <w:t>Divide multi-digit numbers, by one and two digit divisors, using efficient and generalizable procedures, based on knowledge of place value,</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including standard algorithms.</w:t>
            </w:r>
          </w:p>
          <w:p w14:paraId="13BB70FB" w14:textId="5FDD1EEB"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5.N.1.3 </w:t>
            </w:r>
            <w:r w:rsidRPr="002F60FA">
              <w:rPr>
                <w:rFonts w:ascii="AvenirNext-Regular" w:eastAsiaTheme="minorEastAsia" w:hAnsi="AvenirNext-Regular" w:cs="AvenirNext-Regular"/>
                <w:color w:val="auto"/>
                <w:sz w:val="16"/>
                <w:szCs w:val="16"/>
              </w:rPr>
              <w:t>Recognize that quotients can be represented in a variety of ways, including a whole number with a remainder, a fraction or mixed number, or a</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decimal and consider the context in which a problem is situated to select and interpret the most useful form of the quotient for the solution.</w:t>
            </w:r>
          </w:p>
          <w:p w14:paraId="18EA04DC"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5.N.1.4 </w:t>
            </w:r>
            <w:r w:rsidRPr="002F60FA">
              <w:rPr>
                <w:rFonts w:ascii="AvenirNext-Regular" w:eastAsiaTheme="minorEastAsia" w:hAnsi="AvenirNext-Regular" w:cs="AvenirNext-Regular"/>
                <w:color w:val="auto"/>
                <w:sz w:val="16"/>
                <w:szCs w:val="16"/>
              </w:rPr>
              <w:t>Solve real-world and mathematical problems requiring addition, subtraction, multiplication and division of multi-digit whole numbers. Use</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various strategies, including the inverse relationships between operations, the use of technology, and the context of the problem to assess the reasonableness of results.</w:t>
            </w:r>
          </w:p>
          <w:p w14:paraId="64C91DD2" w14:textId="77777777" w:rsidR="008D7D77" w:rsidRPr="002F60FA" w:rsidRDefault="008D7D77"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0FD9EB43" w14:textId="466A3798"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5.N.2 </w:t>
            </w:r>
            <w:r w:rsidR="00925E84">
              <w:rPr>
                <w:rFonts w:ascii="AvenirNext-Regular" w:eastAsiaTheme="minorEastAsia" w:hAnsi="AvenirNext-Regular" w:cs="AvenirNext-Regular"/>
                <w:b/>
                <w:color w:val="auto"/>
                <w:sz w:val="16"/>
                <w:szCs w:val="16"/>
              </w:rPr>
              <w:t>R</w:t>
            </w:r>
            <w:r w:rsidRPr="002F60FA">
              <w:rPr>
                <w:rFonts w:ascii="AvenirNext-Regular" w:eastAsiaTheme="minorEastAsia" w:hAnsi="AvenirNext-Regular" w:cs="AvenirNext-Regular"/>
                <w:b/>
                <w:color w:val="auto"/>
                <w:sz w:val="16"/>
                <w:szCs w:val="16"/>
              </w:rPr>
              <w:t>ead, write, represent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compare fractions and decimals;</w:t>
            </w:r>
            <w:r>
              <w:rPr>
                <w:rFonts w:ascii="AvenirNext-Regular" w:eastAsiaTheme="minorEastAsia" w:hAnsi="AvenirNext-Regular" w:cs="AvenirNext-Regular"/>
                <w:b/>
                <w:color w:val="auto"/>
                <w:sz w:val="16"/>
                <w:szCs w:val="16"/>
              </w:rPr>
              <w:t xml:space="preserve"> recognize </w:t>
            </w:r>
            <w:r w:rsidRPr="002F60FA">
              <w:rPr>
                <w:rFonts w:ascii="AvenirNext-Regular" w:eastAsiaTheme="minorEastAsia" w:hAnsi="AvenirNext-Regular" w:cs="AvenirNext-Regular"/>
                <w:b/>
                <w:color w:val="auto"/>
                <w:sz w:val="16"/>
                <w:szCs w:val="16"/>
              </w:rPr>
              <w:t>and write equivalent fractions;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convert between fractions and decimals;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use fractions and decimals in real-world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and mathematical situations.</w:t>
            </w:r>
          </w:p>
          <w:p w14:paraId="7D1DC3B2" w14:textId="55DE1260"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5.N.2.1 </w:t>
            </w:r>
            <w:r w:rsidRPr="002F60FA">
              <w:rPr>
                <w:rFonts w:ascii="AvenirNext-Regular" w:eastAsiaTheme="minorEastAsia" w:hAnsi="AvenirNext-Regular" w:cs="AvenirNext-Regular"/>
                <w:color w:val="auto"/>
                <w:sz w:val="16"/>
                <w:szCs w:val="16"/>
              </w:rPr>
              <w:t>Represent decimal fractions (e.g. 1/10, 1/100) using a variety of models (e.g., 10 by 10 grids, rational number wheel, base-ten blocks, meter stick)</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and make connections between fractions and decimals (e.g., the visual for 1/10 is the same as for 0.1).</w:t>
            </w:r>
          </w:p>
          <w:p w14:paraId="0F0FE66A" w14:textId="4FBA1CB0"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5.N.2.2 </w:t>
            </w:r>
            <w:r w:rsidRPr="002F60FA">
              <w:rPr>
                <w:rFonts w:ascii="AvenirNext-Regular" w:eastAsiaTheme="minorEastAsia" w:hAnsi="AvenirNext-Regular" w:cs="AvenirNext-Regular"/>
                <w:color w:val="auto"/>
                <w:sz w:val="16"/>
                <w:szCs w:val="16"/>
              </w:rPr>
              <w:t>Represent, read and write decimals using place value to describe decimal numbers including fractional numbers as small as thousandths and</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whole numbers as large as millions.</w:t>
            </w:r>
          </w:p>
          <w:p w14:paraId="70073238"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5.N.2.3 </w:t>
            </w:r>
            <w:r w:rsidRPr="002F60FA">
              <w:rPr>
                <w:rFonts w:ascii="AvenirNext-Regular" w:eastAsiaTheme="minorEastAsia" w:hAnsi="AvenirNext-Regular" w:cs="AvenirNext-Regular"/>
                <w:color w:val="auto"/>
                <w:sz w:val="16"/>
                <w:szCs w:val="16"/>
              </w:rPr>
              <w:t>Compare and order fractions and decimals, including mixed numbers and fractions less than one, and locate on a number line.</w:t>
            </w:r>
          </w:p>
          <w:p w14:paraId="5F1E73A5"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lastRenderedPageBreak/>
              <w:t xml:space="preserve">5.N.2.4 </w:t>
            </w:r>
            <w:r w:rsidRPr="002F60FA">
              <w:rPr>
                <w:rFonts w:ascii="AvenirNext-Regular" w:eastAsiaTheme="minorEastAsia" w:hAnsi="AvenirNext-Regular" w:cs="AvenirNext-Regular"/>
                <w:color w:val="auto"/>
                <w:sz w:val="16"/>
                <w:szCs w:val="16"/>
              </w:rPr>
              <w:t>Recognize and generate equivalent decimals, fractions, mixed numbers and fractions less than one in various contexts.</w:t>
            </w:r>
          </w:p>
          <w:p w14:paraId="2E4770F6" w14:textId="77777777" w:rsidR="008D7D77" w:rsidRDefault="008D7D77" w:rsidP="008D7D77">
            <w:pPr>
              <w:autoSpaceDE w:val="0"/>
              <w:autoSpaceDN w:val="0"/>
              <w:adjustRightInd w:val="0"/>
              <w:spacing w:after="0" w:line="240" w:lineRule="auto"/>
              <w:rPr>
                <w:rStyle w:val="A9"/>
                <w:rFonts w:ascii="Avenir Next Regular" w:hAnsi="Avenir Next Regular"/>
                <w:sz w:val="16"/>
                <w:szCs w:val="16"/>
              </w:rPr>
            </w:pPr>
          </w:p>
          <w:p w14:paraId="4E433C8B" w14:textId="21069B8C"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5.N.3 </w:t>
            </w:r>
            <w:r w:rsidR="00925E84">
              <w:rPr>
                <w:rFonts w:ascii="AvenirNext-Regular" w:eastAsiaTheme="minorEastAsia" w:hAnsi="AvenirNext-Regular" w:cs="AvenirNext-Regular"/>
                <w:b/>
                <w:color w:val="auto"/>
                <w:sz w:val="16"/>
                <w:szCs w:val="16"/>
              </w:rPr>
              <w:t>A</w:t>
            </w:r>
            <w:r w:rsidRPr="002F60FA">
              <w:rPr>
                <w:rFonts w:ascii="AvenirNext-Regular" w:eastAsiaTheme="minorEastAsia" w:hAnsi="AvenirNext-Regular" w:cs="AvenirNext-Regular"/>
                <w:b/>
                <w:color w:val="auto"/>
                <w:sz w:val="16"/>
                <w:szCs w:val="16"/>
              </w:rPr>
              <w:t>dd and subtract fractions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with like and unlike denominators, mixed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numbers and decimals to solve real-world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and mathematical problems.</w:t>
            </w:r>
          </w:p>
          <w:p w14:paraId="4F34B2F1" w14:textId="516C043D"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5.N.3.1 </w:t>
            </w:r>
            <w:r>
              <w:rPr>
                <w:rFonts w:ascii="AvenirNext-Regular" w:eastAsiaTheme="minorEastAsia" w:hAnsi="AvenirNext-Regular" w:cs="AvenirNext-Regular"/>
                <w:color w:val="auto"/>
                <w:sz w:val="16"/>
                <w:szCs w:val="16"/>
              </w:rPr>
              <w:t>Estimate sums and differences of fractions with like and unlike denominators, mixed numbers, and decimals to assess the reasonableness of the results.</w:t>
            </w:r>
          </w:p>
          <w:p w14:paraId="0D988B98" w14:textId="56421E14"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5.N.3.2 </w:t>
            </w:r>
            <w:r>
              <w:rPr>
                <w:rFonts w:ascii="AvenirNext-Regular" w:eastAsiaTheme="minorEastAsia" w:hAnsi="AvenirNext-Regular" w:cs="AvenirNext-Regular"/>
                <w:color w:val="auto"/>
                <w:sz w:val="16"/>
                <w:szCs w:val="16"/>
              </w:rPr>
              <w:t>Using the meanings of fractions, meanings of whole number addition and subtraction, and inverse relationships to illustrate addition and subtraction of fractions with like and unlike denominators, mixed numbers, and decimals using a variety of representations (e.g., fraction strips, area models, number lines, fraction rods).</w:t>
            </w:r>
          </w:p>
          <w:p w14:paraId="73B6EE9C" w14:textId="1C271AAF"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5.N.3.3 </w:t>
            </w:r>
            <w:r>
              <w:rPr>
                <w:rFonts w:ascii="AvenirNext-Regular" w:eastAsiaTheme="minorEastAsia" w:hAnsi="AvenirNext-Regular" w:cs="AvenirNext-Regular"/>
                <w:color w:val="auto"/>
                <w:sz w:val="16"/>
                <w:szCs w:val="16"/>
              </w:rPr>
              <w:t>Add and subtract fractions with like and unlike denominators, mixed numbers, and decimals, using efficient and generalizable procedures, including but not limited to standard algorithms in order to solve real-world and mathematical problems including those involving money, measurement, geometry, and data.</w:t>
            </w:r>
          </w:p>
          <w:p w14:paraId="55F3D89B" w14:textId="2117C6F0" w:rsidR="008D7D77" w:rsidRPr="008D7D77" w:rsidRDefault="008D7D77" w:rsidP="008D7D77">
            <w:pPr>
              <w:autoSpaceDE w:val="0"/>
              <w:autoSpaceDN w:val="0"/>
              <w:adjustRightInd w:val="0"/>
              <w:spacing w:after="0" w:line="240" w:lineRule="auto"/>
              <w:ind w:left="288"/>
              <w:rPr>
                <w:rStyle w:val="A9"/>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5.N.3.4 </w:t>
            </w:r>
            <w:r>
              <w:rPr>
                <w:rFonts w:ascii="AvenirNext-Regular" w:eastAsiaTheme="minorEastAsia" w:hAnsi="AvenirNext-Regular" w:cs="AvenirNext-Regular"/>
                <w:color w:val="auto"/>
                <w:sz w:val="16"/>
                <w:szCs w:val="16"/>
              </w:rPr>
              <w:t>Find 0.1 more than a number and 0.1 less than a number. Find 0.01 more than a number and 0.01 less than a number. Find 0.001 more than a number and 0.001 less than a number.</w:t>
            </w:r>
          </w:p>
          <w:p w14:paraId="06C98449" w14:textId="77777777" w:rsidR="008D7D77" w:rsidRDefault="008D7D77" w:rsidP="008D7D77">
            <w:pPr>
              <w:autoSpaceDE w:val="0"/>
              <w:autoSpaceDN w:val="0"/>
              <w:adjustRightInd w:val="0"/>
              <w:spacing w:after="0" w:line="240" w:lineRule="auto"/>
              <w:ind w:left="288"/>
              <w:rPr>
                <w:rStyle w:val="A9"/>
                <w:rFonts w:ascii="Avenir Next Regular" w:hAnsi="Avenir Next Regular"/>
                <w:sz w:val="16"/>
              </w:rPr>
            </w:pPr>
          </w:p>
          <w:p w14:paraId="7BE48D0D" w14:textId="77777777" w:rsidR="008D7D77" w:rsidRDefault="008D7D77" w:rsidP="008D7D77">
            <w:pPr>
              <w:autoSpaceDE w:val="0"/>
              <w:autoSpaceDN w:val="0"/>
              <w:adjustRightInd w:val="0"/>
              <w:spacing w:after="0" w:line="240" w:lineRule="auto"/>
              <w:ind w:left="288"/>
              <w:rPr>
                <w:rStyle w:val="A9"/>
                <w:rFonts w:ascii="Avenir Next Regular" w:hAnsi="Avenir Next Regular"/>
                <w:sz w:val="16"/>
              </w:rPr>
            </w:pPr>
          </w:p>
          <w:p w14:paraId="0A043632" w14:textId="77777777" w:rsidR="008D7D77" w:rsidRDefault="008D7D77" w:rsidP="008D7D77">
            <w:pPr>
              <w:autoSpaceDE w:val="0"/>
              <w:autoSpaceDN w:val="0"/>
              <w:adjustRightInd w:val="0"/>
              <w:spacing w:after="0" w:line="240" w:lineRule="auto"/>
              <w:ind w:left="288"/>
              <w:rPr>
                <w:rStyle w:val="A9"/>
                <w:rFonts w:ascii="Avenir Next Regular" w:hAnsi="Avenir Next Regular"/>
                <w:sz w:val="16"/>
              </w:rPr>
            </w:pP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1DC1685" w14:textId="31B19796" w:rsidR="008D7D77" w:rsidRPr="008D7D77"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lastRenderedPageBreak/>
              <w:t xml:space="preserve">6.N.1 </w:t>
            </w:r>
            <w:r w:rsidR="00925E84">
              <w:rPr>
                <w:rFonts w:ascii="AvenirNext-Regular" w:eastAsiaTheme="minorEastAsia" w:hAnsi="AvenirNext-Regular" w:cs="AvenirNext-Regular"/>
                <w:b/>
                <w:color w:val="auto"/>
                <w:sz w:val="16"/>
                <w:szCs w:val="16"/>
              </w:rPr>
              <w:t>R</w:t>
            </w:r>
            <w:r w:rsidRPr="002F60FA">
              <w:rPr>
                <w:rFonts w:ascii="AvenirNext-Regular" w:eastAsiaTheme="minorEastAsia" w:hAnsi="AvenirNext-Regular" w:cs="AvenirNext-Regular"/>
                <w:b/>
                <w:color w:val="auto"/>
                <w:sz w:val="16"/>
                <w:szCs w:val="16"/>
              </w:rPr>
              <w:t>ead, write, represent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compare integers and positive rational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numbers expressed as fractions,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decimals, percents, and ratios; write</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positive integers as products of factors;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use these representations in real-world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and mathematical situations</w:t>
            </w:r>
            <w:r w:rsidRPr="002F60FA">
              <w:rPr>
                <w:rFonts w:ascii="AvenirNext-Regular" w:eastAsiaTheme="minorEastAsia" w:hAnsi="AvenirNext-Regular" w:cs="AvenirNext-Regular"/>
                <w:color w:val="auto"/>
                <w:sz w:val="16"/>
                <w:szCs w:val="16"/>
              </w:rPr>
              <w:t>.</w:t>
            </w:r>
          </w:p>
          <w:p w14:paraId="3358C050"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6.N.1.1 </w:t>
            </w:r>
            <w:r w:rsidRPr="002F60FA">
              <w:rPr>
                <w:rFonts w:ascii="AvenirNext-Regular" w:eastAsiaTheme="minorEastAsia" w:hAnsi="AvenirNext-Regular" w:cs="AvenirNext-Regular"/>
                <w:color w:val="auto"/>
                <w:sz w:val="16"/>
                <w:szCs w:val="16"/>
              </w:rPr>
              <w:t>Locate integers and positive rational numbers on a number line and understand the concept of opposites.</w:t>
            </w:r>
          </w:p>
          <w:p w14:paraId="6ED6884A"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6.N.1.2 </w:t>
            </w:r>
            <w:r w:rsidRPr="002F60FA">
              <w:rPr>
                <w:rFonts w:ascii="AvenirNext-Regular" w:eastAsiaTheme="minorEastAsia" w:hAnsi="AvenirNext-Regular" w:cs="AvenirNext-Regular"/>
                <w:color w:val="auto"/>
                <w:sz w:val="16"/>
                <w:szCs w:val="16"/>
              </w:rPr>
              <w:t>Compare and order positive rational numbers, represented in various forms, or integers using the symbols &lt;, &gt;, and =.</w:t>
            </w:r>
          </w:p>
          <w:p w14:paraId="373766CF"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6.N.1.3 </w:t>
            </w:r>
            <w:r w:rsidRPr="002F60FA">
              <w:rPr>
                <w:rFonts w:ascii="AvenirNext-Regular" w:eastAsiaTheme="minorEastAsia" w:hAnsi="AvenirNext-Regular" w:cs="AvenirNext-Regular"/>
                <w:color w:val="auto"/>
                <w:sz w:val="16"/>
                <w:szCs w:val="16"/>
              </w:rPr>
              <w:t>Explain that a percent represents parts out of 100 and ratios to 100 (e.g., 75% corresponds to the ratio 75 to 100).</w:t>
            </w:r>
          </w:p>
          <w:p w14:paraId="636FEAA4"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6.N.1.4 </w:t>
            </w:r>
            <w:r w:rsidRPr="002F60FA">
              <w:rPr>
                <w:rFonts w:ascii="AvenirNext-Regular" w:eastAsiaTheme="minorEastAsia" w:hAnsi="AvenirNext-Regular" w:cs="AvenirNext-Regular"/>
                <w:color w:val="auto"/>
                <w:sz w:val="16"/>
                <w:szCs w:val="16"/>
              </w:rPr>
              <w:t>Determine equivalencies among fractions, decimals, and percents. Select among these representations to solve problems.</w:t>
            </w:r>
          </w:p>
          <w:p w14:paraId="57896E71"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6.N.1.5 </w:t>
            </w:r>
            <w:r w:rsidRPr="002F60FA">
              <w:rPr>
                <w:rFonts w:ascii="AvenirNext-Regular" w:eastAsiaTheme="minorEastAsia" w:hAnsi="AvenirNext-Regular" w:cs="AvenirNext-Regular"/>
                <w:color w:val="auto"/>
                <w:sz w:val="16"/>
                <w:szCs w:val="16"/>
              </w:rPr>
              <w:t>Factor whole numbers and express a whole number as a product of prime factors with exponents.</w:t>
            </w:r>
          </w:p>
          <w:p w14:paraId="2640A64F" w14:textId="405C8161"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6.N.1.6 </w:t>
            </w:r>
            <w:r w:rsidRPr="002F60FA">
              <w:rPr>
                <w:rFonts w:ascii="AvenirNext-Regular" w:eastAsiaTheme="minorEastAsia" w:hAnsi="AvenirNext-Regular" w:cs="AvenirNext-Regular"/>
                <w:color w:val="auto"/>
                <w:sz w:val="16"/>
                <w:szCs w:val="16"/>
              </w:rPr>
              <w:t>Determine the greatest common factors and least common multiples. Use common factors and multiples to calculate with fractions and find</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equivalent fractions.</w:t>
            </w:r>
          </w:p>
          <w:p w14:paraId="1938EE0F" w14:textId="77777777" w:rsidR="008D7D77" w:rsidRPr="002F60FA" w:rsidRDefault="008D7D77"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7A4C8E2E" w14:textId="4F24EB4D"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6.N.2 </w:t>
            </w:r>
            <w:r w:rsidR="00925E84">
              <w:rPr>
                <w:rFonts w:ascii="AvenirNext-Regular" w:eastAsiaTheme="minorEastAsia" w:hAnsi="AvenirNext-Regular" w:cs="AvenirNext-Regular"/>
                <w:b/>
                <w:color w:val="auto"/>
                <w:sz w:val="16"/>
                <w:szCs w:val="16"/>
              </w:rPr>
              <w:t>A</w:t>
            </w:r>
            <w:r w:rsidRPr="002F60FA">
              <w:rPr>
                <w:rFonts w:ascii="AvenirNext-Regular" w:eastAsiaTheme="minorEastAsia" w:hAnsi="AvenirNext-Regular" w:cs="AvenirNext-Regular"/>
                <w:b/>
                <w:color w:val="auto"/>
                <w:sz w:val="16"/>
                <w:szCs w:val="16"/>
              </w:rPr>
              <w:t>dd and subtract integers in</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order to solve real-world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mathematical problems.</w:t>
            </w:r>
          </w:p>
          <w:p w14:paraId="65F77358"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6.N.2.1 </w:t>
            </w:r>
            <w:r w:rsidRPr="002F60FA">
              <w:rPr>
                <w:rFonts w:ascii="AvenirNext-Regular" w:eastAsiaTheme="minorEastAsia" w:hAnsi="AvenirNext-Regular" w:cs="AvenirNext-Regular"/>
                <w:color w:val="auto"/>
                <w:sz w:val="16"/>
                <w:szCs w:val="16"/>
              </w:rPr>
              <w:t>Estimate solutions to addition and subtraction of positive and negative integers problems in order to assess the reasonableness of results.</w:t>
            </w:r>
          </w:p>
          <w:p w14:paraId="6110E1E4"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6.N.2.2 </w:t>
            </w:r>
            <w:r w:rsidRPr="002F60FA">
              <w:rPr>
                <w:rFonts w:ascii="AvenirNext-Regular" w:eastAsiaTheme="minorEastAsia" w:hAnsi="AvenirNext-Regular" w:cs="AvenirNext-Regular"/>
                <w:color w:val="auto"/>
                <w:sz w:val="16"/>
                <w:szCs w:val="16"/>
              </w:rPr>
              <w:t>Illustrate addition and subtraction of positive and negative integers using a variety of representations (e.g., two-color counters, number lines).</w:t>
            </w:r>
          </w:p>
          <w:p w14:paraId="5FB6C962" w14:textId="77777777" w:rsidR="008D7D77" w:rsidRDefault="008D7D77" w:rsidP="008D7D77">
            <w:pPr>
              <w:pStyle w:val="TableGrid2"/>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6.N.2.3 </w:t>
            </w:r>
            <w:r w:rsidRPr="002F60FA">
              <w:rPr>
                <w:rFonts w:ascii="AvenirNext-Regular" w:eastAsiaTheme="minorEastAsia" w:hAnsi="AvenirNext-Regular" w:cs="AvenirNext-Regular"/>
                <w:color w:val="auto"/>
                <w:sz w:val="16"/>
                <w:szCs w:val="16"/>
              </w:rPr>
              <w:t>Add and subtract positive and negative integers; use efficient and generalizable procedures including but not limited to standard algorithms.</w:t>
            </w:r>
          </w:p>
          <w:p w14:paraId="1D3775E0" w14:textId="77777777" w:rsidR="008D7D77" w:rsidRDefault="008D7D77" w:rsidP="00925E84">
            <w:pPr>
              <w:pStyle w:val="TableGrid2"/>
              <w:rPr>
                <w:rFonts w:ascii="Avenir Next Italic" w:hAnsi="Avenir Next Italic"/>
                <w:sz w:val="16"/>
              </w:rPr>
            </w:pPr>
          </w:p>
          <w:p w14:paraId="59A3C5C9" w14:textId="16F7202F"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6.N.3 </w:t>
            </w:r>
            <w:r w:rsidR="00925E84">
              <w:rPr>
                <w:rFonts w:ascii="AvenirNext-Regular" w:eastAsiaTheme="minorEastAsia" w:hAnsi="AvenirNext-Regular" w:cs="AvenirNext-Regular"/>
                <w:b/>
                <w:color w:val="auto"/>
                <w:sz w:val="16"/>
                <w:szCs w:val="16"/>
              </w:rPr>
              <w:t>U</w:t>
            </w:r>
            <w:r w:rsidRPr="002F60FA">
              <w:rPr>
                <w:rFonts w:ascii="AvenirNext-Regular" w:eastAsiaTheme="minorEastAsia" w:hAnsi="AvenirNext-Regular" w:cs="AvenirNext-Regular"/>
                <w:b/>
                <w:color w:val="auto"/>
                <w:sz w:val="16"/>
                <w:szCs w:val="16"/>
              </w:rPr>
              <w:t>nderstand the concept of</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ratio and its relationship to fractions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percents and to the multiplication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division of whole numbers. Use ratios to</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 xml:space="preserve">solve </w:t>
            </w:r>
            <w:r w:rsidR="00D45848">
              <w:rPr>
                <w:rFonts w:ascii="AvenirNext-Regular" w:eastAsiaTheme="minorEastAsia" w:hAnsi="AvenirNext-Regular" w:cs="AvenirNext-Regular"/>
                <w:b/>
                <w:color w:val="auto"/>
                <w:sz w:val="16"/>
                <w:szCs w:val="16"/>
              </w:rPr>
              <w:t>real-world</w:t>
            </w:r>
            <w:r w:rsidRPr="002F60FA">
              <w:rPr>
                <w:rFonts w:ascii="AvenirNext-Regular" w:eastAsiaTheme="minorEastAsia" w:hAnsi="AvenirNext-Regular" w:cs="AvenirNext-Regular"/>
                <w:b/>
                <w:color w:val="auto"/>
                <w:sz w:val="16"/>
                <w:szCs w:val="16"/>
              </w:rPr>
              <w:t xml:space="preserve"> and mathematical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problems.</w:t>
            </w:r>
          </w:p>
          <w:p w14:paraId="2016694B" w14:textId="1924B4CA"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lastRenderedPageBreak/>
              <w:t xml:space="preserve">6.N.3.1 </w:t>
            </w:r>
            <w:r>
              <w:rPr>
                <w:rFonts w:ascii="AvenirNext-Regular" w:eastAsiaTheme="minorEastAsia" w:hAnsi="AvenirNext-Regular" w:cs="AvenirNext-Regular"/>
                <w:color w:val="auto"/>
                <w:sz w:val="16"/>
                <w:szCs w:val="16"/>
              </w:rPr>
              <w:t>Identify and use ratios to compare quantities. Recognize that comparing quantities using ratios is not the same as comparing quantities using subtraction.</w:t>
            </w:r>
          </w:p>
          <w:p w14:paraId="16D22C3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6.N.3.2 </w:t>
            </w:r>
            <w:r>
              <w:rPr>
                <w:rFonts w:ascii="AvenirNext-Regular" w:eastAsiaTheme="minorEastAsia" w:hAnsi="AvenirNext-Regular" w:cs="AvenirNext-Regular"/>
                <w:color w:val="auto"/>
                <w:sz w:val="16"/>
                <w:szCs w:val="16"/>
              </w:rPr>
              <w:t>Determine the unit rate for ratios of quantities with different units.</w:t>
            </w:r>
          </w:p>
          <w:p w14:paraId="675C4753" w14:textId="01AA836B"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6.N.3.3 </w:t>
            </w:r>
            <w:r>
              <w:rPr>
                <w:rFonts w:ascii="AvenirNext-Regular" w:eastAsiaTheme="minorEastAsia" w:hAnsi="AvenirNext-Regular" w:cs="AvenirNext-Regular"/>
                <w:color w:val="auto"/>
                <w:sz w:val="16"/>
                <w:szCs w:val="16"/>
              </w:rPr>
              <w:t>Apply the relationship between ratios, equivalent fractions and percents to solve problems in various contexts, including those involving mixture and concentrations (e.g., which mixture has a higher concentration of peanuts).</w:t>
            </w:r>
          </w:p>
          <w:p w14:paraId="5A292D0B"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6.N.3.4 </w:t>
            </w:r>
            <w:r>
              <w:rPr>
                <w:rFonts w:ascii="AvenirNext-Regular" w:eastAsiaTheme="minorEastAsia" w:hAnsi="AvenirNext-Regular" w:cs="AvenirNext-Regular"/>
                <w:color w:val="auto"/>
                <w:sz w:val="16"/>
                <w:szCs w:val="16"/>
              </w:rPr>
              <w:t>Use reasoning about multiplication and division to solve ratio and unit rate problems.</w:t>
            </w:r>
          </w:p>
          <w:p w14:paraId="78B1DC6E" w14:textId="77777777" w:rsidR="008D7D77" w:rsidRDefault="008D7D77" w:rsidP="008D7D77">
            <w:pPr>
              <w:autoSpaceDE w:val="0"/>
              <w:autoSpaceDN w:val="0"/>
              <w:adjustRightInd w:val="0"/>
              <w:spacing w:after="0" w:line="240" w:lineRule="auto"/>
              <w:rPr>
                <w:rFonts w:ascii="AvenirNext-Regular" w:eastAsiaTheme="minorEastAsia" w:hAnsi="AvenirNext-Regular" w:cs="AvenirNext-Regular"/>
                <w:color w:val="auto"/>
                <w:sz w:val="16"/>
                <w:szCs w:val="16"/>
              </w:rPr>
            </w:pPr>
          </w:p>
          <w:p w14:paraId="0678070B" w14:textId="2B04E31E"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6.N.4 </w:t>
            </w:r>
            <w:r w:rsidR="00925E84">
              <w:rPr>
                <w:rFonts w:ascii="AvenirNext-Regular" w:eastAsiaTheme="minorEastAsia" w:hAnsi="AvenirNext-Regular" w:cs="AvenirNext-Regular"/>
                <w:b/>
                <w:color w:val="auto"/>
                <w:sz w:val="16"/>
                <w:szCs w:val="16"/>
              </w:rPr>
              <w:t>M</w:t>
            </w:r>
            <w:r w:rsidRPr="002F60FA">
              <w:rPr>
                <w:rFonts w:ascii="AvenirNext-Regular" w:eastAsiaTheme="minorEastAsia" w:hAnsi="AvenirNext-Regular" w:cs="AvenirNext-Regular"/>
                <w:b/>
                <w:color w:val="auto"/>
                <w:sz w:val="16"/>
                <w:szCs w:val="16"/>
              </w:rPr>
              <w:t>ultiply and divide</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decimals, fractions, and mixed numbers;</w:t>
            </w:r>
            <w:r>
              <w:rPr>
                <w:rFonts w:ascii="AvenirNext-Regular" w:eastAsiaTheme="minorEastAsia" w:hAnsi="AvenirNext-Regular" w:cs="AvenirNext-Regular"/>
                <w:b/>
                <w:color w:val="auto"/>
                <w:sz w:val="16"/>
                <w:szCs w:val="16"/>
              </w:rPr>
              <w:t xml:space="preserve"> s</w:t>
            </w:r>
            <w:r w:rsidRPr="002F60FA">
              <w:rPr>
                <w:rFonts w:ascii="AvenirNext-Regular" w:eastAsiaTheme="minorEastAsia" w:hAnsi="AvenirNext-Regular" w:cs="AvenirNext-Regular"/>
                <w:b/>
                <w:color w:val="auto"/>
                <w:sz w:val="16"/>
                <w:szCs w:val="16"/>
              </w:rPr>
              <w:t>olve real-world and mathematical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problems with positive rational numbers.</w:t>
            </w:r>
          </w:p>
          <w:p w14:paraId="7AA06B60" w14:textId="780DE1BF"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6.N.4.1 </w:t>
            </w:r>
            <w:r>
              <w:rPr>
                <w:rFonts w:ascii="AvenirNext-Regular" w:eastAsiaTheme="minorEastAsia" w:hAnsi="AvenirNext-Regular" w:cs="AvenirNext-Regular"/>
                <w:color w:val="auto"/>
                <w:sz w:val="16"/>
                <w:szCs w:val="16"/>
              </w:rPr>
              <w:t>Estimate solutions to problems with whole numbers, decimals, fractions, and mixed numbers and use the estimates to assess the reasonableness of results in the context of the problem.</w:t>
            </w:r>
          </w:p>
          <w:p w14:paraId="11402416" w14:textId="54437342" w:rsidR="008D7D77" w:rsidRP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 xml:space="preserve">6.N.4.2 </w:t>
            </w:r>
            <w:r w:rsidRPr="008D7D77">
              <w:rPr>
                <w:rFonts w:ascii="AvenirNext-Regular" w:eastAsiaTheme="minorEastAsia" w:hAnsi="AvenirNext-Regular" w:cs="AvenirNext-Regular"/>
                <w:color w:val="auto"/>
                <w:sz w:val="16"/>
                <w:szCs w:val="16"/>
              </w:rPr>
              <w:t>Use the meanings of fractions, meanings of whole number multiplication and division, and inverse relationships to illustrate multiplication and division of fractions and decimals using a variety of representations (e.g., fraction strips, area models, number lines, fraction rods).</w:t>
            </w:r>
          </w:p>
          <w:p w14:paraId="6FB74D79" w14:textId="3AA9A017" w:rsidR="008D7D77" w:rsidRPr="008D7D77" w:rsidRDefault="008D7D77" w:rsidP="008D7D77">
            <w:pPr>
              <w:pStyle w:val="TableGrid2"/>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6.N.4.3 </w:t>
            </w:r>
            <w:r>
              <w:rPr>
                <w:rFonts w:ascii="AvenirNext-Regular" w:eastAsiaTheme="minorEastAsia" w:hAnsi="AvenirNext-Regular" w:cs="AvenirNext-Regular"/>
                <w:color w:val="auto"/>
                <w:sz w:val="16"/>
                <w:szCs w:val="16"/>
              </w:rPr>
              <w:t>Multiply and divide fractions and decimals, using efficient and generalizable procedures, including but not limited to standard algorithms.</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Pr>
          <w:p w14:paraId="031B7A91" w14:textId="38BC0595"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lastRenderedPageBreak/>
              <w:t xml:space="preserve">7.N.1 </w:t>
            </w:r>
            <w:r w:rsidR="00925E84">
              <w:rPr>
                <w:rFonts w:ascii="AvenirNext-Regular" w:eastAsiaTheme="minorEastAsia" w:hAnsi="AvenirNext-Regular" w:cs="AvenirNext-Regular"/>
                <w:b/>
                <w:color w:val="auto"/>
                <w:sz w:val="16"/>
                <w:szCs w:val="16"/>
              </w:rPr>
              <w:t>R</w:t>
            </w:r>
            <w:r w:rsidRPr="002F60FA">
              <w:rPr>
                <w:rFonts w:ascii="AvenirNext-Regular" w:eastAsiaTheme="minorEastAsia" w:hAnsi="AvenirNext-Regular" w:cs="AvenirNext-Regular"/>
                <w:b/>
                <w:color w:val="auto"/>
                <w:sz w:val="16"/>
                <w:szCs w:val="16"/>
              </w:rPr>
              <w:t>ead, write, represent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compare positive and negative rational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numbers, expressed as integers,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fractions, and decimals.</w:t>
            </w:r>
          </w:p>
          <w:p w14:paraId="5039B42A"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7.N.1.1 </w:t>
            </w:r>
            <w:r w:rsidRPr="002F60FA">
              <w:rPr>
                <w:rFonts w:ascii="AvenirNext-Regular" w:eastAsiaTheme="minorEastAsia" w:hAnsi="AvenirNext-Regular" w:cs="AvenirNext-Regular"/>
                <w:color w:val="auto"/>
                <w:sz w:val="16"/>
                <w:szCs w:val="16"/>
              </w:rPr>
              <w:t>Know that every rational number can be written as the ratio of two integers or as a terminating or repeating decimal.</w:t>
            </w:r>
          </w:p>
          <w:p w14:paraId="50C17E89"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7.N.1.2 </w:t>
            </w:r>
            <w:r w:rsidRPr="002F60FA">
              <w:rPr>
                <w:rFonts w:ascii="AvenirNext-Regular" w:eastAsiaTheme="minorEastAsia" w:hAnsi="AvenirNext-Regular" w:cs="AvenirNext-Regular"/>
                <w:color w:val="auto"/>
                <w:sz w:val="16"/>
                <w:szCs w:val="16"/>
              </w:rPr>
              <w:t>Compare and order positive and negative rational numbers expressed in various forms using the symbols &lt;, &gt;, and =.</w:t>
            </w:r>
          </w:p>
          <w:p w14:paraId="2A201EFE"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7.N.1.3 </w:t>
            </w:r>
            <w:r w:rsidRPr="002F60FA">
              <w:rPr>
                <w:rFonts w:ascii="AvenirNext-Regular" w:eastAsiaTheme="minorEastAsia" w:hAnsi="AvenirNext-Regular" w:cs="AvenirNext-Regular"/>
                <w:color w:val="auto"/>
                <w:sz w:val="16"/>
                <w:szCs w:val="16"/>
              </w:rPr>
              <w:t>Recognize and generate equivalent representations of positive and negative rational numbers, including equivalent fractions.</w:t>
            </w:r>
          </w:p>
          <w:p w14:paraId="2D51CC38"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4CC1E332" w14:textId="6F345B6D"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7.N.2 </w:t>
            </w:r>
            <w:r w:rsidR="00925E84">
              <w:rPr>
                <w:rFonts w:ascii="AvenirNext-Regular" w:eastAsiaTheme="minorEastAsia" w:hAnsi="AvenirNext-Regular" w:cs="AvenirNext-Regular"/>
                <w:b/>
                <w:color w:val="auto"/>
                <w:sz w:val="16"/>
                <w:szCs w:val="16"/>
              </w:rPr>
              <w:t>C</w:t>
            </w:r>
            <w:r w:rsidRPr="002F60FA">
              <w:rPr>
                <w:rFonts w:ascii="AvenirNext-Regular" w:eastAsiaTheme="minorEastAsia" w:hAnsi="AvenirNext-Regular" w:cs="AvenirNext-Regular"/>
                <w:b/>
                <w:color w:val="auto"/>
                <w:sz w:val="16"/>
                <w:szCs w:val="16"/>
              </w:rPr>
              <w:t>alculate with positive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negative rational numbers, and rational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numbers with positive integer exponents,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to solve real-world and mathematical</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problems.</w:t>
            </w:r>
          </w:p>
          <w:p w14:paraId="4535D287"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7.N.2.1 </w:t>
            </w:r>
            <w:r w:rsidRPr="002F60FA">
              <w:rPr>
                <w:rFonts w:ascii="AvenirNext-Regular" w:eastAsiaTheme="minorEastAsia" w:hAnsi="AvenirNext-Regular" w:cs="AvenirNext-Regular"/>
                <w:color w:val="auto"/>
                <w:sz w:val="16"/>
                <w:szCs w:val="16"/>
              </w:rPr>
              <w:t>Estimate solutions to multiplication and division of positive and negative integers in order to assess the reasonableness of results.</w:t>
            </w:r>
          </w:p>
          <w:p w14:paraId="3CDA5BF6"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7.N.2.2 </w:t>
            </w:r>
            <w:r w:rsidRPr="002F60FA">
              <w:rPr>
                <w:rFonts w:ascii="AvenirNext-Regular" w:eastAsiaTheme="minorEastAsia" w:hAnsi="AvenirNext-Regular" w:cs="AvenirNext-Regular"/>
                <w:color w:val="auto"/>
                <w:sz w:val="16"/>
                <w:szCs w:val="16"/>
              </w:rPr>
              <w:t>Illustrate multiplication and division of positive and negative integers using a variety of representations (e.g., two-color counters, number lines).</w:t>
            </w:r>
          </w:p>
          <w:p w14:paraId="3D39C495" w14:textId="6B6356F2"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7.N.2.3 </w:t>
            </w:r>
            <w:r w:rsidRPr="002F60FA">
              <w:rPr>
                <w:rFonts w:ascii="AvenirNext-Regular" w:eastAsiaTheme="minorEastAsia" w:hAnsi="AvenirNext-Regular" w:cs="AvenirNext-Regular"/>
                <w:color w:val="auto"/>
                <w:sz w:val="16"/>
                <w:szCs w:val="16"/>
              </w:rPr>
              <w:t>Add, subtract, multiply and divide positive and negative rational numbers including integers, fractions, and terminating decimals; use efficient</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and generalizable procedures including but not limited to standard algorithms.</w:t>
            </w:r>
          </w:p>
          <w:p w14:paraId="6C376E1B"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7.N.2.4 </w:t>
            </w:r>
            <w:r w:rsidRPr="002F60FA">
              <w:rPr>
                <w:rFonts w:ascii="AvenirNext-Regular" w:eastAsiaTheme="minorEastAsia" w:hAnsi="AvenirNext-Regular" w:cs="AvenirNext-Regular"/>
                <w:color w:val="auto"/>
                <w:sz w:val="16"/>
                <w:szCs w:val="16"/>
              </w:rPr>
              <w:t>Raise integers to positive integer exponents.</w:t>
            </w:r>
          </w:p>
          <w:p w14:paraId="2587E3D1"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7.N.2.5 </w:t>
            </w:r>
            <w:r w:rsidRPr="002F60FA">
              <w:rPr>
                <w:rFonts w:ascii="AvenirNext-Regular" w:eastAsiaTheme="minorEastAsia" w:hAnsi="AvenirNext-Regular" w:cs="AvenirNext-Regular"/>
                <w:color w:val="auto"/>
                <w:sz w:val="16"/>
                <w:szCs w:val="16"/>
              </w:rPr>
              <w:t>Solve real-world and mathematical problems involving calculations with positive and negative rational numbers and positive integer exponents.</w:t>
            </w:r>
          </w:p>
          <w:p w14:paraId="693B92E1" w14:textId="77777777" w:rsidR="008D7D77" w:rsidRPr="00C20355"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Bold" w:eastAsiaTheme="minorEastAsia" w:hAnsi="AvenirNext-Bold" w:cs="AvenirNext-Bold"/>
                <w:b/>
                <w:bCs/>
                <w:color w:val="auto"/>
                <w:sz w:val="16"/>
                <w:szCs w:val="16"/>
              </w:rPr>
              <w:t xml:space="preserve">7.N.2.6 </w:t>
            </w:r>
            <w:r w:rsidRPr="002F60FA">
              <w:rPr>
                <w:rFonts w:ascii="AvenirNext-Regular" w:eastAsiaTheme="minorEastAsia" w:hAnsi="AvenirNext-Regular" w:cs="AvenirNext-Regular"/>
                <w:color w:val="auto"/>
                <w:sz w:val="16"/>
                <w:szCs w:val="16"/>
              </w:rPr>
              <w:t>Explain the relationship between the absolute value of a rational number and the distance of that number from zero a number line. Use the</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symbol for absolute value.</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5A22C4C" w14:textId="44E2E845" w:rsidR="008D7D77" w:rsidRPr="002F60F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2F60FA">
              <w:rPr>
                <w:rFonts w:ascii="AvenirNext-Bold" w:eastAsiaTheme="minorEastAsia" w:hAnsi="AvenirNext-Bold" w:cs="AvenirNext-Bold"/>
                <w:b/>
                <w:bCs/>
                <w:color w:val="auto"/>
                <w:sz w:val="16"/>
                <w:szCs w:val="16"/>
              </w:rPr>
              <w:t xml:space="preserve">PA.N.1 </w:t>
            </w:r>
            <w:r w:rsidR="00925E84">
              <w:rPr>
                <w:rFonts w:ascii="AvenirNext-Regular" w:eastAsiaTheme="minorEastAsia" w:hAnsi="AvenirNext-Regular" w:cs="AvenirNext-Regular"/>
                <w:b/>
                <w:color w:val="auto"/>
                <w:sz w:val="16"/>
                <w:szCs w:val="16"/>
              </w:rPr>
              <w:t>R</w:t>
            </w:r>
            <w:r w:rsidRPr="002F60FA">
              <w:rPr>
                <w:rFonts w:ascii="AvenirNext-Regular" w:eastAsiaTheme="minorEastAsia" w:hAnsi="AvenirNext-Regular" w:cs="AvenirNext-Regular"/>
                <w:b/>
                <w:color w:val="auto"/>
                <w:sz w:val="16"/>
                <w:szCs w:val="16"/>
              </w:rPr>
              <w:t>ead, write, compare,</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classify, and represent real numbers and</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use them to solve problems in various</w:t>
            </w:r>
            <w:r>
              <w:rPr>
                <w:rFonts w:ascii="AvenirNext-Regular" w:eastAsiaTheme="minorEastAsia" w:hAnsi="AvenirNext-Regular" w:cs="AvenirNext-Regular"/>
                <w:b/>
                <w:color w:val="auto"/>
                <w:sz w:val="16"/>
                <w:szCs w:val="16"/>
              </w:rPr>
              <w:t xml:space="preserve"> </w:t>
            </w:r>
            <w:r w:rsidRPr="002F60FA">
              <w:rPr>
                <w:rFonts w:ascii="AvenirNext-Regular" w:eastAsiaTheme="minorEastAsia" w:hAnsi="AvenirNext-Regular" w:cs="AvenirNext-Regular"/>
                <w:b/>
                <w:color w:val="auto"/>
                <w:sz w:val="16"/>
                <w:szCs w:val="16"/>
              </w:rPr>
              <w:t>contexts.</w:t>
            </w:r>
          </w:p>
          <w:p w14:paraId="398A0CA4"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PA.N.1.1</w:t>
            </w:r>
            <w:r w:rsidRPr="002F60FA">
              <w:rPr>
                <w:rFonts w:ascii="AvenirNext-Bold" w:eastAsiaTheme="minorEastAsia" w:hAnsi="AvenirNext-Bold" w:cs="AvenirNext-Bold"/>
                <w:bCs/>
                <w:color w:val="auto"/>
                <w:sz w:val="16"/>
                <w:szCs w:val="16"/>
              </w:rPr>
              <w:t xml:space="preserve"> </w:t>
            </w:r>
            <w:r w:rsidRPr="002F60FA">
              <w:rPr>
                <w:rFonts w:ascii="AvenirNext-Regular" w:eastAsiaTheme="minorEastAsia" w:hAnsi="AvenirNext-Regular" w:cs="AvenirNext-Regular"/>
                <w:color w:val="auto"/>
                <w:sz w:val="16"/>
                <w:szCs w:val="16"/>
              </w:rPr>
              <w:t>Develop and apply the properties of integer exponents to generate equivalent numerical and algebraic expressions, including a</w:t>
            </w:r>
            <w:r w:rsidRPr="00C20355">
              <w:rPr>
                <w:rFonts w:ascii="AvenirNext-Regular" w:eastAsiaTheme="minorEastAsia" w:hAnsi="AvenirNext-Regular" w:cs="AvenirNext-Regular"/>
                <w:color w:val="auto"/>
                <w:sz w:val="16"/>
                <w:szCs w:val="16"/>
                <w:vertAlign w:val="superscript"/>
              </w:rPr>
              <w:t>0</w:t>
            </w:r>
            <w:r w:rsidRPr="002F60FA">
              <w:rPr>
                <w:rFonts w:ascii="AvenirNext-Regular" w:eastAsiaTheme="minorEastAsia" w:hAnsi="AvenirNext-Regular" w:cs="AvenirNext-Regular"/>
                <w:color w:val="auto"/>
                <w:sz w:val="16"/>
                <w:szCs w:val="16"/>
              </w:rPr>
              <w:t xml:space="preserve"> = 1.</w:t>
            </w:r>
          </w:p>
          <w:p w14:paraId="0013CFCA"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PA.N.1.2</w:t>
            </w:r>
            <w:r w:rsidRPr="002F60FA">
              <w:rPr>
                <w:rFonts w:ascii="AvenirNext-Bold" w:eastAsiaTheme="minorEastAsia" w:hAnsi="AvenirNext-Bold" w:cs="AvenirNext-Bold"/>
                <w:bCs/>
                <w:color w:val="auto"/>
                <w:sz w:val="16"/>
                <w:szCs w:val="16"/>
              </w:rPr>
              <w:t xml:space="preserve"> </w:t>
            </w:r>
            <w:r w:rsidRPr="002F60FA">
              <w:rPr>
                <w:rFonts w:ascii="AvenirNext-Regular" w:eastAsiaTheme="minorEastAsia" w:hAnsi="AvenirNext-Regular" w:cs="AvenirNext-Regular"/>
                <w:color w:val="auto"/>
                <w:sz w:val="16"/>
                <w:szCs w:val="16"/>
              </w:rPr>
              <w:t>Express approximations of very large and very small numbers using scientific notation.</w:t>
            </w:r>
          </w:p>
          <w:p w14:paraId="1317348E"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PA.N.1.3</w:t>
            </w:r>
            <w:r w:rsidRPr="002F60FA">
              <w:rPr>
                <w:rFonts w:ascii="AvenirNext-Bold" w:eastAsiaTheme="minorEastAsia" w:hAnsi="AvenirNext-Bold" w:cs="AvenirNext-Bold"/>
                <w:bCs/>
                <w:color w:val="auto"/>
                <w:sz w:val="16"/>
                <w:szCs w:val="16"/>
              </w:rPr>
              <w:t xml:space="preserve"> </w:t>
            </w:r>
            <w:r w:rsidRPr="002F60FA">
              <w:rPr>
                <w:rFonts w:ascii="AvenirNext-Regular" w:eastAsiaTheme="minorEastAsia" w:hAnsi="AvenirNext-Regular" w:cs="AvenirNext-Regular"/>
                <w:color w:val="auto"/>
                <w:sz w:val="16"/>
                <w:szCs w:val="16"/>
              </w:rPr>
              <w:t>Multiply and divide numbers expressed in scientific notation, express the answer in scientific notation.</w:t>
            </w:r>
          </w:p>
          <w:p w14:paraId="7C47D997" w14:textId="77777777"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PA.N.1.4</w:t>
            </w:r>
            <w:r w:rsidRPr="002F60FA">
              <w:rPr>
                <w:rFonts w:ascii="AvenirNext-Bold" w:eastAsiaTheme="minorEastAsia" w:hAnsi="AvenirNext-Bold" w:cs="AvenirNext-Bold"/>
                <w:bCs/>
                <w:color w:val="auto"/>
                <w:sz w:val="16"/>
                <w:szCs w:val="16"/>
              </w:rPr>
              <w:t xml:space="preserve"> </w:t>
            </w:r>
            <w:r w:rsidRPr="002F60FA">
              <w:rPr>
                <w:rFonts w:ascii="AvenirNext-Regular" w:eastAsiaTheme="minorEastAsia" w:hAnsi="AvenirNext-Regular" w:cs="AvenirNext-Regular"/>
                <w:color w:val="auto"/>
                <w:sz w:val="16"/>
                <w:szCs w:val="16"/>
              </w:rPr>
              <w:t>Classify real numbers as rational or irrational. Recognize that when a square root of a positive integer is not an integer, then it is irrational.</w:t>
            </w:r>
          </w:p>
          <w:p w14:paraId="46D92EFB" w14:textId="15E7B3F3" w:rsidR="008D7D77" w:rsidRPr="002F60FA"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2F60FA">
              <w:rPr>
                <w:rFonts w:ascii="AvenirNext-Regular" w:eastAsiaTheme="minorEastAsia" w:hAnsi="AvenirNext-Regular" w:cs="AvenirNext-Regular"/>
                <w:color w:val="auto"/>
                <w:sz w:val="16"/>
                <w:szCs w:val="16"/>
              </w:rPr>
              <w:t>Recognize that the sum of a rational number and an irrational number is irrational, and the product of a non-zero rational number and an irrational</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number is irrational.</w:t>
            </w:r>
          </w:p>
          <w:p w14:paraId="41F5A2F5" w14:textId="0D8FF171" w:rsidR="008D7D77" w:rsidRP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8D7D77">
              <w:rPr>
                <w:rFonts w:ascii="AvenirNext-Bold" w:eastAsiaTheme="minorEastAsia" w:hAnsi="AvenirNext-Bold" w:cs="AvenirNext-Bold"/>
                <w:b/>
                <w:bCs/>
                <w:color w:val="auto"/>
                <w:sz w:val="16"/>
                <w:szCs w:val="16"/>
              </w:rPr>
              <w:t>PA.N.1.5</w:t>
            </w:r>
            <w:r w:rsidRPr="002F60FA">
              <w:rPr>
                <w:rFonts w:ascii="AvenirNext-Bold" w:eastAsiaTheme="minorEastAsia" w:hAnsi="AvenirNext-Bold" w:cs="AvenirNext-Bold"/>
                <w:bCs/>
                <w:color w:val="auto"/>
                <w:sz w:val="16"/>
                <w:szCs w:val="16"/>
              </w:rPr>
              <w:t xml:space="preserve"> </w:t>
            </w:r>
            <w:r w:rsidRPr="002F60FA">
              <w:rPr>
                <w:rFonts w:ascii="AvenirNext-Regular" w:eastAsiaTheme="minorEastAsia" w:hAnsi="AvenirNext-Regular" w:cs="AvenirNext-Regular"/>
                <w:color w:val="auto"/>
                <w:sz w:val="16"/>
                <w:szCs w:val="16"/>
              </w:rPr>
              <w:t>Compare real numbers; locate real numbers on a number line. Identify the square root of a perfect square to 400 or, if it is not a perfect square</w:t>
            </w:r>
            <w:r>
              <w:rPr>
                <w:rFonts w:ascii="AvenirNext-Regular" w:eastAsiaTheme="minorEastAsia" w:hAnsi="AvenirNext-Regular" w:cs="AvenirNext-Regular"/>
                <w:color w:val="auto"/>
                <w:sz w:val="16"/>
                <w:szCs w:val="16"/>
              </w:rPr>
              <w:t xml:space="preserve"> </w:t>
            </w:r>
            <w:r w:rsidRPr="002F60FA">
              <w:rPr>
                <w:rFonts w:ascii="AvenirNext-Regular" w:eastAsiaTheme="minorEastAsia" w:hAnsi="AvenirNext-Regular" w:cs="AvenirNext-Regular"/>
                <w:color w:val="auto"/>
                <w:sz w:val="16"/>
                <w:szCs w:val="16"/>
              </w:rPr>
              <w:t>root, locate it as a real number between two consecutive positive integers.</w:t>
            </w:r>
          </w:p>
        </w:tc>
      </w:tr>
    </w:tbl>
    <w:p w14:paraId="569B5120" w14:textId="77777777" w:rsidR="008D7D77" w:rsidRDefault="008D7D77" w:rsidP="008D7D77">
      <w:pPr>
        <w:pStyle w:val="Body"/>
        <w:jc w:val="center"/>
        <w:rPr>
          <w:rFonts w:ascii="Avenir Next Regular" w:hAnsi="Avenir Next Regular"/>
          <w:b/>
          <w:color w:val="FFFFFF" w:themeColor="background1"/>
          <w:sz w:val="20"/>
        </w:rPr>
        <w:sectPr w:rsidR="008D7D77" w:rsidSect="00051361">
          <w:headerReference w:type="default" r:id="rId33"/>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3602"/>
        <w:gridCol w:w="3603"/>
        <w:gridCol w:w="3602"/>
        <w:gridCol w:w="3603"/>
      </w:tblGrid>
      <w:tr w:rsidR="008D7D77" w14:paraId="4F0CB2F0" w14:textId="77777777" w:rsidTr="00057845">
        <w:trPr>
          <w:trHeight w:val="38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582CF054" w14:textId="0C28530C"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Algebraic Reasoning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Algebra (A</w:t>
            </w:r>
            <w:r w:rsidRPr="00BB277B">
              <w:rPr>
                <w:rFonts w:ascii="Avenir Next Regular" w:hAnsi="Avenir Next Regular"/>
                <w:b/>
                <w:color w:val="FFFFFF" w:themeColor="background1"/>
                <w:sz w:val="20"/>
              </w:rPr>
              <w:t>)</w:t>
            </w:r>
          </w:p>
        </w:tc>
      </w:tr>
      <w:tr w:rsidR="008D7D77" w14:paraId="0DBA0E0D" w14:textId="77777777" w:rsidTr="00057845">
        <w:trPr>
          <w:trHeight w:val="332"/>
          <w:tblHeader/>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53974A9"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Fifth Grade (5)</w:t>
            </w:r>
          </w:p>
        </w:tc>
        <w:tc>
          <w:tcPr>
            <w:tcW w:w="36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83D3834"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Sixth Grade (6)</w:t>
            </w:r>
          </w:p>
        </w:tc>
        <w:tc>
          <w:tcPr>
            <w:tcW w:w="3602" w:type="dxa"/>
            <w:tcBorders>
              <w:top w:val="single" w:sz="4" w:space="0" w:color="000000"/>
              <w:left w:val="single" w:sz="4" w:space="0" w:color="000000"/>
              <w:bottom w:val="single" w:sz="4" w:space="0" w:color="000000"/>
              <w:right w:val="single" w:sz="4" w:space="0" w:color="000000"/>
            </w:tcBorders>
            <w:shd w:val="clear" w:color="auto" w:fill="F46624"/>
          </w:tcPr>
          <w:p w14:paraId="5FA227A9" w14:textId="77777777" w:rsidR="008D7D77"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36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AD87980"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r>
      <w:tr w:rsidR="008D7D77" w14:paraId="27F5E5ED" w14:textId="77777777" w:rsidTr="00057845">
        <w:trPr>
          <w:trHeight w:val="1600"/>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F0F596D" w14:textId="0D05C2E2"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lastRenderedPageBreak/>
              <w:t>5</w:t>
            </w:r>
            <w:r w:rsidRPr="00742E22">
              <w:rPr>
                <w:rFonts w:ascii="AvenirNext-Bold" w:eastAsiaTheme="minorEastAsia" w:hAnsi="AvenirNext-Bold" w:cs="AvenirNext-Bold"/>
                <w:b/>
                <w:bCs/>
                <w:color w:val="auto"/>
                <w:sz w:val="16"/>
                <w:szCs w:val="16"/>
              </w:rPr>
              <w:t xml:space="preserve">.A.1 </w:t>
            </w:r>
            <w:r w:rsidR="00925E84">
              <w:rPr>
                <w:rFonts w:ascii="AvenirNext-Regular" w:eastAsiaTheme="minorEastAsia" w:hAnsi="AvenirNext-Regular" w:cs="AvenirNext-Regular"/>
                <w:b/>
                <w:color w:val="auto"/>
                <w:sz w:val="16"/>
                <w:szCs w:val="16"/>
              </w:rPr>
              <w:t>C</w:t>
            </w:r>
            <w:r w:rsidRPr="00742E22">
              <w:rPr>
                <w:rFonts w:ascii="AvenirNext-Regular" w:eastAsiaTheme="minorEastAsia" w:hAnsi="AvenirNext-Regular" w:cs="AvenirNext-Regular"/>
                <w:b/>
                <w:color w:val="auto"/>
                <w:sz w:val="16"/>
                <w:szCs w:val="16"/>
              </w:rPr>
              <w:t>reate and use tables,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graphs and rules with whole numbers to</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describe patterns to solve real-world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mathematical problems.</w:t>
            </w:r>
          </w:p>
          <w:p w14:paraId="52B3D093" w14:textId="58A40612"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5.A.1.1 </w:t>
            </w:r>
            <w:r>
              <w:rPr>
                <w:rFonts w:ascii="AvenirNext-Regular" w:eastAsiaTheme="minorEastAsia" w:hAnsi="AvenirNext-Regular" w:cs="AvenirNext-Regular"/>
                <w:color w:val="auto"/>
                <w:sz w:val="16"/>
                <w:szCs w:val="16"/>
              </w:rPr>
              <w:t>Create and use rules (up to two operations) and tables to describe patterns of change and make predictions and generalizations about real-world and mathematical problems.</w:t>
            </w:r>
          </w:p>
          <w:p w14:paraId="575570CA"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5.A.1.2 </w:t>
            </w:r>
            <w:r>
              <w:rPr>
                <w:rFonts w:ascii="AvenirNext-Regular" w:eastAsiaTheme="minorEastAsia" w:hAnsi="AvenirNext-Regular" w:cs="AvenirNext-Regular"/>
                <w:color w:val="auto"/>
                <w:sz w:val="16"/>
                <w:szCs w:val="16"/>
              </w:rPr>
              <w:t>Use a rule or table to represent ordered pairs of whole numbers and graph these ordered pairs on a coordinate system.</w:t>
            </w:r>
          </w:p>
          <w:p w14:paraId="03D4E9FA"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ACCF5D9" w14:textId="3A96CEA4"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5.A.2 </w:t>
            </w:r>
            <w:r w:rsidR="00925E84">
              <w:rPr>
                <w:rFonts w:ascii="AvenirNext-Regular" w:eastAsiaTheme="minorEastAsia" w:hAnsi="AvenirNext-Regular" w:cs="AvenirNext-Regular"/>
                <w:b/>
                <w:color w:val="auto"/>
                <w:sz w:val="16"/>
                <w:szCs w:val="16"/>
              </w:rPr>
              <w:t>U</w:t>
            </w:r>
            <w:r w:rsidRPr="00742E22">
              <w:rPr>
                <w:rFonts w:ascii="AvenirNext-Regular" w:eastAsiaTheme="minorEastAsia" w:hAnsi="AvenirNext-Regular" w:cs="AvenirNext-Regular"/>
                <w:b/>
                <w:color w:val="auto"/>
                <w:sz w:val="16"/>
                <w:szCs w:val="16"/>
              </w:rPr>
              <w:t>nderstand and interpret</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expressions, equations, and inequalities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involving variables and whole numbers,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use them to represent and evaluate</w:t>
            </w:r>
            <w:r>
              <w:rPr>
                <w:rFonts w:ascii="AvenirNext-Regular" w:eastAsiaTheme="minorEastAsia" w:hAnsi="AvenirNext-Regular" w:cs="AvenirNext-Regular"/>
                <w:b/>
                <w:color w:val="auto"/>
                <w:sz w:val="16"/>
                <w:szCs w:val="16"/>
              </w:rPr>
              <w:t xml:space="preserve"> real-</w:t>
            </w:r>
            <w:r w:rsidRPr="00742E22">
              <w:rPr>
                <w:rFonts w:ascii="AvenirNext-Regular" w:eastAsiaTheme="minorEastAsia" w:hAnsi="AvenirNext-Regular" w:cs="AvenirNext-Regular"/>
                <w:b/>
                <w:color w:val="auto"/>
                <w:sz w:val="16"/>
                <w:szCs w:val="16"/>
              </w:rPr>
              <w:t>world and mathematical problems.</w:t>
            </w:r>
          </w:p>
          <w:p w14:paraId="57BA5C56" w14:textId="1D479D62"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5.A.2.1 </w:t>
            </w:r>
            <w:r>
              <w:rPr>
                <w:rFonts w:ascii="AvenirNext-Regular" w:eastAsiaTheme="minorEastAsia" w:hAnsi="AvenirNext-Regular" w:cs="AvenirNext-Regular"/>
                <w:color w:val="auto"/>
                <w:sz w:val="16"/>
                <w:szCs w:val="16"/>
              </w:rPr>
              <w:t>Generate equivalent numerical expressions to evaluate problems involving whole numbers by applying the commutative, associative, and</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distributive properties and order of operations (no exponents).</w:t>
            </w:r>
          </w:p>
          <w:p w14:paraId="23752E07"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5.A.2.2 </w:t>
            </w:r>
            <w:r>
              <w:rPr>
                <w:rFonts w:ascii="AvenirNext-Regular" w:eastAsiaTheme="minorEastAsia" w:hAnsi="AvenirNext-Regular" w:cs="AvenirNext-Regular"/>
                <w:color w:val="auto"/>
                <w:sz w:val="16"/>
                <w:szCs w:val="16"/>
              </w:rPr>
              <w:t>Determine whether an equation or inequality involving a variable is true or false for a given value of the variable.</w:t>
            </w:r>
          </w:p>
          <w:p w14:paraId="617393C3" w14:textId="77777777" w:rsidR="008D7D77" w:rsidRDefault="008D7D77" w:rsidP="008D7D77">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5.A.2.3 </w:t>
            </w:r>
            <w:r>
              <w:rPr>
                <w:rFonts w:ascii="AvenirNext-Regular" w:eastAsiaTheme="minorEastAsia" w:hAnsi="AvenirNext-Regular" w:cs="AvenirNext-Regular"/>
                <w:color w:val="auto"/>
                <w:sz w:val="16"/>
                <w:szCs w:val="16"/>
              </w:rPr>
              <w:t>Evaluate expressions involving variables when values for the variables are given.</w:t>
            </w:r>
          </w:p>
        </w:tc>
        <w:tc>
          <w:tcPr>
            <w:tcW w:w="36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0A3914A" w14:textId="2B6F7297"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6.A.1 </w:t>
            </w:r>
            <w:r w:rsidR="00925E84">
              <w:rPr>
                <w:rFonts w:ascii="AvenirNext-Regular" w:eastAsiaTheme="minorEastAsia" w:hAnsi="AvenirNext-Regular" w:cs="AvenirNext-Regular"/>
                <w:b/>
                <w:color w:val="auto"/>
                <w:sz w:val="16"/>
                <w:szCs w:val="16"/>
              </w:rPr>
              <w:t>R</w:t>
            </w:r>
            <w:r w:rsidRPr="00742E22">
              <w:rPr>
                <w:rFonts w:ascii="AvenirNext-Regular" w:eastAsiaTheme="minorEastAsia" w:hAnsi="AvenirNext-Regular" w:cs="AvenirNext-Regular"/>
                <w:b/>
                <w:color w:val="auto"/>
                <w:sz w:val="16"/>
                <w:szCs w:val="16"/>
              </w:rPr>
              <w:t>ecognize and represent</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relationships between varying quantities;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translate from one representation to</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another; use patterns, tables, graphs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rules to solve real-world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mathematical problems.</w:t>
            </w:r>
          </w:p>
          <w:p w14:paraId="0E09934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6.A.1.1 </w:t>
            </w:r>
            <w:r>
              <w:rPr>
                <w:rFonts w:ascii="AvenirNext-Regular" w:eastAsiaTheme="minorEastAsia" w:hAnsi="AvenirNext-Regular" w:cs="AvenirNext-Regular"/>
                <w:color w:val="auto"/>
                <w:sz w:val="16"/>
                <w:szCs w:val="16"/>
              </w:rPr>
              <w:t>Plot coordinates in all four quadrants. Be able to identify each quadrant, the origin, the x-axis, and the y-axis.</w:t>
            </w:r>
          </w:p>
          <w:p w14:paraId="5E9E7953" w14:textId="721BA974"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6.A.1.2 </w:t>
            </w:r>
            <w:r>
              <w:rPr>
                <w:rFonts w:ascii="AvenirNext-Regular" w:eastAsiaTheme="minorEastAsia" w:hAnsi="AvenirNext-Regular" w:cs="AvenirNext-Regular"/>
                <w:color w:val="auto"/>
                <w:sz w:val="16"/>
                <w:szCs w:val="16"/>
              </w:rPr>
              <w:t>Represent the relationship between two varying quantities with function rules, graphs and tables; translate between any two of these representations.</w:t>
            </w:r>
          </w:p>
          <w:p w14:paraId="00A14C08"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6.A.1.3 </w:t>
            </w:r>
            <w:r>
              <w:rPr>
                <w:rFonts w:ascii="AvenirNext-Regular" w:eastAsiaTheme="minorEastAsia" w:hAnsi="AvenirNext-Regular" w:cs="AvenirNext-Regular"/>
                <w:color w:val="auto"/>
                <w:sz w:val="16"/>
                <w:szCs w:val="16"/>
              </w:rPr>
              <w:t>Use variables in various contexts including whether an equation or inequality involving a variable is true or false for a given value of the variable.</w:t>
            </w:r>
          </w:p>
          <w:p w14:paraId="46EE9171"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016D18F4" w14:textId="1D8CB4CB"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6.A.2 </w:t>
            </w:r>
            <w:r w:rsidR="00925E84">
              <w:rPr>
                <w:rFonts w:ascii="AvenirNext-Regular" w:eastAsiaTheme="minorEastAsia" w:hAnsi="AvenirNext-Regular" w:cs="AvenirNext-Regular"/>
                <w:b/>
                <w:color w:val="auto"/>
                <w:sz w:val="16"/>
                <w:szCs w:val="16"/>
              </w:rPr>
              <w:t>U</w:t>
            </w:r>
            <w:r w:rsidRPr="00742E22">
              <w:rPr>
                <w:rFonts w:ascii="AvenirNext-Regular" w:eastAsiaTheme="minorEastAsia" w:hAnsi="AvenirNext-Regular" w:cs="AvenirNext-Regular"/>
                <w:b/>
                <w:color w:val="auto"/>
                <w:sz w:val="16"/>
                <w:szCs w:val="16"/>
              </w:rPr>
              <w:t>se properties of arithmetic</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to generate equivalent numerical</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expressions and evaluate expressions</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involving positive rational numbers.</w:t>
            </w:r>
          </w:p>
          <w:p w14:paraId="5D29DFAC" w14:textId="0672EEF0"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6.A.2.1 </w:t>
            </w:r>
            <w:r>
              <w:rPr>
                <w:rFonts w:ascii="AvenirNext-Regular" w:eastAsiaTheme="minorEastAsia" w:hAnsi="AvenirNext-Regular" w:cs="AvenirNext-Regular"/>
                <w:color w:val="auto"/>
                <w:sz w:val="16"/>
                <w:szCs w:val="16"/>
              </w:rPr>
              <w:t>Generate equivalent expressions and evaluate problems involving positive rational numbers by applying the commutative, associative, and</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distributive properties and order of operations.</w:t>
            </w:r>
          </w:p>
          <w:p w14:paraId="3123EFC7" w14:textId="2C6D56DD" w:rsidR="008D7D77" w:rsidRPr="00FA4705" w:rsidRDefault="008D7D77" w:rsidP="00FA4705">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FA4705">
              <w:rPr>
                <w:rFonts w:ascii="AvenirNext-Bold" w:eastAsiaTheme="minorEastAsia" w:hAnsi="AvenirNext-Bold" w:cs="AvenirNext-Bold"/>
                <w:b/>
                <w:bCs/>
                <w:color w:val="auto"/>
                <w:sz w:val="16"/>
                <w:szCs w:val="16"/>
              </w:rPr>
              <w:t xml:space="preserve">6.A.3 </w:t>
            </w:r>
            <w:r w:rsidR="00925E84">
              <w:rPr>
                <w:rFonts w:ascii="AvenirNext-Regular" w:eastAsiaTheme="minorEastAsia" w:hAnsi="AvenirNext-Regular" w:cs="AvenirNext-Regular"/>
                <w:b/>
                <w:color w:val="auto"/>
                <w:sz w:val="16"/>
                <w:szCs w:val="16"/>
              </w:rPr>
              <w:t>U</w:t>
            </w:r>
            <w:r w:rsidRPr="00FA4705">
              <w:rPr>
                <w:rFonts w:ascii="AvenirNext-Regular" w:eastAsiaTheme="minorEastAsia" w:hAnsi="AvenirNext-Regular" w:cs="AvenirNext-Regular"/>
                <w:b/>
                <w:color w:val="auto"/>
                <w:sz w:val="16"/>
                <w:szCs w:val="16"/>
              </w:rPr>
              <w:t>se equations and</w:t>
            </w:r>
            <w:r w:rsidR="004C06BA" w:rsidRPr="00FA4705">
              <w:rPr>
                <w:rFonts w:ascii="AvenirNext-Regular" w:eastAsiaTheme="minorEastAsia" w:hAnsi="AvenirNext-Regular" w:cs="AvenirNext-Regular"/>
                <w:b/>
                <w:color w:val="auto"/>
                <w:sz w:val="16"/>
                <w:szCs w:val="16"/>
              </w:rPr>
              <w:t xml:space="preserve"> i</w:t>
            </w:r>
            <w:r w:rsidRPr="00FA4705">
              <w:rPr>
                <w:rFonts w:ascii="AvenirNext-Regular" w:eastAsiaTheme="minorEastAsia" w:hAnsi="AvenirNext-Regular" w:cs="AvenirNext-Regular"/>
                <w:b/>
                <w:color w:val="auto"/>
                <w:sz w:val="16"/>
                <w:szCs w:val="16"/>
              </w:rPr>
              <w:t>nequalities to represent real-world and</w:t>
            </w:r>
            <w:r w:rsidR="004C06BA" w:rsidRPr="00FA4705">
              <w:rPr>
                <w:rFonts w:ascii="AvenirNext-Regular" w:eastAsiaTheme="minorEastAsia" w:hAnsi="AvenirNext-Regular" w:cs="AvenirNext-Regular"/>
                <w:b/>
                <w:color w:val="auto"/>
                <w:sz w:val="16"/>
                <w:szCs w:val="16"/>
              </w:rPr>
              <w:t xml:space="preserve"> </w:t>
            </w:r>
            <w:r w:rsidRPr="00FA4705">
              <w:rPr>
                <w:rFonts w:ascii="AvenirNext-Regular" w:eastAsiaTheme="minorEastAsia" w:hAnsi="AvenirNext-Regular" w:cs="AvenirNext-Regular"/>
                <w:b/>
                <w:color w:val="auto"/>
                <w:sz w:val="16"/>
                <w:szCs w:val="16"/>
              </w:rPr>
              <w:t>mathematical problems and use the idea</w:t>
            </w:r>
            <w:r w:rsidR="004C06BA" w:rsidRPr="00FA4705">
              <w:rPr>
                <w:rFonts w:ascii="AvenirNext-Regular" w:eastAsiaTheme="minorEastAsia" w:hAnsi="AvenirNext-Regular" w:cs="AvenirNext-Regular"/>
                <w:b/>
                <w:color w:val="auto"/>
                <w:sz w:val="16"/>
                <w:szCs w:val="16"/>
              </w:rPr>
              <w:t xml:space="preserve"> </w:t>
            </w:r>
            <w:r w:rsidRPr="00FA4705">
              <w:rPr>
                <w:rFonts w:ascii="AvenirNext-Regular" w:eastAsiaTheme="minorEastAsia" w:hAnsi="AvenirNext-Regular" w:cs="AvenirNext-Regular"/>
                <w:b/>
                <w:color w:val="auto"/>
                <w:sz w:val="16"/>
                <w:szCs w:val="16"/>
              </w:rPr>
              <w:t>of maintaining equality to solve</w:t>
            </w:r>
            <w:r w:rsidR="004C06BA" w:rsidRPr="00FA4705">
              <w:rPr>
                <w:rFonts w:ascii="AvenirNext-Regular" w:eastAsiaTheme="minorEastAsia" w:hAnsi="AvenirNext-Regular" w:cs="AvenirNext-Regular"/>
                <w:b/>
                <w:color w:val="auto"/>
                <w:sz w:val="16"/>
                <w:szCs w:val="16"/>
              </w:rPr>
              <w:t xml:space="preserve"> </w:t>
            </w:r>
            <w:r w:rsidRPr="00FA4705">
              <w:rPr>
                <w:rFonts w:ascii="AvenirNext-Regular" w:eastAsiaTheme="minorEastAsia" w:hAnsi="AvenirNext-Regular" w:cs="AvenirNext-Regular"/>
                <w:b/>
                <w:color w:val="auto"/>
                <w:sz w:val="16"/>
                <w:szCs w:val="16"/>
              </w:rPr>
              <w:t>equations. Interpret solutions in the</w:t>
            </w:r>
            <w:r w:rsidR="004C06BA" w:rsidRPr="00FA4705">
              <w:rPr>
                <w:rFonts w:ascii="AvenirNext-Regular" w:eastAsiaTheme="minorEastAsia" w:hAnsi="AvenirNext-Regular" w:cs="AvenirNext-Regular"/>
                <w:b/>
                <w:color w:val="auto"/>
                <w:sz w:val="16"/>
                <w:szCs w:val="16"/>
              </w:rPr>
              <w:t xml:space="preserve"> </w:t>
            </w:r>
            <w:r w:rsidRPr="00FA4705">
              <w:rPr>
                <w:rFonts w:ascii="AvenirNext-Regular" w:eastAsiaTheme="minorEastAsia" w:hAnsi="AvenirNext-Regular" w:cs="AvenirNext-Regular"/>
                <w:b/>
                <w:color w:val="auto"/>
                <w:sz w:val="16"/>
                <w:szCs w:val="16"/>
              </w:rPr>
              <w:t>original context.</w:t>
            </w:r>
          </w:p>
          <w:p w14:paraId="4AB26D26"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6.A.3.1 </w:t>
            </w:r>
            <w:r>
              <w:rPr>
                <w:rFonts w:ascii="AvenirNext-Regular" w:eastAsiaTheme="minorEastAsia" w:hAnsi="AvenirNext-Regular" w:cs="AvenirNext-Regular"/>
                <w:color w:val="auto"/>
                <w:sz w:val="16"/>
                <w:szCs w:val="16"/>
              </w:rPr>
              <w:t>Represent real-world or mathematical situations using equations and inequalities involving variables and positive rational numbers.</w:t>
            </w:r>
          </w:p>
          <w:p w14:paraId="663132CF" w14:textId="0C8CB1C4" w:rsidR="008D7D77" w:rsidRPr="004C06BA"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6.A.3.2 </w:t>
            </w:r>
            <w:r>
              <w:rPr>
                <w:rFonts w:ascii="AvenirNext-Regular" w:eastAsiaTheme="minorEastAsia" w:hAnsi="AvenirNext-Regular" w:cs="AvenirNext-Regular"/>
                <w:color w:val="auto"/>
                <w:sz w:val="16"/>
                <w:szCs w:val="16"/>
              </w:rPr>
              <w:t>Solve one-step equations (e.g., 1/3x = 9) involving positive rational numbers using number sense, properties of operations and equality. Graph</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the solution on a number line, interpret the solution in the original context, and assess the reasonableness.</w:t>
            </w:r>
          </w:p>
        </w:tc>
        <w:tc>
          <w:tcPr>
            <w:tcW w:w="3602" w:type="dxa"/>
            <w:tcBorders>
              <w:top w:val="single" w:sz="4" w:space="0" w:color="000000"/>
              <w:left w:val="single" w:sz="4" w:space="0" w:color="000000"/>
              <w:bottom w:val="single" w:sz="4" w:space="0" w:color="000000"/>
              <w:right w:val="single" w:sz="4" w:space="0" w:color="000000"/>
            </w:tcBorders>
            <w:shd w:val="clear" w:color="auto" w:fill="FFFFFF"/>
          </w:tcPr>
          <w:p w14:paraId="7D4BF953" w14:textId="49D7E626"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7.A.1 </w:t>
            </w:r>
            <w:r w:rsidR="00925E84">
              <w:rPr>
                <w:rFonts w:ascii="AvenirNext-Regular" w:eastAsiaTheme="minorEastAsia" w:hAnsi="AvenirNext-Regular" w:cs="AvenirNext-Regular"/>
                <w:b/>
                <w:color w:val="auto"/>
                <w:sz w:val="16"/>
                <w:szCs w:val="16"/>
              </w:rPr>
              <w:t>U</w:t>
            </w:r>
            <w:r w:rsidRPr="00742E22">
              <w:rPr>
                <w:rFonts w:ascii="AvenirNext-Regular" w:eastAsiaTheme="minorEastAsia" w:hAnsi="AvenirNext-Regular" w:cs="AvenirNext-Regular"/>
                <w:b/>
                <w:color w:val="auto"/>
                <w:sz w:val="16"/>
                <w:szCs w:val="16"/>
              </w:rPr>
              <w:t>nderstand the</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concept of proportionality in real-world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mathematical situations,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distinguish between proportional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other relationships.</w:t>
            </w:r>
          </w:p>
          <w:p w14:paraId="50256EDA" w14:textId="77777777" w:rsidR="008D7D77" w:rsidRDefault="008D7D77" w:rsidP="008D7D77">
            <w:pPr>
              <w:pStyle w:val="TableGrid2"/>
              <w:ind w:left="288"/>
              <w:rPr>
                <w:rFonts w:ascii="Avenir Next Regular" w:hAnsi="Avenir Next Regular"/>
                <w:sz w:val="16"/>
              </w:rPr>
            </w:pPr>
            <w:r w:rsidRPr="006612F5">
              <w:rPr>
                <w:rFonts w:ascii="Avenir Next Regular" w:hAnsi="Avenir Next Regular"/>
                <w:b/>
                <w:sz w:val="16"/>
              </w:rPr>
              <w:t xml:space="preserve">7.A.1.1 </w:t>
            </w:r>
            <w:r w:rsidRPr="006612F5">
              <w:rPr>
                <w:rFonts w:ascii="Avenir Next Regular" w:hAnsi="Avenir Next Regular"/>
                <w:sz w:val="16"/>
              </w:rPr>
              <w:t xml:space="preserve">Describe that the relationship between two variables, </w:t>
            </w:r>
            <w:r w:rsidRPr="006612F5">
              <w:rPr>
                <w:rFonts w:ascii="Avenir Next Regular" w:hAnsi="Avenir Next Regular"/>
                <w:i/>
                <w:sz w:val="16"/>
              </w:rPr>
              <w:t>x</w:t>
            </w:r>
            <w:r w:rsidRPr="006612F5">
              <w:rPr>
                <w:rFonts w:ascii="Avenir Next Regular" w:hAnsi="Avenir Next Regular"/>
                <w:sz w:val="16"/>
              </w:rPr>
              <w:t xml:space="preserve"> and </w:t>
            </w:r>
            <w:r w:rsidRPr="006612F5">
              <w:rPr>
                <w:rFonts w:ascii="Avenir Next Regular" w:hAnsi="Avenir Next Regular"/>
                <w:i/>
                <w:sz w:val="16"/>
              </w:rPr>
              <w:t>y</w:t>
            </w:r>
            <w:r w:rsidRPr="006612F5">
              <w:rPr>
                <w:rFonts w:ascii="Avenir Next Regular" w:hAnsi="Avenir Next Regular"/>
                <w:sz w:val="16"/>
              </w:rPr>
              <w:t>, is proportional if it can be expressed in</w:t>
            </w:r>
            <w:r>
              <w:rPr>
                <w:rFonts w:ascii="Avenir Next Regular" w:hAnsi="Avenir Next Regular"/>
                <w:sz w:val="16"/>
              </w:rPr>
              <w:t xml:space="preserve"> </w:t>
            </w:r>
            <w:r w:rsidRPr="006612F5">
              <w:rPr>
                <w:rFonts w:ascii="Avenir Next Regular" w:hAnsi="Avenir Next Regular"/>
                <w:sz w:val="16"/>
              </w:rPr>
              <w:t>the form</w:t>
            </w:r>
            <w:r w:rsidRPr="006612F5">
              <w:rPr>
                <w:rFonts w:ascii="Avenir Next Regular" w:hAnsi="Avenir Next Regular"/>
                <w:sz w:val="20"/>
              </w:rPr>
              <w:t xml:space="preserve"> </w:t>
            </w:r>
            <m:oMath>
              <m:f>
                <m:fPr>
                  <m:ctrlPr>
                    <w:rPr>
                      <w:rFonts w:ascii="Cambria Math" w:hAnsi="Cambria Math" w:cs="Arial"/>
                      <w:i/>
                      <w:sz w:val="20"/>
                    </w:rPr>
                  </m:ctrlPr>
                </m:fPr>
                <m:num>
                  <m:r>
                    <w:rPr>
                      <w:rFonts w:ascii="Cambria Math" w:hAnsi="Cambria Math" w:cs="Arial"/>
                      <w:sz w:val="20"/>
                    </w:rPr>
                    <m:t>y</m:t>
                  </m:r>
                </m:num>
                <m:den>
                  <m:r>
                    <w:rPr>
                      <w:rFonts w:ascii="Cambria Math" w:hAnsi="Cambria Math" w:cs="Arial"/>
                      <w:sz w:val="20"/>
                    </w:rPr>
                    <m:t>x</m:t>
                  </m:r>
                </m:den>
              </m:f>
              <m:r>
                <w:rPr>
                  <w:rFonts w:ascii="Cambria Math" w:hAnsi="Cambria Math" w:cs="Arial"/>
                  <w:sz w:val="16"/>
                </w:rPr>
                <m:t>=k</m:t>
              </m:r>
            </m:oMath>
            <w:r w:rsidRPr="006612F5">
              <w:rPr>
                <w:rFonts w:ascii="Avenir Next Regular" w:hAnsi="Avenir Next Regular"/>
                <w:sz w:val="16"/>
              </w:rPr>
              <w:t xml:space="preserve"> or</w:t>
            </w:r>
            <w:r w:rsidRPr="006612F5">
              <w:rPr>
                <w:rFonts w:ascii="Avenir Next Regular" w:hAnsi="Avenir Next Regular"/>
                <w:sz w:val="20"/>
              </w:rPr>
              <w:t xml:space="preserve"> </w:t>
            </w:r>
            <m:oMath>
              <m:r>
                <w:rPr>
                  <w:rFonts w:ascii="Cambria Math" w:hAnsi="Cambria Math" w:cs="Arial"/>
                  <w:sz w:val="16"/>
                </w:rPr>
                <m:t>y=k</m:t>
              </m:r>
              <m:r>
                <w:rPr>
                  <w:rFonts w:ascii="Cambria Math" w:hAnsi="Cambria Math"/>
                  <w:sz w:val="16"/>
                </w:rPr>
                <m:t>x</m:t>
              </m:r>
            </m:oMath>
            <w:r w:rsidRPr="006612F5">
              <w:rPr>
                <w:rFonts w:ascii="Avenir Next Regular" w:hAnsi="Avenir Next Regular"/>
                <w:sz w:val="16"/>
              </w:rPr>
              <w:t xml:space="preserve">; </w:t>
            </w:r>
            <w:r>
              <w:rPr>
                <w:rFonts w:ascii="Avenir Next Regular" w:hAnsi="Avenir Next Regular"/>
                <w:sz w:val="16"/>
              </w:rPr>
              <w:t xml:space="preserve">distinguish </w:t>
            </w:r>
            <w:r w:rsidRPr="006612F5">
              <w:rPr>
                <w:rFonts w:ascii="Avenir Next Regular" w:hAnsi="Avenir Next Regular"/>
                <w:sz w:val="16"/>
              </w:rPr>
              <w:t>proportional relationships from other relationships, including inversely proportional relationships (</w:t>
            </w:r>
            <m:oMath>
              <m:r>
                <w:rPr>
                  <w:rFonts w:ascii="Cambria Math" w:hAnsi="Cambria Math"/>
                  <w:sz w:val="16"/>
                </w:rPr>
                <m:t xml:space="preserve"> </m:t>
              </m:r>
              <m:r>
                <w:rPr>
                  <w:rFonts w:ascii="Cambria Math" w:hAnsi="Cambria Math" w:cs="Arial"/>
                  <w:sz w:val="16"/>
                </w:rPr>
                <m:t>xy=k</m:t>
              </m:r>
            </m:oMath>
            <w:r w:rsidRPr="00FB62A3">
              <w:rPr>
                <w:rFonts w:ascii="Avenir Next Regular" w:hAnsi="Avenir Next Regular"/>
                <w:sz w:val="12"/>
              </w:rPr>
              <w:t xml:space="preserve"> </w:t>
            </w:r>
            <w:r w:rsidRPr="006612F5">
              <w:rPr>
                <w:rFonts w:ascii="Avenir Next Regular" w:hAnsi="Avenir Next Regular"/>
                <w:sz w:val="16"/>
              </w:rPr>
              <w:t xml:space="preserve">or </w:t>
            </w:r>
            <w:r w:rsidRPr="006612F5">
              <w:rPr>
                <w:rFonts w:ascii="Avenir Next Regular" w:hAnsi="Avenir Next Regular"/>
                <w:sz w:val="20"/>
              </w:rPr>
              <w:t xml:space="preserve"> </w:t>
            </w:r>
            <m:oMath>
              <m:r>
                <w:rPr>
                  <w:rFonts w:ascii="Cambria Math" w:hAnsi="Cambria Math" w:cs="Arial"/>
                  <w:sz w:val="16"/>
                </w:rPr>
                <m:t>y=</m:t>
              </m:r>
              <m:f>
                <m:fPr>
                  <m:ctrlPr>
                    <w:rPr>
                      <w:rFonts w:ascii="Cambria Math" w:hAnsi="Cambria Math" w:cs="Arial"/>
                      <w:i/>
                      <w:sz w:val="20"/>
                    </w:rPr>
                  </m:ctrlPr>
                </m:fPr>
                <m:num>
                  <m:r>
                    <w:rPr>
                      <w:rFonts w:ascii="Cambria Math" w:hAnsi="Cambria Math" w:cs="Arial"/>
                      <w:sz w:val="20"/>
                    </w:rPr>
                    <m:t>k</m:t>
                  </m:r>
                </m:num>
                <m:den>
                  <m:r>
                    <w:rPr>
                      <w:rFonts w:ascii="Cambria Math" w:hAnsi="Cambria Math" w:cs="Arial"/>
                      <w:sz w:val="20"/>
                    </w:rPr>
                    <m:t>x</m:t>
                  </m:r>
                </m:den>
              </m:f>
            </m:oMath>
            <w:r>
              <w:rPr>
                <w:rFonts w:ascii="Avenir Next Regular" w:hAnsi="Avenir Next Regular"/>
                <w:sz w:val="16"/>
              </w:rPr>
              <w:t xml:space="preserve"> ).</w:t>
            </w:r>
          </w:p>
          <w:p w14:paraId="753480BD" w14:textId="471A7DF5" w:rsidR="008D7D77" w:rsidRDefault="008D7D77" w:rsidP="008D7D77">
            <w:pPr>
              <w:pStyle w:val="TableGrid2"/>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7.A.1.2 </w:t>
            </w:r>
            <w:r>
              <w:rPr>
                <w:rFonts w:ascii="AvenirNext-Regular" w:eastAsiaTheme="minorEastAsia" w:hAnsi="AvenirNext-Regular" w:cs="AvenirNext-Regular"/>
                <w:color w:val="auto"/>
                <w:sz w:val="16"/>
                <w:szCs w:val="16"/>
              </w:rPr>
              <w:t>Recognize that the graph of a proportional relationship is a line through the origin whose slope is the unit rate (constant of proportionality).</w:t>
            </w:r>
          </w:p>
          <w:p w14:paraId="7A3BC60C" w14:textId="77777777" w:rsidR="008D7D77" w:rsidRDefault="008D7D77" w:rsidP="008D7D77">
            <w:pPr>
              <w:pStyle w:val="TableGrid2"/>
              <w:ind w:left="288"/>
              <w:rPr>
                <w:rFonts w:ascii="AvenirNext-Regular" w:eastAsiaTheme="minorEastAsia" w:hAnsi="AvenirNext-Regular" w:cs="AvenirNext-Regular"/>
                <w:color w:val="auto"/>
                <w:sz w:val="16"/>
                <w:szCs w:val="16"/>
              </w:rPr>
            </w:pPr>
          </w:p>
          <w:p w14:paraId="3B69C06F" w14:textId="02C1CAF7"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7.A.2 </w:t>
            </w:r>
            <w:r w:rsidR="00925E84">
              <w:rPr>
                <w:rFonts w:ascii="AvenirNext-Regular" w:eastAsiaTheme="minorEastAsia" w:hAnsi="AvenirNext-Regular" w:cs="AvenirNext-Regular"/>
                <w:b/>
                <w:color w:val="auto"/>
                <w:sz w:val="16"/>
                <w:szCs w:val="16"/>
              </w:rPr>
              <w:t>R</w:t>
            </w:r>
            <w:r w:rsidRPr="00742E22">
              <w:rPr>
                <w:rFonts w:ascii="AvenirNext-Regular" w:eastAsiaTheme="minorEastAsia" w:hAnsi="AvenirNext-Regular" w:cs="AvenirNext-Regular"/>
                <w:b/>
                <w:color w:val="auto"/>
                <w:sz w:val="16"/>
                <w:szCs w:val="16"/>
              </w:rPr>
              <w:t>ecognize proportional</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 xml:space="preserve">relationships in </w:t>
            </w:r>
            <w:r w:rsidR="00D45848">
              <w:rPr>
                <w:rFonts w:ascii="AvenirNext-Regular" w:eastAsiaTheme="minorEastAsia" w:hAnsi="AvenirNext-Regular" w:cs="AvenirNext-Regular"/>
                <w:b/>
                <w:color w:val="auto"/>
                <w:sz w:val="16"/>
                <w:szCs w:val="16"/>
              </w:rPr>
              <w:t>real-world</w:t>
            </w:r>
            <w:r w:rsidRPr="00742E22">
              <w:rPr>
                <w:rFonts w:ascii="AvenirNext-Regular" w:eastAsiaTheme="minorEastAsia" w:hAnsi="AvenirNext-Regular" w:cs="AvenirNext-Regular"/>
                <w:b/>
                <w:color w:val="auto"/>
                <w:sz w:val="16"/>
                <w:szCs w:val="16"/>
              </w:rPr>
              <w:t xml:space="preserve">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mathematical situations; represent these</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other relationships with tables,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verbal descriptions, symbols, and</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graphs; solve problems involving</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proportional relationships and interpret</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results in the original context.</w:t>
            </w:r>
          </w:p>
          <w:p w14:paraId="4C0A7F2C" w14:textId="3E9448DF" w:rsidR="008D7D77" w:rsidRDefault="008D7D77" w:rsidP="00954ACC">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7.A.2.1 </w:t>
            </w:r>
            <w:r>
              <w:rPr>
                <w:rFonts w:ascii="AvenirNext-Regular" w:eastAsiaTheme="minorEastAsia" w:hAnsi="AvenirNext-Regular" w:cs="AvenirNext-Regular"/>
                <w:color w:val="auto"/>
                <w:sz w:val="16"/>
                <w:szCs w:val="16"/>
              </w:rPr>
              <w:t>Represent proportional relationships with tables, verbal descriptions, symbols, and graphs; translate from one representation to another.</w:t>
            </w:r>
            <w:r w:rsidR="00954ACC">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Determine the unit rate (constant of proportionality, slope or rate of change) given any of these representations.</w:t>
            </w:r>
          </w:p>
          <w:p w14:paraId="0BAF558C" w14:textId="7D517B06"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7.A.2.2 </w:t>
            </w:r>
            <w:r>
              <w:rPr>
                <w:rFonts w:ascii="AvenirNext-Regular" w:eastAsiaTheme="minorEastAsia" w:hAnsi="AvenirNext-Regular" w:cs="AvenirNext-Regular"/>
                <w:color w:val="auto"/>
                <w:sz w:val="16"/>
                <w:szCs w:val="16"/>
              </w:rPr>
              <w:t>Solve multi-step problems involving proportional relationships in a vari</w:t>
            </w:r>
            <w:r w:rsidR="006735DD">
              <w:rPr>
                <w:rFonts w:ascii="AvenirNext-Regular" w:eastAsiaTheme="minorEastAsia" w:hAnsi="AvenirNext-Regular" w:cs="AvenirNext-Regular"/>
                <w:color w:val="auto"/>
                <w:sz w:val="16"/>
                <w:szCs w:val="16"/>
              </w:rPr>
              <w:t>ety of contexts (e.g. distance-</w:t>
            </w:r>
            <w:r>
              <w:rPr>
                <w:rFonts w:ascii="AvenirNext-Regular" w:eastAsiaTheme="minorEastAsia" w:hAnsi="AvenirNext-Regular" w:cs="AvenirNext-Regular"/>
                <w:color w:val="auto"/>
                <w:sz w:val="16"/>
                <w:szCs w:val="16"/>
              </w:rPr>
              <w:t>time, percent increase or decrease,</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discounts, tips, unit pricing, similar figures – but not limited to these).</w:t>
            </w:r>
          </w:p>
          <w:p w14:paraId="60719F85"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7.A.2.3 </w:t>
            </w:r>
            <w:r>
              <w:rPr>
                <w:rFonts w:ascii="AvenirNext-Regular" w:eastAsiaTheme="minorEastAsia" w:hAnsi="AvenirNext-Regular" w:cs="AvenirNext-Regular"/>
                <w:color w:val="auto"/>
                <w:sz w:val="16"/>
                <w:szCs w:val="16"/>
              </w:rPr>
              <w:t>Use proportional reasoning to solve problems involving ratios in various contexts.</w:t>
            </w:r>
          </w:p>
          <w:p w14:paraId="02018BFC"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7.A.2.4 </w:t>
            </w:r>
            <w:r>
              <w:rPr>
                <w:rFonts w:ascii="AvenirNext-Regular" w:eastAsiaTheme="minorEastAsia" w:hAnsi="AvenirNext-Regular" w:cs="AvenirNext-Regular"/>
                <w:color w:val="auto"/>
                <w:sz w:val="16"/>
                <w:szCs w:val="16"/>
              </w:rPr>
              <w:t>Use knowledge of proportions to assess the reasonableness of solutions.</w:t>
            </w:r>
          </w:p>
          <w:p w14:paraId="1063EDC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67EFBBB5" w14:textId="72E66B04"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7.A.3 </w:t>
            </w:r>
            <w:r w:rsidR="00925E84">
              <w:rPr>
                <w:rFonts w:ascii="AvenirNext-Regular" w:eastAsiaTheme="minorEastAsia" w:hAnsi="AvenirNext-Regular" w:cs="AvenirNext-Regular"/>
                <w:b/>
                <w:color w:val="auto"/>
                <w:sz w:val="16"/>
                <w:szCs w:val="16"/>
              </w:rPr>
              <w:t>R</w:t>
            </w:r>
            <w:r w:rsidRPr="00742E22">
              <w:rPr>
                <w:rFonts w:ascii="AvenirNext-Regular" w:eastAsiaTheme="minorEastAsia" w:hAnsi="AvenirNext-Regular" w:cs="AvenirNext-Regular"/>
                <w:b/>
                <w:color w:val="auto"/>
                <w:sz w:val="16"/>
                <w:szCs w:val="16"/>
              </w:rPr>
              <w:t>epresent and solve linear</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equations and inequalities.</w:t>
            </w:r>
          </w:p>
          <w:p w14:paraId="73010570"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7.A.3.1 </w:t>
            </w:r>
            <w:r>
              <w:rPr>
                <w:rFonts w:ascii="AvenirNext-Regular" w:eastAsiaTheme="minorEastAsia" w:hAnsi="AvenirNext-Regular" w:cs="AvenirNext-Regular"/>
                <w:color w:val="auto"/>
                <w:sz w:val="16"/>
                <w:szCs w:val="16"/>
              </w:rPr>
              <w:t>Write and solve two-step linear equations with one variable.</w:t>
            </w:r>
          </w:p>
          <w:p w14:paraId="093A8F1B"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7.A.3.2 </w:t>
            </w:r>
            <w:r>
              <w:rPr>
                <w:rFonts w:ascii="AvenirNext-Regular" w:eastAsiaTheme="minorEastAsia" w:hAnsi="AvenirNext-Regular" w:cs="AvenirNext-Regular"/>
                <w:color w:val="auto"/>
                <w:sz w:val="16"/>
                <w:szCs w:val="16"/>
              </w:rPr>
              <w:t xml:space="preserve">Represent, write, solve, and graph </w:t>
            </w:r>
            <w:r>
              <w:rPr>
                <w:rFonts w:ascii="AvenirNext-Regular" w:eastAsiaTheme="minorEastAsia" w:hAnsi="AvenirNext-Regular" w:cs="AvenirNext-Regular"/>
                <w:color w:val="auto"/>
                <w:sz w:val="16"/>
                <w:szCs w:val="16"/>
              </w:rPr>
              <w:lastRenderedPageBreak/>
              <w:t>one-step linear inequalities with one variable.</w:t>
            </w:r>
          </w:p>
          <w:p w14:paraId="2690A433"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7.A.3.3 </w:t>
            </w:r>
            <w:r>
              <w:rPr>
                <w:rFonts w:ascii="AvenirNext-Regular" w:eastAsiaTheme="minorEastAsia" w:hAnsi="AvenirNext-Regular" w:cs="AvenirNext-Regular"/>
                <w:color w:val="auto"/>
                <w:sz w:val="16"/>
                <w:szCs w:val="16"/>
              </w:rPr>
              <w:t>Represent real-world or mathematical situations using equations and inequalities involving variables and positive and negative rational numbers.</w:t>
            </w:r>
          </w:p>
          <w:p w14:paraId="749FCF07" w14:textId="77777777" w:rsidR="004C06BA" w:rsidRDefault="004C06BA"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33A0BA58" w14:textId="79BA657F" w:rsidR="008D7D77"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7.A.4 </w:t>
            </w:r>
            <w:r w:rsidR="00925E84">
              <w:rPr>
                <w:rFonts w:ascii="AvenirNext-Regular" w:eastAsiaTheme="minorEastAsia" w:hAnsi="AvenirNext-Regular" w:cs="AvenirNext-Regular"/>
                <w:b/>
                <w:color w:val="auto"/>
                <w:sz w:val="16"/>
                <w:szCs w:val="16"/>
              </w:rPr>
              <w:t>U</w:t>
            </w:r>
            <w:r w:rsidRPr="00742E22">
              <w:rPr>
                <w:rFonts w:ascii="AvenirNext-Regular" w:eastAsiaTheme="minorEastAsia" w:hAnsi="AvenirNext-Regular" w:cs="AvenirNext-Regular"/>
                <w:b/>
                <w:color w:val="auto"/>
                <w:sz w:val="16"/>
                <w:szCs w:val="16"/>
              </w:rPr>
              <w:t>se order of operations and</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algebraic properties to generate</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equivalent numerical and algebraic</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expressions containing positive and</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negative rational numbers and grouping</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symbols; evaluate such expressions.</w:t>
            </w:r>
          </w:p>
          <w:p w14:paraId="47DA58A0" w14:textId="7854D1DA"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7.A.4.1 </w:t>
            </w:r>
            <w:r>
              <w:rPr>
                <w:rFonts w:ascii="AvenirNext-Regular" w:eastAsiaTheme="minorEastAsia" w:hAnsi="AvenirNext-Regular" w:cs="AvenirNext-Regular"/>
                <w:color w:val="auto"/>
                <w:sz w:val="16"/>
                <w:szCs w:val="16"/>
              </w:rPr>
              <w:t>Use properties of algebra (limited to associative, commutative, and distributive) to generate equivalent numerical and algebraic expressions</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containing positive and negative rational numbers, grouping symbols and whole number exponents.</w:t>
            </w:r>
          </w:p>
          <w:p w14:paraId="1E86BB42" w14:textId="77777777"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7.A.4.2 </w:t>
            </w:r>
            <w:r>
              <w:rPr>
                <w:rFonts w:ascii="AvenirNext-Regular" w:eastAsiaTheme="minorEastAsia" w:hAnsi="AvenirNext-Regular" w:cs="AvenirNext-Regular"/>
                <w:color w:val="auto"/>
                <w:sz w:val="16"/>
                <w:szCs w:val="16"/>
              </w:rPr>
              <w:t>Apply understanding of order of operations and grouping symbols when using calculators and other technologies.</w:t>
            </w:r>
          </w:p>
        </w:tc>
        <w:tc>
          <w:tcPr>
            <w:tcW w:w="36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5BDE489" w14:textId="17D1611C"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lastRenderedPageBreak/>
              <w:t xml:space="preserve">PA.A.1 </w:t>
            </w:r>
            <w:r w:rsidR="00925E84">
              <w:rPr>
                <w:rFonts w:ascii="AvenirNext-Regular" w:eastAsiaTheme="minorEastAsia" w:hAnsi="AvenirNext-Regular" w:cs="AvenirNext-Regular"/>
                <w:b/>
                <w:color w:val="auto"/>
                <w:sz w:val="16"/>
                <w:szCs w:val="16"/>
              </w:rPr>
              <w:t>U</w:t>
            </w:r>
            <w:r w:rsidRPr="00742E22">
              <w:rPr>
                <w:rFonts w:ascii="AvenirNext-Regular" w:eastAsiaTheme="minorEastAsia" w:hAnsi="AvenirNext-Regular" w:cs="AvenirNext-Regular"/>
                <w:b/>
                <w:color w:val="auto"/>
                <w:sz w:val="16"/>
                <w:szCs w:val="16"/>
              </w:rPr>
              <w:t>nderstand the concept of</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function in real-world and mathematical</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situations, and distinguish between linear</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nonlinear functions.</w:t>
            </w:r>
          </w:p>
          <w:p w14:paraId="1BC87FD1" w14:textId="19889BED"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PA.A.1.1 </w:t>
            </w:r>
            <w:r>
              <w:rPr>
                <w:rFonts w:ascii="AvenirNext-Regular" w:eastAsiaTheme="minorEastAsia" w:hAnsi="AvenirNext-Regular" w:cs="AvenirNext-Regular"/>
                <w:color w:val="auto"/>
                <w:sz w:val="16"/>
                <w:szCs w:val="16"/>
              </w:rPr>
              <w:t>Recognize that a function is a relationship between an independent variable and a dependent variable in which the value of the independent variable determines the value of the dependent variable.</w:t>
            </w:r>
          </w:p>
          <w:p w14:paraId="75DC45D8"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PA.A.1.2 </w:t>
            </w:r>
            <w:r>
              <w:rPr>
                <w:rFonts w:ascii="AvenirNext-Regular" w:eastAsiaTheme="minorEastAsia" w:hAnsi="AvenirNext-Regular" w:cs="AvenirNext-Regular"/>
                <w:color w:val="auto"/>
                <w:sz w:val="16"/>
                <w:szCs w:val="16"/>
              </w:rPr>
              <w:t>Use linear functions to represent real-world and mathematical situations</w:t>
            </w:r>
          </w:p>
          <w:p w14:paraId="1E70764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PA.A.1.3 </w:t>
            </w:r>
            <w:r>
              <w:rPr>
                <w:rFonts w:ascii="AvenirNext-Regular" w:eastAsiaTheme="minorEastAsia" w:hAnsi="AvenirNext-Regular" w:cs="AvenirNext-Regular"/>
                <w:color w:val="auto"/>
                <w:sz w:val="16"/>
                <w:szCs w:val="16"/>
              </w:rPr>
              <w:t xml:space="preserve">Identify a function as linear if it can be expressed in the form </w:t>
            </w:r>
            <w:r>
              <w:rPr>
                <w:rFonts w:ascii="Cambria Math" w:eastAsiaTheme="minorEastAsia" w:hAnsi="Cambria Math" w:cs="Cambria Math"/>
                <w:color w:val="auto"/>
                <w:sz w:val="16"/>
                <w:szCs w:val="16"/>
              </w:rPr>
              <w:t>𝑦</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𝑚𝑥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𝑏</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or if its graph is a straight line.</w:t>
            </w:r>
          </w:p>
          <w:p w14:paraId="5B75DFD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5EE7B80" w14:textId="0EBCD50A"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PA.A.2 </w:t>
            </w:r>
            <w:r w:rsidR="00925E84">
              <w:rPr>
                <w:rFonts w:ascii="AvenirNext-Regular" w:eastAsiaTheme="minorEastAsia" w:hAnsi="AvenirNext-Regular" w:cs="AvenirNext-Regular"/>
                <w:b/>
                <w:color w:val="auto"/>
                <w:sz w:val="16"/>
                <w:szCs w:val="16"/>
              </w:rPr>
              <w:t>R</w:t>
            </w:r>
            <w:r w:rsidRPr="00742E22">
              <w:rPr>
                <w:rFonts w:ascii="AvenirNext-Regular" w:eastAsiaTheme="minorEastAsia" w:hAnsi="AvenirNext-Regular" w:cs="AvenirNext-Regular"/>
                <w:b/>
                <w:color w:val="auto"/>
                <w:sz w:val="16"/>
                <w:szCs w:val="16"/>
              </w:rPr>
              <w:t>ecognize linear functions in</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real-world and mathematical situations;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represent linear functions and other</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function with tables, verbal descriptions,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symbols, and graphs; solve problems</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involving linear functions and interpret</w:t>
            </w:r>
            <w:r>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results in the original context.</w:t>
            </w:r>
          </w:p>
          <w:p w14:paraId="790498C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PA.A.2.1 </w:t>
            </w:r>
            <w:r>
              <w:rPr>
                <w:rFonts w:ascii="AvenirNext-Regular" w:eastAsiaTheme="minorEastAsia" w:hAnsi="AvenirNext-Regular" w:cs="AvenirNext-Regular"/>
                <w:color w:val="auto"/>
                <w:sz w:val="16"/>
                <w:szCs w:val="16"/>
              </w:rPr>
              <w:t>Represent linear functions with tables, verbal descriptions, symbols, and graphs; translate from one representation to another.</w:t>
            </w:r>
          </w:p>
          <w:p w14:paraId="1293F7F2" w14:textId="56E82594" w:rsidR="008D7D77" w:rsidRDefault="008D7D77" w:rsidP="00566CC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PA.A.2.2 </w:t>
            </w:r>
            <w:r>
              <w:rPr>
                <w:rFonts w:ascii="AvenirNext-Regular" w:eastAsiaTheme="minorEastAsia" w:hAnsi="AvenirNext-Regular" w:cs="AvenirNext-Regular"/>
                <w:color w:val="auto"/>
                <w:sz w:val="16"/>
                <w:szCs w:val="16"/>
              </w:rPr>
              <w:t xml:space="preserve">Identify, describe, and analyze linear relationships between two variables (e.g., as the value of </w:t>
            </w:r>
            <w:r>
              <w:rPr>
                <w:rFonts w:ascii="AvenirNext-Italic" w:eastAsiaTheme="minorEastAsia" w:hAnsi="AvenirNext-Italic" w:cs="AvenirNext-Italic"/>
                <w:i/>
                <w:iCs/>
                <w:color w:val="auto"/>
                <w:sz w:val="16"/>
                <w:szCs w:val="16"/>
              </w:rPr>
              <w:t xml:space="preserve">x </w:t>
            </w:r>
            <w:r>
              <w:rPr>
                <w:rFonts w:ascii="AvenirNext-Regular" w:eastAsiaTheme="minorEastAsia" w:hAnsi="AvenirNext-Regular" w:cs="AvenirNext-Regular"/>
                <w:color w:val="auto"/>
                <w:sz w:val="16"/>
                <w:szCs w:val="16"/>
              </w:rPr>
              <w:t xml:space="preserve">increases on a table, do the values of </w:t>
            </w:r>
            <w:r>
              <w:rPr>
                <w:rFonts w:ascii="AvenirNext-Italic" w:eastAsiaTheme="minorEastAsia" w:hAnsi="AvenirNext-Italic" w:cs="AvenirNext-Italic"/>
                <w:i/>
                <w:iCs/>
                <w:color w:val="auto"/>
                <w:sz w:val="16"/>
                <w:szCs w:val="16"/>
              </w:rPr>
              <w:t xml:space="preserve">y </w:t>
            </w:r>
            <w:r>
              <w:rPr>
                <w:rFonts w:ascii="AvenirNext-Regular" w:eastAsiaTheme="minorEastAsia" w:hAnsi="AvenirNext-Regular" w:cs="AvenirNext-Regular"/>
                <w:color w:val="auto"/>
                <w:sz w:val="16"/>
                <w:szCs w:val="16"/>
              </w:rPr>
              <w:t>increase</w:t>
            </w:r>
            <w:r w:rsidR="00566CC0">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or decrease, identify a positive rate of change on a graph and compare it to a negative rate of change).</w:t>
            </w:r>
          </w:p>
          <w:p w14:paraId="519BB550"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PA.A.2.3 </w:t>
            </w:r>
            <w:r>
              <w:rPr>
                <w:rFonts w:ascii="AvenirNext-Regular" w:eastAsiaTheme="minorEastAsia" w:hAnsi="AvenirNext-Regular" w:cs="AvenirNext-Regular"/>
                <w:color w:val="auto"/>
                <w:sz w:val="16"/>
                <w:szCs w:val="16"/>
              </w:rPr>
              <w:t xml:space="preserve">Identify graphical properties of linear functions including slope and intercepts. Know that the slope equals the rate of change, and that the </w:t>
            </w:r>
            <w:r>
              <w:rPr>
                <w:rFonts w:ascii="AvenirNext-Italic" w:eastAsiaTheme="minorEastAsia" w:hAnsi="AvenirNext-Italic" w:cs="AvenirNext-Italic"/>
                <w:i/>
                <w:iCs/>
                <w:color w:val="auto"/>
                <w:sz w:val="16"/>
                <w:szCs w:val="16"/>
              </w:rPr>
              <w:t>y-</w:t>
            </w:r>
            <w:r>
              <w:rPr>
                <w:rFonts w:ascii="AvenirNext-Regular" w:eastAsiaTheme="minorEastAsia" w:hAnsi="AvenirNext-Regular" w:cs="AvenirNext-Regular"/>
                <w:color w:val="auto"/>
                <w:sz w:val="16"/>
                <w:szCs w:val="16"/>
              </w:rPr>
              <w:t>intercept</w:t>
            </w:r>
          </w:p>
          <w:p w14:paraId="5D8792F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is zero when the function represents a proportional relationship.</w:t>
            </w:r>
          </w:p>
          <w:p w14:paraId="4AA20F76" w14:textId="682999B0" w:rsidR="008D7D77" w:rsidRDefault="008D7D77" w:rsidP="00566CC0">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PA.A.2.4 </w:t>
            </w:r>
            <w:r>
              <w:rPr>
                <w:rFonts w:ascii="AvenirNext-Regular" w:eastAsiaTheme="minorEastAsia" w:hAnsi="AvenirNext-Regular" w:cs="AvenirNext-Regular"/>
                <w:color w:val="auto"/>
                <w:sz w:val="16"/>
                <w:szCs w:val="16"/>
              </w:rPr>
              <w:t xml:space="preserve">Predict the effect on the graph of a linear function when the slope or </w:t>
            </w:r>
            <w:r>
              <w:rPr>
                <w:rFonts w:ascii="AvenirNext-Italic" w:eastAsiaTheme="minorEastAsia" w:hAnsi="AvenirNext-Italic" w:cs="AvenirNext-Italic"/>
                <w:i/>
                <w:iCs/>
                <w:color w:val="auto"/>
                <w:sz w:val="16"/>
                <w:szCs w:val="16"/>
              </w:rPr>
              <w:t>y</w:t>
            </w:r>
            <w:r>
              <w:rPr>
                <w:rFonts w:ascii="AvenirNext-Regular" w:eastAsiaTheme="minorEastAsia" w:hAnsi="AvenirNext-Regular" w:cs="AvenirNext-Regular"/>
                <w:color w:val="auto"/>
                <w:sz w:val="16"/>
                <w:szCs w:val="16"/>
              </w:rPr>
              <w:t>-intercept changes (e.g., make predictions from graphs, identify the slope</w:t>
            </w:r>
            <w:r w:rsidR="00566CC0">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 xml:space="preserve">or y-intercept in the equation </w:t>
            </w:r>
            <w:r>
              <w:rPr>
                <w:rFonts w:ascii="Cambria Math" w:eastAsiaTheme="minorEastAsia" w:hAnsi="Cambria Math" w:cs="Cambria Math"/>
                <w:color w:val="auto"/>
                <w:sz w:val="16"/>
                <w:szCs w:val="16"/>
              </w:rPr>
              <w:t>𝑦</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𝑚𝑥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𝑏</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and relate to a graph). Use appropriate tools to examine these effects.</w:t>
            </w:r>
          </w:p>
          <w:p w14:paraId="4637FDBB" w14:textId="77777777" w:rsidR="008D7D77" w:rsidRDefault="008D7D77" w:rsidP="008D7D77">
            <w:pPr>
              <w:pStyle w:val="TableGrid2"/>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PA.A.2.5 </w:t>
            </w:r>
            <w:r>
              <w:rPr>
                <w:rFonts w:ascii="AvenirNext-Regular" w:eastAsiaTheme="minorEastAsia" w:hAnsi="AvenirNext-Regular" w:cs="AvenirNext-Regular"/>
                <w:color w:val="auto"/>
                <w:sz w:val="16"/>
                <w:szCs w:val="16"/>
              </w:rPr>
              <w:t xml:space="preserve">Solve problems involving linear functions and interpret results in the original </w:t>
            </w:r>
            <w:r>
              <w:rPr>
                <w:rFonts w:ascii="AvenirNext-Regular" w:eastAsiaTheme="minorEastAsia" w:hAnsi="AvenirNext-Regular" w:cs="AvenirNext-Regular"/>
                <w:color w:val="auto"/>
                <w:sz w:val="16"/>
                <w:szCs w:val="16"/>
              </w:rPr>
              <w:lastRenderedPageBreak/>
              <w:t>context.</w:t>
            </w:r>
          </w:p>
          <w:p w14:paraId="6D0DBCEE" w14:textId="77777777" w:rsidR="008D7D77" w:rsidRDefault="008D7D77" w:rsidP="008D7D77">
            <w:pPr>
              <w:pStyle w:val="TableGrid2"/>
              <w:ind w:left="288"/>
              <w:rPr>
                <w:rFonts w:ascii="AvenirNext-Regular" w:eastAsiaTheme="minorEastAsia" w:hAnsi="AvenirNext-Regular" w:cs="AvenirNext-Regular"/>
                <w:color w:val="auto"/>
                <w:sz w:val="16"/>
                <w:szCs w:val="16"/>
              </w:rPr>
            </w:pPr>
          </w:p>
          <w:p w14:paraId="0006F12C" w14:textId="1D029B20" w:rsidR="008D7D77" w:rsidRPr="004C06B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PA.A.3</w:t>
            </w:r>
            <w:r w:rsidR="00925E84">
              <w:rPr>
                <w:rFonts w:ascii="AvenirNext-Regular" w:eastAsiaTheme="minorEastAsia" w:hAnsi="AvenirNext-Regular" w:cs="AvenirNext-Regular"/>
                <w:b/>
                <w:color w:val="auto"/>
                <w:sz w:val="16"/>
                <w:szCs w:val="16"/>
              </w:rPr>
              <w:t xml:space="preserve"> G</w:t>
            </w:r>
            <w:r w:rsidRPr="00742E22">
              <w:rPr>
                <w:rFonts w:ascii="AvenirNext-Regular" w:eastAsiaTheme="minorEastAsia" w:hAnsi="AvenirNext-Regular" w:cs="AvenirNext-Regular"/>
                <w:b/>
                <w:color w:val="auto"/>
                <w:sz w:val="16"/>
                <w:szCs w:val="16"/>
              </w:rPr>
              <w:t>enerate equivalent</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numerical and algebraic expressions and</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use algebraic properties to evaluate</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expressions</w:t>
            </w:r>
            <w:r>
              <w:rPr>
                <w:rFonts w:ascii="AvenirNext-Regular" w:eastAsiaTheme="minorEastAsia" w:hAnsi="AvenirNext-Regular" w:cs="AvenirNext-Regular"/>
                <w:color w:val="auto"/>
                <w:sz w:val="16"/>
                <w:szCs w:val="16"/>
              </w:rPr>
              <w:t>.</w:t>
            </w:r>
          </w:p>
          <w:p w14:paraId="255ECB0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PA.A.3.1 </w:t>
            </w:r>
            <w:r>
              <w:rPr>
                <w:rFonts w:ascii="AvenirNext-Regular" w:eastAsiaTheme="minorEastAsia" w:hAnsi="AvenirNext-Regular" w:cs="AvenirNext-Regular"/>
                <w:color w:val="auto"/>
                <w:sz w:val="16"/>
                <w:szCs w:val="16"/>
              </w:rPr>
              <w:t>Use substitution to simplify and evaluate algebraic expressions.</w:t>
            </w:r>
          </w:p>
          <w:p w14:paraId="65E9A2BB" w14:textId="1381DB04"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PA.A.3.2 </w:t>
            </w:r>
            <w:r>
              <w:rPr>
                <w:rFonts w:ascii="AvenirNext-Regular" w:eastAsiaTheme="minorEastAsia" w:hAnsi="AvenirNext-Regular" w:cs="AvenirNext-Regular"/>
                <w:color w:val="auto"/>
                <w:sz w:val="16"/>
                <w:szCs w:val="16"/>
              </w:rPr>
              <w:t>Justify steps in generating equivalent expressions by identifying the properties used, including the properties of operations (associative,</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commutative, and distributive laws) and the order of operations, including grouping symbols.</w:t>
            </w:r>
          </w:p>
          <w:p w14:paraId="4F14BA12"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81F2116" w14:textId="771839E9" w:rsidR="008D7D77" w:rsidRPr="00742E22"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742E22">
              <w:rPr>
                <w:rFonts w:ascii="AvenirNext-Bold" w:eastAsiaTheme="minorEastAsia" w:hAnsi="AvenirNext-Bold" w:cs="AvenirNext-Bold"/>
                <w:b/>
                <w:bCs/>
                <w:color w:val="auto"/>
                <w:sz w:val="16"/>
                <w:szCs w:val="16"/>
              </w:rPr>
              <w:t xml:space="preserve">PA.A.4 </w:t>
            </w:r>
            <w:r w:rsidR="00925E84">
              <w:rPr>
                <w:rFonts w:ascii="AvenirNext-Regular" w:eastAsiaTheme="minorEastAsia" w:hAnsi="AvenirNext-Regular" w:cs="AvenirNext-Regular"/>
                <w:b/>
                <w:color w:val="auto"/>
                <w:sz w:val="16"/>
                <w:szCs w:val="16"/>
              </w:rPr>
              <w:t>R</w:t>
            </w:r>
            <w:r w:rsidRPr="00742E22">
              <w:rPr>
                <w:rFonts w:ascii="AvenirNext-Regular" w:eastAsiaTheme="minorEastAsia" w:hAnsi="AvenirNext-Regular" w:cs="AvenirNext-Regular"/>
                <w:b/>
                <w:color w:val="auto"/>
                <w:sz w:val="16"/>
                <w:szCs w:val="16"/>
              </w:rPr>
              <w:t xml:space="preserve">epresent </w:t>
            </w:r>
            <w:r w:rsidR="00D45848">
              <w:rPr>
                <w:rFonts w:ascii="AvenirNext-Regular" w:eastAsiaTheme="minorEastAsia" w:hAnsi="AvenirNext-Regular" w:cs="AvenirNext-Regular"/>
                <w:b/>
                <w:color w:val="auto"/>
                <w:sz w:val="16"/>
                <w:szCs w:val="16"/>
              </w:rPr>
              <w:t>real-world</w:t>
            </w:r>
            <w:r w:rsidRPr="00742E22">
              <w:rPr>
                <w:rFonts w:ascii="AvenirNext-Regular" w:eastAsiaTheme="minorEastAsia" w:hAnsi="AvenirNext-Regular" w:cs="AvenirNext-Regular"/>
                <w:b/>
                <w:color w:val="auto"/>
                <w:sz w:val="16"/>
                <w:szCs w:val="16"/>
              </w:rPr>
              <w:t xml:space="preserve"> and</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mathematical problems using equations</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inequalities involving linear</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expressions. Solve and graph equations</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and inequalities symbolically and</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graphically. Interpret solutions in the</w:t>
            </w:r>
            <w:r w:rsidR="004C06BA">
              <w:rPr>
                <w:rFonts w:ascii="AvenirNext-Regular" w:eastAsiaTheme="minorEastAsia" w:hAnsi="AvenirNext-Regular" w:cs="AvenirNext-Regular"/>
                <w:b/>
                <w:color w:val="auto"/>
                <w:sz w:val="16"/>
                <w:szCs w:val="16"/>
              </w:rPr>
              <w:t xml:space="preserve"> </w:t>
            </w:r>
            <w:r w:rsidRPr="00742E22">
              <w:rPr>
                <w:rFonts w:ascii="AvenirNext-Regular" w:eastAsiaTheme="minorEastAsia" w:hAnsi="AvenirNext-Regular" w:cs="AvenirNext-Regular"/>
                <w:b/>
                <w:color w:val="auto"/>
                <w:sz w:val="16"/>
                <w:szCs w:val="16"/>
              </w:rPr>
              <w:t>original context.</w:t>
            </w:r>
          </w:p>
          <w:p w14:paraId="5E6A98AA" w14:textId="3C09EC0F"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PA.A.4.1 </w:t>
            </w:r>
            <w:r>
              <w:rPr>
                <w:rFonts w:ascii="AvenirNext-Regular" w:eastAsiaTheme="minorEastAsia" w:hAnsi="AvenirNext-Regular" w:cs="AvenirNext-Regular"/>
                <w:color w:val="auto"/>
                <w:sz w:val="16"/>
                <w:szCs w:val="16"/>
              </w:rPr>
              <w:t>Represent, write, and solve multi-step linear equations with one variable to solve mathematical and real-world problems. Interpret solutions in</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the original context.</w:t>
            </w:r>
          </w:p>
          <w:p w14:paraId="688F8D1C" w14:textId="393EDED2"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PA.A.4.2 </w:t>
            </w:r>
            <w:r>
              <w:rPr>
                <w:rFonts w:ascii="AvenirNext-Regular" w:eastAsiaTheme="minorEastAsia" w:hAnsi="AvenirNext-Regular" w:cs="AvenirNext-Regular"/>
                <w:color w:val="auto"/>
                <w:sz w:val="16"/>
                <w:szCs w:val="16"/>
              </w:rPr>
              <w:t>Represent, write, and solve one- and two-step linear inequalities with one variable using the properties of inequality. Graph the solutions on a</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number line.</w:t>
            </w:r>
          </w:p>
          <w:p w14:paraId="6F0EDB09" w14:textId="085EC9DE" w:rsidR="008D7D77" w:rsidRDefault="008D7D77" w:rsidP="00057845">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PA.A.4.3 </w:t>
            </w:r>
            <w:r>
              <w:rPr>
                <w:rFonts w:ascii="AvenirNext-Regular" w:eastAsiaTheme="minorEastAsia" w:hAnsi="AvenirNext-Regular" w:cs="AvenirNext-Regular"/>
                <w:color w:val="auto"/>
                <w:sz w:val="16"/>
                <w:szCs w:val="16"/>
              </w:rPr>
              <w:t>Represent real-world situations using equations and inequalities involving one variable.</w:t>
            </w:r>
          </w:p>
        </w:tc>
      </w:tr>
    </w:tbl>
    <w:p w14:paraId="560DF316" w14:textId="77777777" w:rsidR="00057845" w:rsidRDefault="00057845" w:rsidP="008D7D77">
      <w:pPr>
        <w:pStyle w:val="Body"/>
        <w:jc w:val="center"/>
        <w:rPr>
          <w:rFonts w:ascii="Avenir Next Regular" w:hAnsi="Avenir Next Regular"/>
          <w:b/>
          <w:color w:val="FFFFFF" w:themeColor="background1"/>
          <w:sz w:val="20"/>
        </w:rPr>
        <w:sectPr w:rsidR="00057845" w:rsidSect="008D7D77">
          <w:type w:val="continuous"/>
          <w:pgSz w:w="15840" w:h="12240" w:orient="landscape"/>
          <w:pgMar w:top="720" w:right="720" w:bottom="720" w:left="720" w:header="648" w:footer="720" w:gutter="0"/>
          <w:cols w:space="720"/>
          <w:docGrid w:linePitch="360"/>
        </w:sectPr>
      </w:pPr>
    </w:p>
    <w:p w14:paraId="15BD49EC" w14:textId="77777777" w:rsidR="00057845" w:rsidRDefault="00057845">
      <w:pPr>
        <w:jc w:val="center"/>
      </w:pPr>
      <w:r>
        <w:lastRenderedPageBreak/>
        <w:br w:type="page"/>
      </w:r>
    </w:p>
    <w:tbl>
      <w:tblPr>
        <w:tblW w:w="5000" w:type="pct"/>
        <w:jc w:val="center"/>
        <w:shd w:val="clear" w:color="auto" w:fill="FFFFFF"/>
        <w:tblLayout w:type="fixed"/>
        <w:tblLook w:val="0000" w:firstRow="0" w:lastRow="0" w:firstColumn="0" w:lastColumn="0" w:noHBand="0" w:noVBand="0"/>
      </w:tblPr>
      <w:tblGrid>
        <w:gridCol w:w="3602"/>
        <w:gridCol w:w="3603"/>
        <w:gridCol w:w="3602"/>
        <w:gridCol w:w="3603"/>
      </w:tblGrid>
      <w:tr w:rsidR="008D7D77" w14:paraId="6C793877" w14:textId="77777777" w:rsidTr="00057845">
        <w:trPr>
          <w:trHeight w:val="380"/>
          <w:tblHeader/>
          <w:jc w:val="center"/>
        </w:trPr>
        <w:tc>
          <w:tcPr>
            <w:tcW w:w="14410"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1F82801A" w14:textId="520D8A81"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Geometry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Measurement (GM</w:t>
            </w:r>
            <w:r w:rsidRPr="00BB277B">
              <w:rPr>
                <w:rFonts w:ascii="Avenir Next Regular" w:hAnsi="Avenir Next Regular"/>
                <w:b/>
                <w:color w:val="FFFFFF" w:themeColor="background1"/>
                <w:sz w:val="20"/>
              </w:rPr>
              <w:t>)</w:t>
            </w:r>
          </w:p>
        </w:tc>
      </w:tr>
      <w:tr w:rsidR="008D7D77" w14:paraId="29605B64" w14:textId="77777777" w:rsidTr="00057845">
        <w:trPr>
          <w:trHeight w:val="332"/>
          <w:tblHeader/>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17810F7"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Fifth Grade (5)</w:t>
            </w:r>
          </w:p>
        </w:tc>
        <w:tc>
          <w:tcPr>
            <w:tcW w:w="36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62F7E36"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Sixth Grade (6)</w:t>
            </w:r>
          </w:p>
        </w:tc>
        <w:tc>
          <w:tcPr>
            <w:tcW w:w="3602" w:type="dxa"/>
            <w:tcBorders>
              <w:top w:val="single" w:sz="4" w:space="0" w:color="000000"/>
              <w:left w:val="single" w:sz="4" w:space="0" w:color="000000"/>
              <w:bottom w:val="single" w:sz="4" w:space="0" w:color="000000"/>
              <w:right w:val="single" w:sz="4" w:space="0" w:color="000000"/>
            </w:tcBorders>
            <w:shd w:val="clear" w:color="auto" w:fill="F46624"/>
          </w:tcPr>
          <w:p w14:paraId="1709DD73" w14:textId="77777777" w:rsidR="008D7D77"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36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0813F25"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r>
      <w:tr w:rsidR="008D7D77" w14:paraId="4CE45157" w14:textId="77777777" w:rsidTr="00057845">
        <w:trPr>
          <w:trHeight w:val="259"/>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2D930B9" w14:textId="1B8C3132"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5.GM.1 </w:t>
            </w:r>
            <w:r w:rsidR="00925E84">
              <w:rPr>
                <w:rFonts w:ascii="AvenirNext-Regular" w:eastAsiaTheme="minorEastAsia" w:hAnsi="AvenirNext-Regular" w:cs="AvenirNext-Regular"/>
                <w:b/>
                <w:color w:val="auto"/>
                <w:sz w:val="16"/>
                <w:szCs w:val="16"/>
              </w:rPr>
              <w:t>D</w:t>
            </w:r>
            <w:r w:rsidRPr="003A2789">
              <w:rPr>
                <w:rFonts w:ascii="AvenirNext-Regular" w:eastAsiaTheme="minorEastAsia" w:hAnsi="AvenirNext-Regular" w:cs="AvenirNext-Regular"/>
                <w:b/>
                <w:color w:val="auto"/>
                <w:sz w:val="16"/>
                <w:szCs w:val="16"/>
              </w:rPr>
              <w:t>escribe, classify, and draw</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representations of two- and three-dimensional</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figures.</w:t>
            </w:r>
          </w:p>
          <w:p w14:paraId="512EE77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5.GM.1.1 </w:t>
            </w:r>
            <w:r>
              <w:rPr>
                <w:rFonts w:ascii="AvenirNext-Regular" w:eastAsiaTheme="minorEastAsia" w:hAnsi="AvenirNext-Regular" w:cs="AvenirNext-Regular"/>
                <w:color w:val="auto"/>
                <w:sz w:val="16"/>
                <w:szCs w:val="16"/>
              </w:rPr>
              <w:t>Describe, classify and construct triangles, including equilateral, right, scalene, and isosceles triangles. Recognize triangles in various contexts.</w:t>
            </w:r>
          </w:p>
          <w:p w14:paraId="45B99588" w14:textId="5292F112"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5.GM.1.2 </w:t>
            </w:r>
            <w:r w:rsidR="006735DD">
              <w:rPr>
                <w:rFonts w:ascii="AvenirNext-Regular" w:eastAsiaTheme="minorEastAsia" w:hAnsi="AvenirNext-Regular" w:cs="AvenirNext-Regular"/>
                <w:color w:val="auto"/>
                <w:sz w:val="16"/>
                <w:szCs w:val="16"/>
              </w:rPr>
              <w:t>Describe and classify three-</w:t>
            </w:r>
            <w:r>
              <w:rPr>
                <w:rFonts w:ascii="AvenirNext-Regular" w:eastAsiaTheme="minorEastAsia" w:hAnsi="AvenirNext-Regular" w:cs="AvenirNext-Regular"/>
                <w:color w:val="auto"/>
                <w:sz w:val="16"/>
                <w:szCs w:val="16"/>
              </w:rPr>
              <w:t>dimensional figures including cubes, rectangular prisms and pyramids by the number of edges, faces or vertices as</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well as the shapes of faces.</w:t>
            </w:r>
          </w:p>
          <w:p w14:paraId="7BAA6037"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5.GM.1.3 </w:t>
            </w:r>
            <w:r>
              <w:rPr>
                <w:rFonts w:ascii="AvenirNext-Regular" w:eastAsiaTheme="minorEastAsia" w:hAnsi="AvenirNext-Regular" w:cs="AvenirNext-Regular"/>
                <w:color w:val="auto"/>
                <w:sz w:val="16"/>
                <w:szCs w:val="16"/>
              </w:rPr>
              <w:t>Recognize and draw a net for a three-dimensional figure (e.g., cubes, rectangular prisms, pyramids).</w:t>
            </w:r>
          </w:p>
          <w:p w14:paraId="193D2A6D" w14:textId="77777777" w:rsidR="00057845" w:rsidRDefault="00057845"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7E79F793" w14:textId="7C0F368B" w:rsidR="008D7D77" w:rsidRPr="00C20355"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5.GM.2</w:t>
            </w:r>
            <w:r w:rsidR="00925E84">
              <w:rPr>
                <w:rFonts w:ascii="AvenirNext-Regular" w:eastAsiaTheme="minorEastAsia" w:hAnsi="AvenirNext-Regular" w:cs="AvenirNext-Regular"/>
                <w:b/>
                <w:color w:val="auto"/>
                <w:sz w:val="16"/>
                <w:szCs w:val="16"/>
              </w:rPr>
              <w:t xml:space="preserve"> D</w:t>
            </w:r>
            <w:r w:rsidRPr="003A2789">
              <w:rPr>
                <w:rFonts w:ascii="AvenirNext-Regular" w:eastAsiaTheme="minorEastAsia" w:hAnsi="AvenirNext-Regular" w:cs="AvenirNext-Regular"/>
                <w:b/>
                <w:color w:val="auto"/>
                <w:sz w:val="16"/>
                <w:szCs w:val="16"/>
              </w:rPr>
              <w:t>etermine the area of</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rectangles and polygons that can be</w:t>
            </w:r>
            <w:r>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decomposed into rectangles</w:t>
            </w:r>
            <w:r>
              <w:rPr>
                <w:rFonts w:ascii="AvenirNext-Regular" w:eastAsiaTheme="minorEastAsia" w:hAnsi="AvenirNext-Regular" w:cs="AvenirNext-Regular"/>
                <w:color w:val="auto"/>
                <w:sz w:val="16"/>
                <w:szCs w:val="16"/>
              </w:rPr>
              <w:t>.</w:t>
            </w:r>
          </w:p>
          <w:p w14:paraId="4D10F108" w14:textId="69E5C453"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5.GM.2.1 </w:t>
            </w:r>
            <w:r>
              <w:rPr>
                <w:rFonts w:ascii="AvenirNext-Regular" w:eastAsiaTheme="minorEastAsia" w:hAnsi="AvenirNext-Regular" w:cs="AvenirNext-Regular"/>
                <w:color w:val="auto"/>
                <w:sz w:val="16"/>
                <w:szCs w:val="16"/>
              </w:rPr>
              <w:t>Develop and use formulas to determine the area of rectangles. Justify why length and width are multiplied to find the area of a rectangle by</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breaking the rectangle into one unit by one unit squares and viewing these as grouped into rows and columns.</w:t>
            </w:r>
          </w:p>
          <w:p w14:paraId="1DFB9793"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5.GM.2.2 </w:t>
            </w:r>
            <w:r>
              <w:rPr>
                <w:rFonts w:ascii="AvenirNext-Regular" w:eastAsiaTheme="minorEastAsia" w:hAnsi="AvenirNext-Regular" w:cs="AvenirNext-Regular"/>
                <w:color w:val="auto"/>
                <w:sz w:val="16"/>
                <w:szCs w:val="16"/>
              </w:rPr>
              <w:t>Find the area of polygons that can be decomposed into rectangles.</w:t>
            </w:r>
          </w:p>
          <w:p w14:paraId="57F2A9C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2931776C" w14:textId="7F71A609"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5.GM.3 </w:t>
            </w:r>
            <w:r w:rsidR="00925E84">
              <w:rPr>
                <w:rFonts w:ascii="AvenirNext-Regular" w:eastAsiaTheme="minorEastAsia" w:hAnsi="AvenirNext-Regular" w:cs="AvenirNext-Regular"/>
                <w:b/>
                <w:color w:val="auto"/>
                <w:sz w:val="16"/>
                <w:szCs w:val="16"/>
              </w:rPr>
              <w:t>U</w:t>
            </w:r>
            <w:r w:rsidRPr="003A2789">
              <w:rPr>
                <w:rFonts w:ascii="AvenirNext-Regular" w:eastAsiaTheme="minorEastAsia" w:hAnsi="AvenirNext-Regular" w:cs="AvenirNext-Regular"/>
                <w:b/>
                <w:color w:val="auto"/>
                <w:sz w:val="16"/>
                <w:szCs w:val="16"/>
              </w:rPr>
              <w:t>nderstand angle and</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length as measurable attributes of real</w:t>
            </w:r>
            <w:r>
              <w:rPr>
                <w:rFonts w:ascii="AvenirNext-Regular" w:eastAsiaTheme="minorEastAsia" w:hAnsi="AvenirNext-Regular" w:cs="AvenirNext-Regular"/>
                <w:b/>
                <w:color w:val="auto"/>
                <w:sz w:val="16"/>
                <w:szCs w:val="16"/>
              </w:rPr>
              <w:t>-</w:t>
            </w:r>
            <w:r w:rsidRPr="003A2789">
              <w:rPr>
                <w:rFonts w:ascii="AvenirNext-Regular" w:eastAsiaTheme="minorEastAsia" w:hAnsi="AvenirNext-Regular" w:cs="AvenirNext-Regular"/>
                <w:b/>
                <w:color w:val="auto"/>
                <w:sz w:val="16"/>
                <w:szCs w:val="16"/>
              </w:rPr>
              <w:t>world</w:t>
            </w:r>
            <w:r>
              <w:rPr>
                <w:rFonts w:ascii="AvenirNext-Regular" w:eastAsiaTheme="minorEastAsia" w:hAnsi="AvenirNext-Regular" w:cs="AvenirNext-Regular"/>
                <w:b/>
                <w:color w:val="auto"/>
                <w:sz w:val="16"/>
                <w:szCs w:val="16"/>
              </w:rPr>
              <w:t xml:space="preserve"> a</w:t>
            </w:r>
            <w:r w:rsidRPr="003A2789">
              <w:rPr>
                <w:rFonts w:ascii="AvenirNext-Regular" w:eastAsiaTheme="minorEastAsia" w:hAnsi="AvenirNext-Regular" w:cs="AvenirNext-Regular"/>
                <w:b/>
                <w:color w:val="auto"/>
                <w:sz w:val="16"/>
                <w:szCs w:val="16"/>
              </w:rPr>
              <w:t>nd mathematical objects. Use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various tools to measure angles and</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lengths.</w:t>
            </w:r>
          </w:p>
          <w:p w14:paraId="69BF244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5.GM.3.1 </w:t>
            </w:r>
            <w:r>
              <w:rPr>
                <w:rFonts w:ascii="AvenirNext-Regular" w:eastAsiaTheme="minorEastAsia" w:hAnsi="AvenirNext-Regular" w:cs="AvenirNext-Regular"/>
                <w:color w:val="auto"/>
                <w:sz w:val="16"/>
                <w:szCs w:val="16"/>
              </w:rPr>
              <w:t>Measure and compare angles according to size. Classify angles as acute, right, obtuse, and straight.</w:t>
            </w:r>
          </w:p>
          <w:p w14:paraId="16D0A527" w14:textId="0B3973C3" w:rsidR="008D7D77" w:rsidRPr="004C06BA" w:rsidRDefault="008D7D77" w:rsidP="004C06BA">
            <w:pPr>
              <w:autoSpaceDE w:val="0"/>
              <w:autoSpaceDN w:val="0"/>
              <w:adjustRightInd w:val="0"/>
              <w:spacing w:after="0" w:line="240" w:lineRule="auto"/>
              <w:ind w:left="288"/>
              <w:rPr>
                <w:rStyle w:val="A9"/>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5.GM.3.2 </w:t>
            </w:r>
            <w:r>
              <w:rPr>
                <w:rFonts w:ascii="AvenirNext-Regular" w:eastAsiaTheme="minorEastAsia" w:hAnsi="AvenirNext-Regular" w:cs="AvenirNext-Regular"/>
                <w:color w:val="auto"/>
                <w:sz w:val="16"/>
                <w:szCs w:val="16"/>
              </w:rPr>
              <w:t>Choose an appropriate instrument (e.g., ruler, yard/meter stick, tape measure) and measure the length of an object to the nearest whole</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centimeter or 1/16-inch.</w:t>
            </w:r>
          </w:p>
        </w:tc>
        <w:tc>
          <w:tcPr>
            <w:tcW w:w="36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2C3891" w14:textId="389978BF"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6.GM.1 </w:t>
            </w:r>
            <w:r w:rsidR="00925E84">
              <w:rPr>
                <w:rFonts w:ascii="AvenirNext-Regular" w:eastAsiaTheme="minorEastAsia" w:hAnsi="AvenirNext-Regular" w:cs="AvenirNext-Regular"/>
                <w:b/>
                <w:color w:val="auto"/>
                <w:sz w:val="16"/>
                <w:szCs w:val="16"/>
              </w:rPr>
              <w:t>C</w:t>
            </w:r>
            <w:r w:rsidRPr="003A2789">
              <w:rPr>
                <w:rFonts w:ascii="AvenirNext-Regular" w:eastAsiaTheme="minorEastAsia" w:hAnsi="AvenirNext-Regular" w:cs="AvenirNext-Regular"/>
                <w:b/>
                <w:color w:val="auto"/>
                <w:sz w:val="16"/>
                <w:szCs w:val="16"/>
              </w:rPr>
              <w:t>alculate perimeter of</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polygons and area of squares,</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parallelograms, and triangles to solve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real-world and mathematical problems.</w:t>
            </w:r>
          </w:p>
          <w:p w14:paraId="6E830217"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6.GM.1.1 </w:t>
            </w:r>
            <w:r>
              <w:rPr>
                <w:rFonts w:ascii="AvenirNext-Regular" w:eastAsiaTheme="minorEastAsia" w:hAnsi="AvenirNext-Regular" w:cs="AvenirNext-Regular"/>
                <w:color w:val="auto"/>
                <w:sz w:val="16"/>
                <w:szCs w:val="16"/>
              </w:rPr>
              <w:t>Develop and use formulas for the area of squares and parallelograms using a variety of methods including but not limited to the standard algorithm.</w:t>
            </w:r>
          </w:p>
          <w:p w14:paraId="32F43061"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6.GM.1.2 </w:t>
            </w:r>
            <w:r>
              <w:rPr>
                <w:rFonts w:ascii="AvenirNext-Regular" w:eastAsiaTheme="minorEastAsia" w:hAnsi="AvenirNext-Regular" w:cs="AvenirNext-Regular"/>
                <w:color w:val="auto"/>
                <w:sz w:val="16"/>
                <w:szCs w:val="16"/>
              </w:rPr>
              <w:t>Develop and use formulas to determine the area of triangles.</w:t>
            </w:r>
          </w:p>
          <w:p w14:paraId="5CF0D52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6.GM.1.3 </w:t>
            </w:r>
            <w:r>
              <w:rPr>
                <w:rFonts w:ascii="AvenirNext-Regular" w:eastAsiaTheme="minorEastAsia" w:hAnsi="AvenirNext-Regular" w:cs="AvenirNext-Regular"/>
                <w:color w:val="auto"/>
                <w:sz w:val="16"/>
                <w:szCs w:val="16"/>
              </w:rPr>
              <w:t>Find the area of polygons that can be decomposed into triangles.</w:t>
            </w:r>
          </w:p>
          <w:p w14:paraId="1E2EF452"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6.GM.1.4 </w:t>
            </w:r>
            <w:r>
              <w:rPr>
                <w:rFonts w:ascii="AvenirNext-Regular" w:eastAsiaTheme="minorEastAsia" w:hAnsi="AvenirNext-Regular" w:cs="AvenirNext-Regular"/>
                <w:color w:val="auto"/>
                <w:sz w:val="16"/>
                <w:szCs w:val="16"/>
              </w:rPr>
              <w:t>Find the perimeter of polygons to solve real-world and mathematical problems.</w:t>
            </w:r>
          </w:p>
          <w:p w14:paraId="646F347A" w14:textId="77777777" w:rsidR="00057845" w:rsidRDefault="00057845"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6BF53C5B" w14:textId="52FCF171" w:rsidR="008D7D77" w:rsidRPr="00C20355"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6.GM.2 </w:t>
            </w:r>
            <w:r w:rsidR="00925E84">
              <w:rPr>
                <w:rFonts w:ascii="AvenirNext-Regular" w:eastAsiaTheme="minorEastAsia" w:hAnsi="AvenirNext-Regular" w:cs="AvenirNext-Regular"/>
                <w:b/>
                <w:color w:val="auto"/>
                <w:sz w:val="16"/>
                <w:szCs w:val="16"/>
              </w:rPr>
              <w:t>U</w:t>
            </w:r>
            <w:r w:rsidRPr="003A2789">
              <w:rPr>
                <w:rFonts w:ascii="AvenirNext-Regular" w:eastAsiaTheme="minorEastAsia" w:hAnsi="AvenirNext-Regular" w:cs="AvenirNext-Regular"/>
                <w:b/>
                <w:color w:val="auto"/>
                <w:sz w:val="16"/>
                <w:szCs w:val="16"/>
              </w:rPr>
              <w:t>nderstand and use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relationships between angles in</w:t>
            </w:r>
            <w:r>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geometric figures</w:t>
            </w:r>
            <w:r>
              <w:rPr>
                <w:rFonts w:ascii="AvenirNext-Regular" w:eastAsiaTheme="minorEastAsia" w:hAnsi="AvenirNext-Regular" w:cs="AvenirNext-Regular"/>
                <w:color w:val="auto"/>
                <w:sz w:val="16"/>
                <w:szCs w:val="16"/>
              </w:rPr>
              <w:t>.</w:t>
            </w:r>
          </w:p>
          <w:p w14:paraId="3A195FE7"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6.GM.2.1 </w:t>
            </w:r>
            <w:r>
              <w:rPr>
                <w:rFonts w:ascii="AvenirNext-Regular" w:eastAsiaTheme="minorEastAsia" w:hAnsi="AvenirNext-Regular" w:cs="AvenirNext-Regular"/>
                <w:color w:val="auto"/>
                <w:sz w:val="16"/>
                <w:szCs w:val="16"/>
              </w:rPr>
              <w:t>Solve problems using the relationships between the angles (vertical, complementary, and supplementary) formed by intersecting lines.</w:t>
            </w:r>
          </w:p>
          <w:p w14:paraId="7A80E9AC" w14:textId="79DB43C8" w:rsidR="008D7D77" w:rsidRDefault="008D7D77" w:rsidP="008D7D77">
            <w:pPr>
              <w:pStyle w:val="TableGrid2"/>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6.GM.2.2 </w:t>
            </w:r>
            <w:r>
              <w:rPr>
                <w:rFonts w:ascii="AvenirNext-Regular" w:eastAsiaTheme="minorEastAsia" w:hAnsi="AvenirNext-Regular" w:cs="AvenirNext-Regular"/>
                <w:color w:val="auto"/>
                <w:sz w:val="16"/>
                <w:szCs w:val="16"/>
              </w:rPr>
              <w:t xml:space="preserve">Develop and use the fact that the sum of the interior angles of a triangle </w:t>
            </w:r>
            <w:r w:rsidR="004C06BA" w:rsidRPr="004C06BA">
              <w:rPr>
                <w:rFonts w:ascii="AvenirNext-Regular" w:eastAsiaTheme="minorEastAsia" w:hAnsi="AvenirNext-Regular" w:cs="AvenirNext-Regular"/>
                <w:color w:val="auto"/>
                <w:sz w:val="16"/>
                <w:szCs w:val="16"/>
              </w:rPr>
              <w:t>is 180</w:t>
            </w:r>
            <m:oMath>
              <m:r>
                <w:rPr>
                  <w:rFonts w:ascii="Cambria Math" w:hAnsi="Cambria Math"/>
                  <w:sz w:val="16"/>
                </w:rPr>
                <m:t>°</m:t>
              </m:r>
            </m:oMath>
            <w:r w:rsidRPr="004C06BA">
              <w:rPr>
                <w:rFonts w:ascii="TimesNewRomanPSMT" w:eastAsia="TimesNewRomanPSMT" w:hAnsi="AvenirNext-Bold" w:cs="TimesNewRomanPSMT"/>
                <w:color w:val="auto"/>
                <w:sz w:val="16"/>
                <w:szCs w:val="16"/>
              </w:rPr>
              <w:t xml:space="preserve"> </w:t>
            </w:r>
            <w:r w:rsidRPr="004C06BA">
              <w:rPr>
                <w:rFonts w:ascii="AvenirNext-Regular" w:eastAsiaTheme="minorEastAsia" w:hAnsi="AvenirNext-Regular" w:cs="AvenirNext-Regular"/>
                <w:color w:val="auto"/>
                <w:sz w:val="16"/>
                <w:szCs w:val="16"/>
              </w:rPr>
              <w:t>to determine</w:t>
            </w:r>
            <w:r>
              <w:rPr>
                <w:rFonts w:ascii="AvenirNext-Regular" w:eastAsiaTheme="minorEastAsia" w:hAnsi="AvenirNext-Regular" w:cs="AvenirNext-Regular"/>
                <w:color w:val="auto"/>
                <w:sz w:val="16"/>
                <w:szCs w:val="16"/>
              </w:rPr>
              <w:t xml:space="preserve"> missing angle measures in a triangle.</w:t>
            </w:r>
          </w:p>
          <w:p w14:paraId="3E9153A3" w14:textId="77777777" w:rsidR="008D7D77" w:rsidRDefault="008D7D77" w:rsidP="008D7D77">
            <w:pPr>
              <w:pStyle w:val="TableGrid2"/>
              <w:rPr>
                <w:rFonts w:ascii="AvenirNext-Regular" w:eastAsiaTheme="minorEastAsia" w:hAnsi="AvenirNext-Regular" w:cs="AvenirNext-Regular"/>
                <w:color w:val="auto"/>
                <w:sz w:val="16"/>
                <w:szCs w:val="16"/>
              </w:rPr>
            </w:pPr>
          </w:p>
          <w:p w14:paraId="3BB9B0B7" w14:textId="5354D51A"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6.GM.3 </w:t>
            </w:r>
            <w:r w:rsidR="00925E84">
              <w:rPr>
                <w:rFonts w:ascii="AvenirNext-Regular" w:eastAsiaTheme="minorEastAsia" w:hAnsi="AvenirNext-Regular" w:cs="AvenirNext-Regular"/>
                <w:b/>
                <w:color w:val="auto"/>
                <w:sz w:val="16"/>
                <w:szCs w:val="16"/>
              </w:rPr>
              <w:t>C</w:t>
            </w:r>
            <w:r w:rsidRPr="003A2789">
              <w:rPr>
                <w:rFonts w:ascii="AvenirNext-Regular" w:eastAsiaTheme="minorEastAsia" w:hAnsi="AvenirNext-Regular" w:cs="AvenirNext-Regular"/>
                <w:b/>
                <w:color w:val="auto"/>
                <w:sz w:val="16"/>
                <w:szCs w:val="16"/>
              </w:rPr>
              <w:t>hoose appropriate units of</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measurement and use ratios to convert</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within measurement systems to solve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real-world and mathematical problems.</w:t>
            </w:r>
          </w:p>
          <w:p w14:paraId="3B9AFED6" w14:textId="333F800C"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6.GM.3.1 </w:t>
            </w:r>
            <w:r>
              <w:rPr>
                <w:rFonts w:ascii="AvenirNext-Regular" w:eastAsiaTheme="minorEastAsia" w:hAnsi="AvenirNext-Regular" w:cs="AvenirNext-Regular"/>
                <w:color w:val="auto"/>
                <w:sz w:val="16"/>
                <w:szCs w:val="16"/>
              </w:rPr>
              <w:t>Estimate weights, capacities and geometric measurements (e.g. distance, area, volume) using benchmarks in measurement systems (customary</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and metric) with appropriate units.</w:t>
            </w:r>
          </w:p>
          <w:p w14:paraId="1BB5EEF6" w14:textId="590AAA9F"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6.GM.3.2 </w:t>
            </w:r>
            <w:r>
              <w:rPr>
                <w:rFonts w:ascii="AvenirNext-Regular" w:eastAsiaTheme="minorEastAsia" w:hAnsi="AvenirNext-Regular" w:cs="AvenirNext-Regular"/>
                <w:color w:val="auto"/>
                <w:sz w:val="16"/>
                <w:szCs w:val="16"/>
              </w:rPr>
              <w:t>Solve problems in various real-world and mathematical contexts involving conversion of weights, capacities, geometric measurements, and</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time within the same measurement systems using appropriate units.</w:t>
            </w:r>
          </w:p>
          <w:p w14:paraId="2D9D09B1"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0E2AA4F0" w14:textId="4FF9DFA9" w:rsidR="008D7D77" w:rsidRPr="004C06B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6.GM.4 </w:t>
            </w:r>
            <w:r w:rsidR="00925E84">
              <w:rPr>
                <w:rFonts w:ascii="AvenirNext-Regular" w:eastAsiaTheme="minorEastAsia" w:hAnsi="AvenirNext-Regular" w:cs="AvenirNext-Regular"/>
                <w:b/>
                <w:color w:val="auto"/>
                <w:sz w:val="16"/>
                <w:szCs w:val="16"/>
              </w:rPr>
              <w:t>U</w:t>
            </w:r>
            <w:r w:rsidRPr="003A2789">
              <w:rPr>
                <w:rFonts w:ascii="AvenirNext-Regular" w:eastAsiaTheme="minorEastAsia" w:hAnsi="AvenirNext-Regular" w:cs="AvenirNext-Regular"/>
                <w:b/>
                <w:color w:val="auto"/>
                <w:sz w:val="16"/>
                <w:szCs w:val="16"/>
              </w:rPr>
              <w:t>se translations, reflections,</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and rotations to establish congruency</w:t>
            </w:r>
            <w:r w:rsidR="004C06BA">
              <w:rPr>
                <w:rFonts w:ascii="AvenirNext-Regular" w:eastAsiaTheme="minorEastAsia" w:hAnsi="AvenirNext-Regular" w:cs="AvenirNext-Regular"/>
                <w:b/>
                <w:color w:val="auto"/>
                <w:sz w:val="16"/>
                <w:szCs w:val="16"/>
              </w:rPr>
              <w:t xml:space="preserve"> </w:t>
            </w:r>
            <w:r w:rsidRPr="004C06BA">
              <w:rPr>
                <w:rFonts w:ascii="AvenirNext-Regular" w:eastAsiaTheme="minorEastAsia" w:hAnsi="AvenirNext-Regular" w:cs="AvenirNext-Regular"/>
                <w:b/>
                <w:color w:val="auto"/>
                <w:sz w:val="16"/>
                <w:szCs w:val="16"/>
              </w:rPr>
              <w:t>and understand symmetries.</w:t>
            </w:r>
          </w:p>
          <w:p w14:paraId="15064350"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6.GM.4.1 </w:t>
            </w:r>
            <w:r>
              <w:rPr>
                <w:rFonts w:ascii="AvenirNext-Regular" w:eastAsiaTheme="minorEastAsia" w:hAnsi="AvenirNext-Regular" w:cs="AvenirNext-Regular"/>
                <w:color w:val="auto"/>
                <w:sz w:val="16"/>
                <w:szCs w:val="16"/>
              </w:rPr>
              <w:t>Apply translations (slides), reflections (flips), and rotations (turns) to a two-dimensional figure.</w:t>
            </w:r>
          </w:p>
          <w:p w14:paraId="2C51096A"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lastRenderedPageBreak/>
              <w:t xml:space="preserve">6.GM.4.2 </w:t>
            </w:r>
            <w:r>
              <w:rPr>
                <w:rFonts w:ascii="AvenirNext-Regular" w:eastAsiaTheme="minorEastAsia" w:hAnsi="AvenirNext-Regular" w:cs="AvenirNext-Regular"/>
                <w:color w:val="auto"/>
                <w:sz w:val="16"/>
                <w:szCs w:val="16"/>
              </w:rPr>
              <w:t>Recognize that translations, reflections, and rotations preserve congruency and use them to show that two figures are congruent.</w:t>
            </w:r>
          </w:p>
          <w:p w14:paraId="3BE2E792" w14:textId="29A8E65D"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6.GM.4.3 </w:t>
            </w:r>
            <w:r>
              <w:rPr>
                <w:rFonts w:ascii="AvenirNext-Regular" w:eastAsiaTheme="minorEastAsia" w:hAnsi="AvenirNext-Regular" w:cs="AvenirNext-Regular"/>
                <w:color w:val="auto"/>
                <w:sz w:val="16"/>
                <w:szCs w:val="16"/>
              </w:rPr>
              <w:t xml:space="preserve">Identify and describe </w:t>
            </w:r>
            <w:r w:rsidR="004C06BA">
              <w:rPr>
                <w:rFonts w:ascii="AvenirNext-Regular" w:eastAsiaTheme="minorEastAsia" w:hAnsi="AvenirNext-Regular" w:cs="AvenirNext-Regular"/>
                <w:color w:val="auto"/>
                <w:sz w:val="16"/>
                <w:szCs w:val="16"/>
              </w:rPr>
              <w:t>the line(s) of symmetry in two-</w:t>
            </w:r>
            <w:r>
              <w:rPr>
                <w:rFonts w:ascii="AvenirNext-Regular" w:eastAsiaTheme="minorEastAsia" w:hAnsi="AvenirNext-Regular" w:cs="AvenirNext-Regular"/>
                <w:color w:val="auto"/>
                <w:sz w:val="16"/>
                <w:szCs w:val="16"/>
              </w:rPr>
              <w:t>dimensional shapes.</w:t>
            </w:r>
          </w:p>
        </w:tc>
        <w:tc>
          <w:tcPr>
            <w:tcW w:w="3602" w:type="dxa"/>
            <w:tcBorders>
              <w:top w:val="single" w:sz="4" w:space="0" w:color="000000"/>
              <w:left w:val="single" w:sz="4" w:space="0" w:color="000000"/>
              <w:bottom w:val="single" w:sz="4" w:space="0" w:color="000000"/>
              <w:right w:val="single" w:sz="4" w:space="0" w:color="000000"/>
            </w:tcBorders>
            <w:shd w:val="clear" w:color="auto" w:fill="FFFFFF"/>
          </w:tcPr>
          <w:p w14:paraId="21B1D06E" w14:textId="5AEEE0A3"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lastRenderedPageBreak/>
              <w:t>7.</w:t>
            </w:r>
            <w:r w:rsidRPr="003A2789">
              <w:rPr>
                <w:rFonts w:ascii="AvenirNext-Bold" w:eastAsiaTheme="minorEastAsia" w:hAnsi="AvenirNext-Bold" w:cs="AvenirNext-Bold"/>
                <w:b/>
                <w:bCs/>
                <w:color w:val="auto"/>
                <w:sz w:val="16"/>
                <w:szCs w:val="16"/>
              </w:rPr>
              <w:t xml:space="preserve">GM.1 </w:t>
            </w:r>
            <w:r w:rsidR="00925E84">
              <w:rPr>
                <w:rFonts w:ascii="AvenirNext-Regular" w:eastAsiaTheme="minorEastAsia" w:hAnsi="AvenirNext-Regular" w:cs="AvenirNext-Regular"/>
                <w:b/>
                <w:color w:val="auto"/>
                <w:sz w:val="16"/>
                <w:szCs w:val="16"/>
              </w:rPr>
              <w:t>De</w:t>
            </w:r>
            <w:r w:rsidRPr="003A2789">
              <w:rPr>
                <w:rFonts w:ascii="AvenirNext-Regular" w:eastAsiaTheme="minorEastAsia" w:hAnsi="AvenirNext-Regular" w:cs="AvenirNext-Regular"/>
                <w:b/>
                <w:color w:val="auto"/>
                <w:sz w:val="16"/>
                <w:szCs w:val="16"/>
              </w:rPr>
              <w:t>velop and understand</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the concept of surface area and volume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of rectangular prisms.</w:t>
            </w:r>
          </w:p>
          <w:p w14:paraId="537E7C1E" w14:textId="77777777" w:rsidR="004C06BA" w:rsidRDefault="004C06BA" w:rsidP="004C06BA">
            <w:pPr>
              <w:autoSpaceDE w:val="0"/>
              <w:autoSpaceDN w:val="0"/>
              <w:adjustRightInd w:val="0"/>
              <w:spacing w:after="0" w:line="240" w:lineRule="auto"/>
              <w:ind w:left="288"/>
              <w:rPr>
                <w:rFonts w:ascii="Avenir Next Regular" w:hAnsi="Avenir Next Regular"/>
                <w:sz w:val="16"/>
              </w:rPr>
            </w:pPr>
            <w:r w:rsidRPr="0098161B">
              <w:rPr>
                <w:rFonts w:ascii="Avenir Next Regular" w:hAnsi="Avenir Next Regular"/>
                <w:b/>
                <w:sz w:val="16"/>
              </w:rPr>
              <w:t xml:space="preserve">7.GM.1.1 </w:t>
            </w:r>
            <w:r w:rsidRPr="0098161B">
              <w:rPr>
                <w:rFonts w:ascii="Avenir Next Regular" w:hAnsi="Avenir Next Regular"/>
                <w:sz w:val="16"/>
              </w:rPr>
              <w:t>Using a variety of tools and strategies, develop the concept that surface area of a rectangular prism can be found by wrapping the figure with same-sized square units without gaps or overlap. Use appropriate measurements such as cm</w:t>
            </w:r>
            <w:r w:rsidRPr="0098161B">
              <w:rPr>
                <w:rFonts w:ascii="Avenir Next Regular" w:hAnsi="Avenir Next Regular"/>
                <w:sz w:val="16"/>
                <w:vertAlign w:val="superscript"/>
              </w:rPr>
              <w:t>2</w:t>
            </w:r>
            <w:r w:rsidRPr="0098161B">
              <w:rPr>
                <w:rFonts w:ascii="Avenir Next Regular" w:hAnsi="Avenir Next Regular"/>
                <w:sz w:val="16"/>
              </w:rPr>
              <w:t>.</w:t>
            </w:r>
          </w:p>
          <w:p w14:paraId="17921932" w14:textId="366C7C91" w:rsidR="008D7D77" w:rsidRDefault="004C06BA" w:rsidP="004C06BA">
            <w:pPr>
              <w:autoSpaceDE w:val="0"/>
              <w:autoSpaceDN w:val="0"/>
              <w:adjustRightInd w:val="0"/>
              <w:spacing w:after="0" w:line="240" w:lineRule="auto"/>
              <w:ind w:left="288"/>
              <w:rPr>
                <w:rFonts w:ascii="Avenir Next Regular" w:hAnsi="Avenir Next Regular"/>
                <w:sz w:val="16"/>
              </w:rPr>
            </w:pPr>
            <w:r w:rsidRPr="0098161B">
              <w:rPr>
                <w:rFonts w:ascii="Avenir Next Regular" w:hAnsi="Avenir Next Regular"/>
                <w:b/>
                <w:sz w:val="16"/>
              </w:rPr>
              <w:t xml:space="preserve">7.GM.1.2 </w:t>
            </w:r>
            <w:r w:rsidRPr="0098161B">
              <w:rPr>
                <w:rFonts w:ascii="Avenir Next Regular" w:hAnsi="Avenir Next Regular"/>
                <w:sz w:val="16"/>
              </w:rPr>
              <w:t>Using a variety of tools and strategies, develop the concept that the volume rectangular prisms can be found by counting the total number of same-sized cubic units that fill a shape without gaps or overlaps. Use appropriate measurements such as cm</w:t>
            </w:r>
            <w:r w:rsidRPr="0098161B">
              <w:rPr>
                <w:rFonts w:ascii="Avenir Next Regular" w:hAnsi="Avenir Next Regular"/>
                <w:sz w:val="16"/>
                <w:vertAlign w:val="superscript"/>
              </w:rPr>
              <w:t>3</w:t>
            </w:r>
            <w:r w:rsidRPr="0098161B">
              <w:rPr>
                <w:rFonts w:ascii="Avenir Next Regular" w:hAnsi="Avenir Next Regular"/>
                <w:sz w:val="16"/>
              </w:rPr>
              <w:t>.</w:t>
            </w:r>
          </w:p>
          <w:p w14:paraId="7AF38F34" w14:textId="77777777" w:rsidR="004C06BA" w:rsidRPr="004C06BA" w:rsidRDefault="004C06BA" w:rsidP="004C06BA">
            <w:pPr>
              <w:autoSpaceDE w:val="0"/>
              <w:autoSpaceDN w:val="0"/>
              <w:adjustRightInd w:val="0"/>
              <w:spacing w:after="0" w:line="240" w:lineRule="auto"/>
              <w:ind w:left="288"/>
              <w:rPr>
                <w:rFonts w:ascii="Avenir Next Regular" w:hAnsi="Avenir Next Regular"/>
                <w:sz w:val="16"/>
              </w:rPr>
            </w:pPr>
          </w:p>
          <w:p w14:paraId="06573A7F" w14:textId="54DF3348"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t>7</w:t>
            </w:r>
            <w:r w:rsidRPr="003A2789">
              <w:rPr>
                <w:rFonts w:ascii="AvenirNext-Bold" w:eastAsiaTheme="minorEastAsia" w:hAnsi="AvenirNext-Bold" w:cs="AvenirNext-Bold"/>
                <w:b/>
                <w:bCs/>
                <w:color w:val="auto"/>
                <w:sz w:val="16"/>
                <w:szCs w:val="16"/>
              </w:rPr>
              <w:t xml:space="preserve">.GM.2 </w:t>
            </w:r>
            <w:r w:rsidR="00925E84">
              <w:rPr>
                <w:rFonts w:ascii="AvenirNext-Regular" w:eastAsiaTheme="minorEastAsia" w:hAnsi="AvenirNext-Regular" w:cs="AvenirNext-Regular"/>
                <w:b/>
                <w:color w:val="auto"/>
                <w:sz w:val="16"/>
                <w:szCs w:val="16"/>
              </w:rPr>
              <w:t>D</w:t>
            </w:r>
            <w:r w:rsidRPr="003A2789">
              <w:rPr>
                <w:rFonts w:ascii="AvenirNext-Regular" w:eastAsiaTheme="minorEastAsia" w:hAnsi="AvenirNext-Regular" w:cs="AvenirNext-Regular"/>
                <w:b/>
                <w:color w:val="auto"/>
                <w:sz w:val="16"/>
                <w:szCs w:val="16"/>
              </w:rPr>
              <w:t>etermine the area of</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trapezoids and area and perimeter of</w:t>
            </w:r>
            <w:r>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composite figures.</w:t>
            </w:r>
          </w:p>
          <w:p w14:paraId="5B6BCB83"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7.GM.2.1 </w:t>
            </w:r>
            <w:r>
              <w:rPr>
                <w:rFonts w:ascii="AvenirNext-Regular" w:eastAsiaTheme="minorEastAsia" w:hAnsi="AvenirNext-Regular" w:cs="AvenirNext-Regular"/>
                <w:color w:val="auto"/>
                <w:sz w:val="16"/>
                <w:szCs w:val="16"/>
              </w:rPr>
              <w:t>Develop and use the formula to determine the area of a trapezoid.</w:t>
            </w:r>
          </w:p>
          <w:p w14:paraId="516B555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7.GM.2.2 </w:t>
            </w:r>
            <w:r>
              <w:rPr>
                <w:rFonts w:ascii="AvenirNext-Regular" w:eastAsiaTheme="minorEastAsia" w:hAnsi="AvenirNext-Regular" w:cs="AvenirNext-Regular"/>
                <w:color w:val="auto"/>
                <w:sz w:val="16"/>
                <w:szCs w:val="16"/>
              </w:rPr>
              <w:t>Find the area and perimeter of composite figures to solve real-world and mathematical problems.</w:t>
            </w:r>
          </w:p>
          <w:p w14:paraId="1DB55135" w14:textId="77777777" w:rsidR="008D7D77" w:rsidRDefault="008D7D77" w:rsidP="008D7D77">
            <w:pPr>
              <w:autoSpaceDE w:val="0"/>
              <w:autoSpaceDN w:val="0"/>
              <w:adjustRightInd w:val="0"/>
              <w:spacing w:after="0" w:line="240" w:lineRule="auto"/>
              <w:rPr>
                <w:rFonts w:ascii="AvenirNext-Regular" w:eastAsiaTheme="minorEastAsia" w:hAnsi="AvenirNext-Regular" w:cs="AvenirNext-Regular"/>
                <w:color w:val="auto"/>
                <w:sz w:val="16"/>
                <w:szCs w:val="16"/>
              </w:rPr>
            </w:pPr>
          </w:p>
          <w:p w14:paraId="684B9506" w14:textId="53E67EC6"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7.GM.3 </w:t>
            </w:r>
            <w:r w:rsidR="00925E84">
              <w:rPr>
                <w:rFonts w:ascii="AvenirNext-Regular" w:eastAsiaTheme="minorEastAsia" w:hAnsi="AvenirNext-Regular" w:cs="AvenirNext-Regular"/>
                <w:b/>
                <w:color w:val="auto"/>
                <w:sz w:val="16"/>
                <w:szCs w:val="16"/>
              </w:rPr>
              <w:t>U</w:t>
            </w:r>
            <w:r w:rsidRPr="003A2789">
              <w:rPr>
                <w:rFonts w:ascii="AvenirNext-Regular" w:eastAsiaTheme="minorEastAsia" w:hAnsi="AvenirNext-Regular" w:cs="AvenirNext-Regular"/>
                <w:b/>
                <w:color w:val="auto"/>
                <w:sz w:val="16"/>
                <w:szCs w:val="16"/>
              </w:rPr>
              <w:t>se reasoning with</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proportions and ratios to determine</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measurements, justify formulas, and</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solve real-world and mathematical</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problems involving circles and related</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geometric figures.</w:t>
            </w:r>
          </w:p>
          <w:p w14:paraId="778DA50C" w14:textId="77777777" w:rsidR="00057845" w:rsidRDefault="00057845" w:rsidP="00057845">
            <w:pPr>
              <w:pStyle w:val="TableGrid2"/>
              <w:ind w:left="355"/>
              <w:rPr>
                <w:rFonts w:ascii="Avenir Next Regular" w:hAnsi="Avenir Next Regular"/>
                <w:sz w:val="16"/>
              </w:rPr>
            </w:pPr>
            <w:r w:rsidRPr="0098161B">
              <w:rPr>
                <w:rFonts w:ascii="Avenir Next Regular" w:hAnsi="Avenir Next Regular"/>
                <w:b/>
                <w:sz w:val="16"/>
              </w:rPr>
              <w:t>7.GM.3.1</w:t>
            </w:r>
            <w:r w:rsidRPr="0098161B">
              <w:rPr>
                <w:rFonts w:ascii="Avenir Next Regular" w:hAnsi="Avenir Next Regular"/>
                <w:sz w:val="16"/>
              </w:rPr>
              <w:t xml:space="preserve"> Demonstrate an understanding of the proportional relationship between the diameter and circumference of a circle and that the unit rate (constant of proportionality) is </w:t>
            </w:r>
            <w:r w:rsidRPr="0098161B">
              <w:rPr>
                <w:rFonts w:ascii="Avenir Next Regular" w:hAnsi="Avenir Next Regular"/>
                <w:sz w:val="20"/>
              </w:rPr>
              <w:t>π</w:t>
            </w:r>
            <w:r w:rsidRPr="0098161B">
              <w:rPr>
                <w:rFonts w:ascii="Avenir Next Regular" w:hAnsi="Avenir Next Regular" w:hint="eastAsia"/>
                <w:sz w:val="16"/>
              </w:rPr>
              <w:t xml:space="preserve"> </w:t>
            </w:r>
            <w:r w:rsidRPr="0098161B">
              <w:rPr>
                <w:rFonts w:ascii="Avenir Next Regular" w:hAnsi="Avenir Next Regular"/>
                <w:sz w:val="16"/>
              </w:rPr>
              <w:t>and can be approximated by rational numbers</w:t>
            </w:r>
            <w:r>
              <w:rPr>
                <w:rFonts w:ascii="Avenir Next Regular" w:hAnsi="Avenir Next Regular"/>
                <w:sz w:val="16"/>
              </w:rPr>
              <w:t xml:space="preserve"> </w:t>
            </w:r>
            <w:r w:rsidRPr="0098161B">
              <w:rPr>
                <w:rFonts w:ascii="Avenir Next Regular" w:hAnsi="Avenir Next Regular"/>
                <w:sz w:val="16"/>
              </w:rPr>
              <w:t xml:space="preserve">such as </w:t>
            </w:r>
            <m:oMath>
              <m:f>
                <m:fPr>
                  <m:ctrlPr>
                    <w:rPr>
                      <w:rFonts w:ascii="Cambria Math" w:hAnsi="Cambria Math"/>
                      <w:i/>
                      <w:sz w:val="20"/>
                    </w:rPr>
                  </m:ctrlPr>
                </m:fPr>
                <m:num>
                  <m:r>
                    <w:rPr>
                      <w:rFonts w:ascii="Cambria Math" w:hAnsi="Cambria Math"/>
                      <w:sz w:val="20"/>
                    </w:rPr>
                    <m:t>22</m:t>
                  </m:r>
                </m:num>
                <m:den>
                  <m:r>
                    <w:rPr>
                      <w:rFonts w:ascii="Cambria Math" w:hAnsi="Cambria Math"/>
                      <w:sz w:val="20"/>
                    </w:rPr>
                    <m:t>7</m:t>
                  </m:r>
                </m:den>
              </m:f>
            </m:oMath>
            <w:r w:rsidRPr="0098161B">
              <w:rPr>
                <w:rFonts w:ascii="Avenir Next Regular" w:hAnsi="Avenir Next Regular"/>
                <w:sz w:val="16"/>
                <w:lang w:val="el-GR"/>
              </w:rPr>
              <w:t xml:space="preserve"> </w:t>
            </w:r>
            <w:r w:rsidRPr="0098161B">
              <w:rPr>
                <w:rFonts w:ascii="Avenir Next Regular" w:hAnsi="Avenir Next Regular"/>
                <w:sz w:val="16"/>
              </w:rPr>
              <w:t>and 3.14.</w:t>
            </w:r>
          </w:p>
          <w:p w14:paraId="1001C7AE" w14:textId="77777777" w:rsidR="00057845" w:rsidRPr="003F742E" w:rsidRDefault="00057845" w:rsidP="00057845">
            <w:pPr>
              <w:pStyle w:val="TableGrid2"/>
              <w:ind w:left="355"/>
              <w:rPr>
                <w:rFonts w:ascii="Avenir Next Regular" w:hAnsi="Avenir Next Regular"/>
                <w:sz w:val="16"/>
              </w:rPr>
            </w:pPr>
            <w:r w:rsidRPr="003F742E">
              <w:rPr>
                <w:rFonts w:ascii="Avenir Next Regular" w:hAnsi="Avenir Next Regular"/>
                <w:b/>
                <w:bCs/>
                <w:sz w:val="16"/>
              </w:rPr>
              <w:t xml:space="preserve">7.GM.3.2 </w:t>
            </w:r>
            <w:r w:rsidRPr="003F742E">
              <w:rPr>
                <w:rFonts w:ascii="Avenir Next Regular" w:hAnsi="Avenir Next Regular"/>
                <w:sz w:val="16"/>
              </w:rPr>
              <w:t xml:space="preserve">Calculate the circumference and area of circles to solve problems in various contexts, in terms of </w:t>
            </w:r>
            <w:r w:rsidRPr="0098161B">
              <w:rPr>
                <w:rFonts w:ascii="Avenir Next Regular" w:hAnsi="Avenir Next Regular"/>
                <w:sz w:val="20"/>
              </w:rPr>
              <w:t>π</w:t>
            </w:r>
            <w:r w:rsidRPr="003F742E">
              <w:rPr>
                <w:rFonts w:ascii="Avenir Next Regular" w:hAnsi="Avenir Next Regular"/>
                <w:sz w:val="16"/>
              </w:rPr>
              <w:t xml:space="preserve"> and using approximations for </w:t>
            </w:r>
            <w:r w:rsidRPr="0098161B">
              <w:rPr>
                <w:rFonts w:ascii="Avenir Next Regular" w:hAnsi="Avenir Next Regular"/>
                <w:sz w:val="20"/>
              </w:rPr>
              <w:t>π</w:t>
            </w:r>
            <w:r w:rsidRPr="003F742E">
              <w:rPr>
                <w:rFonts w:ascii="Avenir Next Regular" w:hAnsi="Avenir Next Regular"/>
                <w:sz w:val="16"/>
              </w:rPr>
              <w:t>.</w:t>
            </w:r>
          </w:p>
          <w:p w14:paraId="042E83DF" w14:textId="19C98E92" w:rsidR="008D7D77" w:rsidRDefault="008D7D77" w:rsidP="00057845">
            <w:pPr>
              <w:pStyle w:val="TableGrid2"/>
              <w:rPr>
                <w:rFonts w:ascii="Avenir Next Italic" w:hAnsi="Avenir Next Italic"/>
                <w:sz w:val="16"/>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8D2A66F" w14:textId="35CAB59A"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 xml:space="preserve">PA.GM.1 </w:t>
            </w:r>
            <w:r w:rsidR="00925E84">
              <w:rPr>
                <w:rFonts w:ascii="AvenirNext-Regular" w:eastAsiaTheme="minorEastAsia" w:hAnsi="AvenirNext-Regular" w:cs="AvenirNext-Regular"/>
                <w:b/>
                <w:color w:val="auto"/>
                <w:sz w:val="16"/>
                <w:szCs w:val="16"/>
              </w:rPr>
              <w:t>S</w:t>
            </w:r>
            <w:r w:rsidRPr="003A2789">
              <w:rPr>
                <w:rFonts w:ascii="AvenirNext-Regular" w:eastAsiaTheme="minorEastAsia" w:hAnsi="AvenirNext-Regular" w:cs="AvenirNext-Regular"/>
                <w:b/>
                <w:color w:val="auto"/>
                <w:sz w:val="16"/>
                <w:szCs w:val="16"/>
              </w:rPr>
              <w:t>olve problems</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involving right triangles using the</w:t>
            </w:r>
          </w:p>
          <w:p w14:paraId="1447B184" w14:textId="77777777" w:rsidR="008D7D77" w:rsidRDefault="008D7D77" w:rsidP="008D7D77">
            <w:pPr>
              <w:autoSpaceDE w:val="0"/>
              <w:autoSpaceDN w:val="0"/>
              <w:adjustRightInd w:val="0"/>
              <w:spacing w:after="0" w:line="240" w:lineRule="auto"/>
              <w:rPr>
                <w:rFonts w:ascii="AvenirNext-Regular" w:eastAsiaTheme="minorEastAsia" w:hAnsi="AvenirNext-Regular" w:cs="AvenirNext-Regular"/>
                <w:color w:val="auto"/>
                <w:sz w:val="16"/>
                <w:szCs w:val="16"/>
              </w:rPr>
            </w:pPr>
            <w:r w:rsidRPr="003A2789">
              <w:rPr>
                <w:rFonts w:ascii="AvenirNext-Regular" w:eastAsiaTheme="minorEastAsia" w:hAnsi="AvenirNext-Regular" w:cs="AvenirNext-Regular"/>
                <w:b/>
                <w:color w:val="auto"/>
                <w:sz w:val="16"/>
                <w:szCs w:val="16"/>
              </w:rPr>
              <w:t>Pythagorean Theorem</w:t>
            </w:r>
            <w:r>
              <w:rPr>
                <w:rFonts w:ascii="AvenirNext-Regular" w:eastAsiaTheme="minorEastAsia" w:hAnsi="AvenirNext-Regular" w:cs="AvenirNext-Regular"/>
                <w:color w:val="auto"/>
                <w:sz w:val="16"/>
                <w:szCs w:val="16"/>
              </w:rPr>
              <w:t>.</w:t>
            </w:r>
          </w:p>
          <w:p w14:paraId="1D71C97B"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PA.GM.1.1 </w:t>
            </w:r>
            <w:r>
              <w:rPr>
                <w:rFonts w:ascii="AvenirNext-Regular" w:eastAsiaTheme="minorEastAsia" w:hAnsi="AvenirNext-Regular" w:cs="AvenirNext-Regular"/>
                <w:color w:val="auto"/>
                <w:sz w:val="16"/>
                <w:szCs w:val="16"/>
              </w:rPr>
              <w:t>Informally justify the Pythagorean Theorem using measurements, diagrams or dynamic software and use the Pythagorean Theorem to solve problems involving right triangles.</w:t>
            </w:r>
          </w:p>
          <w:p w14:paraId="314B33D3"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PA.GM.1.2 </w:t>
            </w:r>
            <w:r>
              <w:rPr>
                <w:rFonts w:ascii="AvenirNext-Regular" w:eastAsiaTheme="minorEastAsia" w:hAnsi="AvenirNext-Regular" w:cs="AvenirNext-Regular"/>
                <w:color w:val="auto"/>
                <w:sz w:val="16"/>
                <w:szCs w:val="16"/>
              </w:rPr>
              <w:t>Determine the distance between two points on a horizontal or vertical line in a coordinate system. Use the Pythagorean Theorem to find the distance between any two points in a coordinate system.</w:t>
            </w:r>
          </w:p>
          <w:p w14:paraId="5A9165F9" w14:textId="77777777" w:rsidR="00057845" w:rsidRDefault="00057845"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4D3EF388" w14:textId="7DE85C4D" w:rsidR="008D7D77" w:rsidRPr="003A2789"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3A2789">
              <w:rPr>
                <w:rFonts w:ascii="AvenirNext-Bold" w:eastAsiaTheme="minorEastAsia" w:hAnsi="AvenirNext-Bold" w:cs="AvenirNext-Bold"/>
                <w:b/>
                <w:bCs/>
                <w:color w:val="auto"/>
                <w:sz w:val="16"/>
                <w:szCs w:val="16"/>
              </w:rPr>
              <w:t>PA.GM.2</w:t>
            </w:r>
            <w:r w:rsidR="00925E84">
              <w:rPr>
                <w:rFonts w:ascii="AvenirNext-Regular" w:eastAsiaTheme="minorEastAsia" w:hAnsi="AvenirNext-Regular" w:cs="AvenirNext-Regular"/>
                <w:b/>
                <w:color w:val="auto"/>
                <w:sz w:val="16"/>
                <w:szCs w:val="16"/>
              </w:rPr>
              <w:t xml:space="preserve"> C</w:t>
            </w:r>
            <w:r w:rsidRPr="003A2789">
              <w:rPr>
                <w:rFonts w:ascii="AvenirNext-Regular" w:eastAsiaTheme="minorEastAsia" w:hAnsi="AvenirNext-Regular" w:cs="AvenirNext-Regular"/>
                <w:b/>
                <w:color w:val="auto"/>
                <w:sz w:val="16"/>
                <w:szCs w:val="16"/>
              </w:rPr>
              <w:t>alculate surface area</w:t>
            </w:r>
            <w:r w:rsidR="004C06BA">
              <w:rPr>
                <w:rFonts w:ascii="AvenirNext-Regular" w:eastAsiaTheme="minorEastAsia" w:hAnsi="AvenirNext-Regular" w:cs="AvenirNext-Regular"/>
                <w:b/>
                <w:color w:val="auto"/>
                <w:sz w:val="16"/>
                <w:szCs w:val="16"/>
              </w:rPr>
              <w:t xml:space="preserve"> </w:t>
            </w:r>
            <w:r w:rsidR="006735DD">
              <w:rPr>
                <w:rFonts w:ascii="AvenirNext-Regular" w:eastAsiaTheme="minorEastAsia" w:hAnsi="AvenirNext-Regular" w:cs="AvenirNext-Regular"/>
                <w:b/>
                <w:color w:val="auto"/>
                <w:sz w:val="16"/>
                <w:szCs w:val="16"/>
              </w:rPr>
              <w:t>and volume of three-</w:t>
            </w:r>
            <w:r w:rsidRPr="003A2789">
              <w:rPr>
                <w:rFonts w:ascii="AvenirNext-Regular" w:eastAsiaTheme="minorEastAsia" w:hAnsi="AvenirNext-Regular" w:cs="AvenirNext-Regular"/>
                <w:b/>
                <w:color w:val="auto"/>
                <w:sz w:val="16"/>
                <w:szCs w:val="16"/>
              </w:rPr>
              <w:t>dimensional</w:t>
            </w:r>
            <w:r w:rsidR="004C06BA">
              <w:rPr>
                <w:rFonts w:ascii="AvenirNext-Regular" w:eastAsiaTheme="minorEastAsia" w:hAnsi="AvenirNext-Regular" w:cs="AvenirNext-Regular"/>
                <w:b/>
                <w:color w:val="auto"/>
                <w:sz w:val="16"/>
                <w:szCs w:val="16"/>
              </w:rPr>
              <w:t xml:space="preserve"> </w:t>
            </w:r>
            <w:r w:rsidRPr="003A2789">
              <w:rPr>
                <w:rFonts w:ascii="AvenirNext-Regular" w:eastAsiaTheme="minorEastAsia" w:hAnsi="AvenirNext-Regular" w:cs="AvenirNext-Regular"/>
                <w:b/>
                <w:color w:val="auto"/>
                <w:sz w:val="16"/>
                <w:szCs w:val="16"/>
              </w:rPr>
              <w:t>figures.</w:t>
            </w:r>
          </w:p>
          <w:p w14:paraId="03117D27" w14:textId="0E7C1A38"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PA.GM.2.1 </w:t>
            </w:r>
            <w:r>
              <w:rPr>
                <w:rFonts w:ascii="AvenirNext-Regular" w:eastAsiaTheme="minorEastAsia" w:hAnsi="AvenirNext-Regular" w:cs="AvenirNext-Regular"/>
                <w:color w:val="auto"/>
                <w:sz w:val="16"/>
                <w:szCs w:val="16"/>
              </w:rPr>
              <w:t xml:space="preserve">Calculate the surface area of a rectangular prism using decomposition or nets. Use appropriate measurements such as </w:t>
            </w:r>
            <w:r w:rsidR="00C56467" w:rsidRPr="0001496E">
              <w:rPr>
                <w:rFonts w:ascii="Avenir Next Regular" w:hAnsi="Avenir Next Regular"/>
                <w:sz w:val="16"/>
              </w:rPr>
              <w:t>cm</w:t>
            </w:r>
            <w:r w:rsidR="00C56467" w:rsidRPr="0001496E">
              <w:rPr>
                <w:rFonts w:ascii="Avenir Next Regular" w:hAnsi="Avenir Next Regular"/>
                <w:sz w:val="16"/>
                <w:vertAlign w:val="superscript"/>
              </w:rPr>
              <w:t>2</w:t>
            </w:r>
            <w:r>
              <w:rPr>
                <w:rFonts w:ascii="AvenirNext-Regular" w:eastAsiaTheme="minorEastAsia" w:hAnsi="AvenirNext-Regular" w:cs="AvenirNext-Regular"/>
                <w:color w:val="auto"/>
                <w:sz w:val="16"/>
                <w:szCs w:val="16"/>
              </w:rPr>
              <w:t>.</w:t>
            </w:r>
          </w:p>
          <w:p w14:paraId="6E7496B5" w14:textId="77777777" w:rsidR="004C06BA" w:rsidRDefault="004C06BA" w:rsidP="008D7D77">
            <w:pPr>
              <w:autoSpaceDE w:val="0"/>
              <w:autoSpaceDN w:val="0"/>
              <w:adjustRightInd w:val="0"/>
              <w:spacing w:after="0" w:line="240" w:lineRule="auto"/>
              <w:ind w:left="288"/>
              <w:rPr>
                <w:rFonts w:ascii="Avenir Next Regular" w:hAnsi="Avenir Next Regular"/>
                <w:sz w:val="16"/>
              </w:rPr>
            </w:pPr>
            <w:r w:rsidRPr="0001496E">
              <w:rPr>
                <w:rFonts w:ascii="Avenir Next Regular" w:hAnsi="Avenir Next Regular"/>
                <w:b/>
                <w:sz w:val="16"/>
              </w:rPr>
              <w:t xml:space="preserve">PA.GM.2.2 </w:t>
            </w:r>
            <w:r w:rsidRPr="0001496E">
              <w:rPr>
                <w:rFonts w:ascii="Avenir Next Regular" w:hAnsi="Avenir Next Regular"/>
                <w:sz w:val="16"/>
              </w:rPr>
              <w:t xml:space="preserve">Calculate the surface area of a cylinder, in terms of </w:t>
            </w:r>
            <w:r w:rsidRPr="0098161B">
              <w:rPr>
                <w:rFonts w:ascii="Avenir Next Regular" w:hAnsi="Avenir Next Regular"/>
                <w:sz w:val="20"/>
              </w:rPr>
              <w:t>π</w:t>
            </w:r>
            <w:r w:rsidRPr="0001496E">
              <w:rPr>
                <w:rFonts w:ascii="Avenir Next Regular" w:hAnsi="Avenir Next Regular"/>
                <w:sz w:val="16"/>
              </w:rPr>
              <w:t xml:space="preserve"> and using approximations for </w:t>
            </w:r>
            <w:r w:rsidRPr="0098161B">
              <w:rPr>
                <w:rFonts w:ascii="Avenir Next Regular" w:hAnsi="Avenir Next Regular"/>
                <w:sz w:val="20"/>
              </w:rPr>
              <w:t>π</w:t>
            </w:r>
            <w:r w:rsidRPr="0001496E">
              <w:rPr>
                <w:rFonts w:ascii="Avenir Next Regular" w:hAnsi="Avenir Next Regular"/>
                <w:sz w:val="16"/>
              </w:rPr>
              <w:t>, using decomposition or nets. Use appropriate measurements such as cm</w:t>
            </w:r>
            <w:r w:rsidRPr="0001496E">
              <w:rPr>
                <w:rFonts w:ascii="Avenir Next Regular" w:hAnsi="Avenir Next Regular"/>
                <w:sz w:val="16"/>
                <w:vertAlign w:val="superscript"/>
              </w:rPr>
              <w:t>2</w:t>
            </w:r>
            <w:r w:rsidRPr="0001496E">
              <w:rPr>
                <w:rFonts w:ascii="Avenir Next Regular" w:hAnsi="Avenir Next Regular"/>
                <w:sz w:val="16"/>
              </w:rPr>
              <w:t>.</w:t>
            </w:r>
          </w:p>
          <w:p w14:paraId="286E259E" w14:textId="77777777" w:rsidR="004C06BA" w:rsidRDefault="004C06BA" w:rsidP="008D7D77">
            <w:pPr>
              <w:autoSpaceDE w:val="0"/>
              <w:autoSpaceDN w:val="0"/>
              <w:adjustRightInd w:val="0"/>
              <w:spacing w:after="0" w:line="240" w:lineRule="auto"/>
              <w:ind w:left="288"/>
              <w:rPr>
                <w:rFonts w:ascii="Avenir Next Regular" w:hAnsi="Avenir Next Regular"/>
                <w:sz w:val="16"/>
              </w:rPr>
            </w:pPr>
            <w:r w:rsidRPr="0001496E">
              <w:rPr>
                <w:rFonts w:ascii="Avenir Next Regular" w:hAnsi="Avenir Next Regular"/>
                <w:b/>
                <w:sz w:val="16"/>
              </w:rPr>
              <w:t xml:space="preserve">PA.GM.2.3 </w:t>
            </w:r>
            <w:r w:rsidRPr="0001496E">
              <w:rPr>
                <w:rFonts w:ascii="Avenir Next Regular" w:hAnsi="Avenir Next Regular"/>
                <w:sz w:val="16"/>
              </w:rPr>
              <w:t xml:space="preserve">Develop and use the formulas </w:t>
            </w:r>
            <m:oMath>
              <m:r>
                <w:rPr>
                  <w:rFonts w:ascii="Cambria Math" w:hAnsi="Cambria Math"/>
                  <w:sz w:val="16"/>
                </w:rPr>
                <m:t>V=lwh</m:t>
              </m:r>
            </m:oMath>
            <w:r w:rsidRPr="0001496E">
              <w:rPr>
                <w:rFonts w:ascii="Avenir Next Regular" w:hAnsi="Avenir Next Regular"/>
                <w:sz w:val="16"/>
              </w:rPr>
              <w:t xml:space="preserve"> and </w:t>
            </w:r>
            <m:oMath>
              <m:r>
                <w:rPr>
                  <w:rFonts w:ascii="Cambria Math" w:hAnsi="Cambria Math"/>
                  <w:sz w:val="16"/>
                </w:rPr>
                <m:t>V=Bh</m:t>
              </m:r>
            </m:oMath>
            <w:r>
              <w:rPr>
                <w:rFonts w:ascii="Avenir Next Regular" w:hAnsi="Avenir Next Regular"/>
                <w:sz w:val="16"/>
              </w:rPr>
              <w:t xml:space="preserve"> </w:t>
            </w:r>
            <w:r w:rsidRPr="0001496E">
              <w:rPr>
                <w:rFonts w:ascii="Avenir Next Regular" w:hAnsi="Avenir Next Regular"/>
                <w:sz w:val="16"/>
              </w:rPr>
              <w:t>to determine the volume of rectangular prisms. Justify why base area (</w:t>
            </w:r>
            <w:r w:rsidRPr="0001496E">
              <w:rPr>
                <w:rFonts w:ascii="Avenir Next Regular" w:hAnsi="Avenir Next Regular"/>
                <w:i/>
                <w:sz w:val="16"/>
              </w:rPr>
              <w:t>B</w:t>
            </w:r>
            <w:r w:rsidRPr="0001496E">
              <w:rPr>
                <w:rFonts w:ascii="Avenir Next Regular" w:hAnsi="Avenir Next Regular"/>
                <w:sz w:val="16"/>
              </w:rPr>
              <w:t>) and height (</w:t>
            </w:r>
            <w:r w:rsidRPr="0001496E">
              <w:rPr>
                <w:rFonts w:ascii="Avenir Next Regular" w:hAnsi="Avenir Next Regular"/>
                <w:i/>
                <w:sz w:val="16"/>
              </w:rPr>
              <w:t>h</w:t>
            </w:r>
            <w:r w:rsidRPr="0001496E">
              <w:rPr>
                <w:rFonts w:ascii="Avenir Next Regular" w:hAnsi="Avenir Next Regular"/>
                <w:sz w:val="16"/>
              </w:rPr>
              <w:t>) are multiplied to find the volume of a rectangular prism by breaking the prism into layers of rectangles. Use appropriate measurements such as cm</w:t>
            </w:r>
            <w:r w:rsidRPr="0001496E">
              <w:rPr>
                <w:rFonts w:ascii="Avenir Next Regular" w:hAnsi="Avenir Next Regular"/>
                <w:sz w:val="16"/>
                <w:vertAlign w:val="superscript"/>
              </w:rPr>
              <w:t>3</w:t>
            </w:r>
            <w:r w:rsidRPr="0001496E">
              <w:rPr>
                <w:rFonts w:ascii="Avenir Next Regular" w:hAnsi="Avenir Next Regular"/>
                <w:sz w:val="16"/>
              </w:rPr>
              <w:t>.</w:t>
            </w:r>
          </w:p>
          <w:p w14:paraId="3C81714C" w14:textId="56F77973" w:rsidR="008D7D77" w:rsidRDefault="004C06BA" w:rsidP="008D7D77">
            <w:pPr>
              <w:pStyle w:val="TableGrid2"/>
              <w:ind w:left="288"/>
              <w:rPr>
                <w:rFonts w:ascii="Avenir Next Italic" w:hAnsi="Avenir Next Italic"/>
                <w:sz w:val="16"/>
              </w:rPr>
            </w:pPr>
            <w:r w:rsidRPr="0001496E">
              <w:rPr>
                <w:rFonts w:ascii="Avenir Next Regular" w:hAnsi="Avenir Next Regular"/>
                <w:b/>
                <w:sz w:val="16"/>
              </w:rPr>
              <w:t xml:space="preserve">PA.GM.2.4 </w:t>
            </w:r>
            <w:r w:rsidRPr="0001496E">
              <w:rPr>
                <w:rFonts w:ascii="Avenir Next Regular" w:hAnsi="Avenir Next Regular"/>
                <w:sz w:val="16"/>
              </w:rPr>
              <w:t xml:space="preserve">Develop and use the formulas </w:t>
            </w:r>
            <m:oMath>
              <m:r>
                <w:rPr>
                  <w:rFonts w:ascii="Cambria Math" w:hAnsi="Cambria Math"/>
                  <w:sz w:val="16"/>
                </w:rPr>
                <m:t>V=</m:t>
              </m:r>
              <m:sSup>
                <m:sSupPr>
                  <m:ctrlPr>
                    <w:rPr>
                      <w:rFonts w:ascii="Cambria Math" w:hAnsi="Cambria Math"/>
                      <w:i/>
                      <w:sz w:val="16"/>
                    </w:rPr>
                  </m:ctrlPr>
                </m:sSupPr>
                <m:e>
                  <m:r>
                    <w:rPr>
                      <w:rFonts w:ascii="Cambria Math" w:hAnsi="Cambria Math"/>
                      <w:sz w:val="16"/>
                    </w:rPr>
                    <m:t>πr</m:t>
                  </m:r>
                </m:e>
                <m:sup>
                  <m:r>
                    <w:rPr>
                      <w:rFonts w:ascii="Cambria Math" w:hAnsi="Cambria Math"/>
                      <w:sz w:val="16"/>
                    </w:rPr>
                    <m:t>2</m:t>
                  </m:r>
                </m:sup>
              </m:sSup>
              <m:r>
                <w:rPr>
                  <w:rFonts w:ascii="Cambria Math" w:hAnsi="Cambria Math"/>
                  <w:sz w:val="16"/>
                </w:rPr>
                <m:t>h</m:t>
              </m:r>
            </m:oMath>
            <w:r w:rsidRPr="0001496E">
              <w:rPr>
                <w:rFonts w:ascii="Avenir Next Regular" w:hAnsi="Avenir Next Regular"/>
                <w:sz w:val="16"/>
              </w:rPr>
              <w:t xml:space="preserve"> and </w:t>
            </w:r>
            <m:oMath>
              <m:r>
                <w:rPr>
                  <w:rFonts w:ascii="Cambria Math" w:hAnsi="Cambria Math"/>
                  <w:sz w:val="16"/>
                </w:rPr>
                <m:t>V=Bh</m:t>
              </m:r>
            </m:oMath>
            <w:r w:rsidRPr="0001496E">
              <w:rPr>
                <w:rFonts w:ascii="Avenir Next Regular" w:hAnsi="Avenir Next Regular"/>
                <w:sz w:val="16"/>
              </w:rPr>
              <w:t xml:space="preserve"> to determine</w:t>
            </w:r>
            <w:r>
              <w:rPr>
                <w:rFonts w:ascii="Avenir Next Regular" w:hAnsi="Avenir Next Regular"/>
                <w:sz w:val="16"/>
              </w:rPr>
              <w:t xml:space="preserve"> the volume of right cylinders</w:t>
            </w:r>
            <w:r w:rsidRPr="0001496E">
              <w:rPr>
                <w:rFonts w:ascii="Avenir Next Regular" w:hAnsi="Avenir Next Regular"/>
                <w:sz w:val="16"/>
              </w:rPr>
              <w:t xml:space="preserve">, in terms of </w:t>
            </w:r>
            <w:r w:rsidRPr="0098161B">
              <w:rPr>
                <w:rFonts w:ascii="Avenir Next Regular" w:hAnsi="Avenir Next Regular"/>
                <w:sz w:val="20"/>
              </w:rPr>
              <w:t>π</w:t>
            </w:r>
            <w:r w:rsidRPr="0001496E">
              <w:rPr>
                <w:rFonts w:ascii="Avenir Next Regular" w:hAnsi="Avenir Next Regular"/>
                <w:sz w:val="16"/>
              </w:rPr>
              <w:t xml:space="preserve"> and using approximations for </w:t>
            </w:r>
            <w:r w:rsidRPr="0098161B">
              <w:rPr>
                <w:rFonts w:ascii="Avenir Next Regular" w:hAnsi="Avenir Next Regular"/>
                <w:sz w:val="20"/>
              </w:rPr>
              <w:t>π</w:t>
            </w:r>
            <w:r w:rsidRPr="0001496E">
              <w:rPr>
                <w:rFonts w:ascii="Avenir Next Regular" w:hAnsi="Avenir Next Regular"/>
                <w:sz w:val="16"/>
              </w:rPr>
              <w:t xml:space="preserve">. Justify why base area </w:t>
            </w:r>
            <w:r>
              <w:rPr>
                <w:rFonts w:ascii="Avenir Next Regular" w:hAnsi="Avenir Next Regular"/>
                <w:sz w:val="16"/>
              </w:rPr>
              <w:t>(</w:t>
            </w:r>
            <w:r w:rsidRPr="0001496E">
              <w:rPr>
                <w:rFonts w:ascii="Avenir Next Regular" w:hAnsi="Avenir Next Regular"/>
                <w:i/>
                <w:sz w:val="16"/>
              </w:rPr>
              <w:t>B</w:t>
            </w:r>
            <w:r w:rsidRPr="0001496E">
              <w:rPr>
                <w:rFonts w:ascii="Avenir Next Regular" w:hAnsi="Avenir Next Regular"/>
                <w:sz w:val="16"/>
              </w:rPr>
              <w:t xml:space="preserve">) and height </w:t>
            </w:r>
            <w:r>
              <w:rPr>
                <w:rFonts w:ascii="Avenir Next Regular" w:hAnsi="Avenir Next Regular"/>
                <w:sz w:val="16"/>
              </w:rPr>
              <w:t>(</w:t>
            </w:r>
            <w:r w:rsidRPr="0001496E">
              <w:rPr>
                <w:rFonts w:ascii="Avenir Next Regular" w:hAnsi="Avenir Next Regular"/>
                <w:i/>
                <w:sz w:val="16"/>
              </w:rPr>
              <w:t>h</w:t>
            </w:r>
            <w:r w:rsidRPr="0001496E">
              <w:rPr>
                <w:rFonts w:ascii="Avenir Next Regular" w:hAnsi="Avenir Next Regular"/>
                <w:sz w:val="16"/>
              </w:rPr>
              <w:t>) are multiplied to find the volume of a right cylinder by breaking the cylinder into layers of circles with radius (</w:t>
            </w:r>
            <w:r w:rsidRPr="0001496E">
              <w:rPr>
                <w:rFonts w:ascii="Avenir Next Regular" w:hAnsi="Avenir Next Regular"/>
                <w:i/>
                <w:sz w:val="16"/>
              </w:rPr>
              <w:t>r</w:t>
            </w:r>
            <w:r w:rsidRPr="0001496E">
              <w:rPr>
                <w:rFonts w:ascii="Avenir Next Regular" w:hAnsi="Avenir Next Regular"/>
                <w:sz w:val="16"/>
              </w:rPr>
              <w:t>). Use appropriate measurements such as cm</w:t>
            </w:r>
            <w:r w:rsidRPr="0001496E">
              <w:rPr>
                <w:rFonts w:ascii="Avenir Next Regular" w:hAnsi="Avenir Next Regular"/>
                <w:sz w:val="16"/>
                <w:vertAlign w:val="superscript"/>
              </w:rPr>
              <w:t>3</w:t>
            </w:r>
            <w:r w:rsidRPr="0001496E">
              <w:rPr>
                <w:rFonts w:ascii="Avenir Next Regular" w:hAnsi="Avenir Next Regular"/>
                <w:sz w:val="16"/>
              </w:rPr>
              <w:t>.</w:t>
            </w:r>
          </w:p>
        </w:tc>
      </w:tr>
    </w:tbl>
    <w:p w14:paraId="6DED1E98" w14:textId="77777777" w:rsidR="008D7D77" w:rsidRDefault="008D7D77" w:rsidP="008D7D77">
      <w:pPr>
        <w:pStyle w:val="Body"/>
        <w:jc w:val="center"/>
        <w:rPr>
          <w:rFonts w:ascii="Avenir Next Regular" w:hAnsi="Avenir Next Regular"/>
          <w:b/>
          <w:color w:val="FFFFFF" w:themeColor="background1"/>
          <w:sz w:val="20"/>
        </w:rPr>
        <w:sectPr w:rsidR="008D7D77" w:rsidSect="008D7D77">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3602"/>
        <w:gridCol w:w="3603"/>
        <w:gridCol w:w="3602"/>
        <w:gridCol w:w="3603"/>
      </w:tblGrid>
      <w:tr w:rsidR="008D7D77" w14:paraId="2C24F61C" w14:textId="77777777" w:rsidTr="00057845">
        <w:trPr>
          <w:trHeight w:val="380"/>
          <w:tblHeader/>
          <w:jc w:val="center"/>
        </w:trPr>
        <w:tc>
          <w:tcPr>
            <w:tcW w:w="14211" w:type="dxa"/>
            <w:gridSpan w:val="4"/>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6E11638C" w14:textId="1D32FD73"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Data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Probability (D</w:t>
            </w:r>
            <w:r w:rsidRPr="00BB277B">
              <w:rPr>
                <w:rFonts w:ascii="Avenir Next Regular" w:hAnsi="Avenir Next Regular"/>
                <w:b/>
                <w:color w:val="FFFFFF" w:themeColor="background1"/>
                <w:sz w:val="20"/>
              </w:rPr>
              <w:t>)</w:t>
            </w:r>
          </w:p>
        </w:tc>
      </w:tr>
      <w:tr w:rsidR="008D7D77" w14:paraId="4069A214" w14:textId="77777777" w:rsidTr="00057845">
        <w:trPr>
          <w:trHeight w:val="332"/>
          <w:tblHeader/>
          <w:jc w:val="center"/>
        </w:trPr>
        <w:tc>
          <w:tcPr>
            <w:tcW w:w="355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1025A94"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Fifth Grade (5)</w:t>
            </w:r>
          </w:p>
        </w:tc>
        <w:tc>
          <w:tcPr>
            <w:tcW w:w="355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259A166"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Sixth Grade (6)</w:t>
            </w:r>
          </w:p>
        </w:tc>
        <w:tc>
          <w:tcPr>
            <w:tcW w:w="3552" w:type="dxa"/>
            <w:tcBorders>
              <w:top w:val="single" w:sz="4" w:space="0" w:color="000000"/>
              <w:left w:val="single" w:sz="4" w:space="0" w:color="000000"/>
              <w:bottom w:val="single" w:sz="4" w:space="0" w:color="000000"/>
              <w:right w:val="single" w:sz="4" w:space="0" w:color="000000"/>
            </w:tcBorders>
            <w:shd w:val="clear" w:color="auto" w:fill="F46624"/>
          </w:tcPr>
          <w:p w14:paraId="7391CAC0" w14:textId="77777777" w:rsidR="008D7D77"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355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B1C1BF7"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r>
      <w:tr w:rsidR="008D7D77" w14:paraId="0486D00B" w14:textId="77777777" w:rsidTr="00057845">
        <w:trPr>
          <w:trHeight w:val="1600"/>
          <w:jc w:val="center"/>
        </w:trPr>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653283C" w14:textId="66E96B33" w:rsidR="008D7D77" w:rsidRPr="00634A73"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 xml:space="preserve">5.D.1 </w:t>
            </w:r>
            <w:r w:rsidR="00925E84">
              <w:rPr>
                <w:rFonts w:ascii="AvenirNext-Regular" w:eastAsiaTheme="minorEastAsia" w:hAnsi="AvenirNext-Regular" w:cs="AvenirNext-Regular"/>
                <w:b/>
                <w:color w:val="auto"/>
                <w:sz w:val="16"/>
                <w:szCs w:val="16"/>
              </w:rPr>
              <w:t>D</w:t>
            </w:r>
            <w:r w:rsidRPr="00634A73">
              <w:rPr>
                <w:rFonts w:ascii="AvenirNext-Regular" w:eastAsiaTheme="minorEastAsia" w:hAnsi="AvenirNext-Regular" w:cs="AvenirNext-Regular"/>
                <w:b/>
                <w:color w:val="auto"/>
                <w:sz w:val="16"/>
                <w:szCs w:val="16"/>
              </w:rPr>
              <w:t>isplay and analyze data to</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find the range and measures of central</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tendency (mean, median, and mode).</w:t>
            </w:r>
          </w:p>
          <w:p w14:paraId="02DF4CC1" w14:textId="3304BA1B"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5.D.1.1 </w:t>
            </w:r>
            <w:r>
              <w:rPr>
                <w:rFonts w:ascii="AvenirNext-Regular" w:eastAsiaTheme="minorEastAsia" w:hAnsi="AvenirNext-Regular" w:cs="AvenirNext-Regular"/>
                <w:color w:val="auto"/>
                <w:sz w:val="16"/>
                <w:szCs w:val="16"/>
              </w:rPr>
              <w:t>Find the measures of central tendency (mean, median, or mode) and range of a set of data. Understand that the mean is a “leveling out” or</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central balance point of the data.</w:t>
            </w:r>
          </w:p>
          <w:p w14:paraId="4B903C0A" w14:textId="77777777" w:rsidR="008D7D77" w:rsidRDefault="008D7D77" w:rsidP="008D7D77">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5.D.1.2 </w:t>
            </w:r>
            <w:r>
              <w:rPr>
                <w:rFonts w:ascii="AvenirNext-Regular" w:eastAsiaTheme="minorEastAsia" w:hAnsi="AvenirNext-Regular" w:cs="AvenirNext-Regular"/>
                <w:color w:val="auto"/>
                <w:sz w:val="16"/>
                <w:szCs w:val="16"/>
              </w:rPr>
              <w:t>Create and analyze line graphs and double-bar using whole numbers, fractions and decimals.</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46163C8" w14:textId="634A1167" w:rsidR="008D7D77" w:rsidRPr="00634A73"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6.D.1</w:t>
            </w:r>
            <w:r w:rsidR="00925E84">
              <w:rPr>
                <w:rFonts w:ascii="AvenirNext-Regular" w:eastAsiaTheme="minorEastAsia" w:hAnsi="AvenirNext-Regular" w:cs="AvenirNext-Regular"/>
                <w:b/>
                <w:color w:val="auto"/>
                <w:sz w:val="16"/>
                <w:szCs w:val="16"/>
              </w:rPr>
              <w:t xml:space="preserve"> D</w:t>
            </w:r>
            <w:r w:rsidRPr="00634A73">
              <w:rPr>
                <w:rFonts w:ascii="AvenirNext-Regular" w:eastAsiaTheme="minorEastAsia" w:hAnsi="AvenirNext-Regular" w:cs="AvenirNext-Regular"/>
                <w:b/>
                <w:color w:val="auto"/>
                <w:sz w:val="16"/>
                <w:szCs w:val="16"/>
              </w:rPr>
              <w:t>isplay and analyze data.</w:t>
            </w:r>
          </w:p>
          <w:p w14:paraId="473DB736"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6.D.1.1 </w:t>
            </w:r>
            <w:r>
              <w:rPr>
                <w:rFonts w:ascii="AvenirNext-Regular" w:eastAsiaTheme="minorEastAsia" w:hAnsi="AvenirNext-Regular" w:cs="AvenirNext-Regular"/>
                <w:color w:val="auto"/>
                <w:sz w:val="16"/>
                <w:szCs w:val="16"/>
              </w:rPr>
              <w:t>Calculate the mean, median and mode for a set of real-world data.</w:t>
            </w:r>
          </w:p>
          <w:p w14:paraId="18BE9745" w14:textId="4177ADB2"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6.D.1.2 </w:t>
            </w:r>
            <w:r>
              <w:rPr>
                <w:rFonts w:ascii="AvenirNext-Regular" w:eastAsiaTheme="minorEastAsia" w:hAnsi="AvenirNext-Regular" w:cs="AvenirNext-Regular"/>
                <w:color w:val="auto"/>
                <w:sz w:val="16"/>
                <w:szCs w:val="16"/>
              </w:rPr>
              <w:t>Explain and justify which measure of central tendency (mean, median, or mode) would provide the most descriptive information for a given set of</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data.</w:t>
            </w:r>
          </w:p>
          <w:p w14:paraId="62BDF19B"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6.D.1.3 </w:t>
            </w:r>
            <w:r>
              <w:rPr>
                <w:rFonts w:ascii="AvenirNext-Regular" w:eastAsiaTheme="minorEastAsia" w:hAnsi="AvenirNext-Regular" w:cs="AvenirNext-Regular"/>
                <w:color w:val="auto"/>
                <w:sz w:val="16"/>
                <w:szCs w:val="16"/>
              </w:rPr>
              <w:t>Create and analyze box and whisker plots exploring how each segment contains one quarter of the data.</w:t>
            </w:r>
          </w:p>
          <w:p w14:paraId="2BEAA25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3859EA1" w14:textId="434E7C50" w:rsidR="008D7D77" w:rsidRPr="004C06BA"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6.D.2</w:t>
            </w:r>
            <w:r w:rsidR="00925E84">
              <w:rPr>
                <w:rFonts w:ascii="AvenirNext-Regular" w:eastAsiaTheme="minorEastAsia" w:hAnsi="AvenirNext-Regular" w:cs="AvenirNext-Regular"/>
                <w:b/>
                <w:color w:val="auto"/>
                <w:sz w:val="16"/>
                <w:szCs w:val="16"/>
              </w:rPr>
              <w:t xml:space="preserve"> U</w:t>
            </w:r>
            <w:r w:rsidRPr="00634A73">
              <w:rPr>
                <w:rFonts w:ascii="AvenirNext-Regular" w:eastAsiaTheme="minorEastAsia" w:hAnsi="AvenirNext-Regular" w:cs="AvenirNext-Regular"/>
                <w:b/>
                <w:color w:val="auto"/>
                <w:sz w:val="16"/>
                <w:szCs w:val="16"/>
              </w:rPr>
              <w:t>se probability to solve real</w:t>
            </w:r>
            <w:r>
              <w:rPr>
                <w:rFonts w:ascii="AvenirNext-Regular" w:eastAsiaTheme="minorEastAsia" w:hAnsi="AvenirNext-Regular" w:cs="AvenirNext-Regular"/>
                <w:b/>
                <w:color w:val="auto"/>
                <w:sz w:val="16"/>
                <w:szCs w:val="16"/>
              </w:rPr>
              <w:t>-</w:t>
            </w:r>
            <w:r w:rsidRPr="00634A73">
              <w:rPr>
                <w:rFonts w:ascii="AvenirNext-Regular" w:eastAsiaTheme="minorEastAsia" w:hAnsi="AvenirNext-Regular" w:cs="AvenirNext-Regular"/>
                <w:b/>
                <w:color w:val="auto"/>
                <w:sz w:val="16"/>
                <w:szCs w:val="16"/>
              </w:rPr>
              <w:t>world</w:t>
            </w:r>
            <w:r>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and mathematical problems:</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represent probabilities using fractions</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and decimals.</w:t>
            </w:r>
          </w:p>
          <w:p w14:paraId="08233BB1"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6.D.2.1 </w:t>
            </w:r>
            <w:r>
              <w:rPr>
                <w:rFonts w:ascii="AvenirNext-Regular" w:eastAsiaTheme="minorEastAsia" w:hAnsi="AvenirNext-Regular" w:cs="AvenirNext-Regular"/>
                <w:color w:val="auto"/>
                <w:sz w:val="16"/>
                <w:szCs w:val="16"/>
              </w:rPr>
              <w:t>Represent possible outcomes using a probability continuum from impossible to certain.</w:t>
            </w:r>
          </w:p>
          <w:p w14:paraId="35E4EE4B" w14:textId="23A749BE"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6.D.2.2 </w:t>
            </w:r>
            <w:r>
              <w:rPr>
                <w:rFonts w:ascii="AvenirNext-Regular" w:eastAsiaTheme="minorEastAsia" w:hAnsi="AvenirNext-Regular" w:cs="AvenirNext-Regular"/>
                <w:color w:val="auto"/>
                <w:sz w:val="16"/>
                <w:szCs w:val="16"/>
              </w:rPr>
              <w:t>Determine the sample space (set of possible outcomes) for a given experiment and determine which members of the sample space are related to</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certain events. Sample space may be determined by the use of tree diagrams, tables or pictorial representations.</w:t>
            </w:r>
          </w:p>
          <w:p w14:paraId="629C0585" w14:textId="590BF086" w:rsidR="008D7D77" w:rsidRPr="004C06BA"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6.D.2.3 </w:t>
            </w:r>
            <w:r>
              <w:rPr>
                <w:rFonts w:ascii="AvenirNext-Regular" w:eastAsiaTheme="minorEastAsia" w:hAnsi="AvenirNext-Regular" w:cs="AvenirNext-Regular"/>
                <w:color w:val="auto"/>
                <w:sz w:val="16"/>
                <w:szCs w:val="16"/>
              </w:rPr>
              <w:t>Demonstrate simple experiments in which the probabilities are known and compare the resulting relative frequencies with the known</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probabilities, recognizing that there may be differences between the two results (e.g., heads and tails are equally likely when flipping a fair coin, but if</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several different students flipped fair coins 10 times, it is likely that they will find a variety of relative frequencies of heads and tails).</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Pr>
          <w:p w14:paraId="7398B001" w14:textId="6B59150A" w:rsidR="008D7D77" w:rsidRPr="00634A73"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 xml:space="preserve">7.D.1 </w:t>
            </w:r>
            <w:r w:rsidR="00925E84">
              <w:rPr>
                <w:rFonts w:ascii="AvenirNext-Regular" w:eastAsiaTheme="minorEastAsia" w:hAnsi="AvenirNext-Regular" w:cs="AvenirNext-Regular"/>
                <w:b/>
                <w:color w:val="auto"/>
                <w:sz w:val="16"/>
                <w:szCs w:val="16"/>
              </w:rPr>
              <w:t>D</w:t>
            </w:r>
            <w:r w:rsidRPr="00634A73">
              <w:rPr>
                <w:rFonts w:ascii="AvenirNext-Regular" w:eastAsiaTheme="minorEastAsia" w:hAnsi="AvenirNext-Regular" w:cs="AvenirNext-Regular"/>
                <w:b/>
                <w:color w:val="auto"/>
                <w:sz w:val="16"/>
                <w:szCs w:val="16"/>
              </w:rPr>
              <w:t>isplay and analyze data in</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a variety of ways.</w:t>
            </w:r>
          </w:p>
          <w:p w14:paraId="2B015CCF" w14:textId="0180B5A0"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7.D.1.1 </w:t>
            </w:r>
            <w:r>
              <w:rPr>
                <w:rFonts w:ascii="AvenirNext-Regular" w:eastAsiaTheme="minorEastAsia" w:hAnsi="AvenirNext-Regular" w:cs="AvenirNext-Regular"/>
                <w:color w:val="auto"/>
                <w:sz w:val="16"/>
                <w:szCs w:val="16"/>
              </w:rPr>
              <w:t>Design simple experiments, collect data and calculate measures of central tendency (mean, median, and mode) and spread (range). Use these</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quantities to draw conclusions about the data collected and make predictions.</w:t>
            </w:r>
          </w:p>
          <w:p w14:paraId="6121E956" w14:textId="25E291FE"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7.D.1.2 </w:t>
            </w:r>
            <w:r>
              <w:rPr>
                <w:rFonts w:ascii="AvenirNext-Regular" w:eastAsiaTheme="minorEastAsia" w:hAnsi="AvenirNext-Regular" w:cs="AvenirNext-Regular"/>
                <w:color w:val="auto"/>
                <w:sz w:val="16"/>
                <w:szCs w:val="16"/>
              </w:rPr>
              <w:t>Use reasoning with proportions to display and interpret data in circle graphs (pie charts) and histograms. Choose the appropriate data display</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and know how to create the display using a spreadsheet or other graphing technology.</w:t>
            </w:r>
          </w:p>
          <w:p w14:paraId="6D017004"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44FDBA3A" w14:textId="77777777" w:rsidR="004C06BA" w:rsidRDefault="004C06BA" w:rsidP="008D7D77">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538434EF" w14:textId="37C6FFD2" w:rsidR="008D7D77" w:rsidRPr="00634A73"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 xml:space="preserve">7.D.2 </w:t>
            </w:r>
            <w:r w:rsidR="00925E84">
              <w:rPr>
                <w:rFonts w:ascii="AvenirNext-Regular" w:eastAsiaTheme="minorEastAsia" w:hAnsi="AvenirNext-Regular" w:cs="AvenirNext-Regular"/>
                <w:b/>
                <w:color w:val="auto"/>
                <w:sz w:val="16"/>
                <w:szCs w:val="16"/>
              </w:rPr>
              <w:t>C</w:t>
            </w:r>
            <w:r w:rsidRPr="00634A73">
              <w:rPr>
                <w:rFonts w:ascii="AvenirNext-Regular" w:eastAsiaTheme="minorEastAsia" w:hAnsi="AvenirNext-Regular" w:cs="AvenirNext-Regular"/>
                <w:b/>
                <w:color w:val="auto"/>
                <w:sz w:val="16"/>
                <w:szCs w:val="16"/>
              </w:rPr>
              <w:t>alculate probabilities and</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reason about probabilities using</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proportions to solve real-world and</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mathematical problems.</w:t>
            </w:r>
          </w:p>
          <w:p w14:paraId="2FD62F32" w14:textId="6F27FDA2"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7.D.2.1 </w:t>
            </w:r>
            <w:r>
              <w:rPr>
                <w:rFonts w:ascii="AvenirNext-Regular" w:eastAsiaTheme="minorEastAsia" w:hAnsi="AvenirNext-Regular" w:cs="AvenirNext-Regular"/>
                <w:color w:val="auto"/>
                <w:sz w:val="16"/>
                <w:szCs w:val="16"/>
              </w:rPr>
              <w:t>Determine the theoretical probability of an event using the ratio between the size of the event and the size of the sample space; represent</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probabilities as percents, fractions and decimals between 0 and 1.</w:t>
            </w:r>
          </w:p>
          <w:p w14:paraId="46DD64E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7.D.2.2 </w:t>
            </w:r>
            <w:r>
              <w:rPr>
                <w:rFonts w:ascii="AvenirNext-Regular" w:eastAsiaTheme="minorEastAsia" w:hAnsi="AvenirNext-Regular" w:cs="AvenirNext-Regular"/>
                <w:color w:val="auto"/>
                <w:sz w:val="16"/>
                <w:szCs w:val="16"/>
              </w:rPr>
              <w:t>Calculate probability as a fraction of sample space or as a fraction of area. Express probabilities as percents, decimals and fractions.</w:t>
            </w:r>
          </w:p>
          <w:p w14:paraId="6824CC83" w14:textId="0CF3D60D" w:rsidR="008D7D77" w:rsidRPr="004C06BA"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7.D.2.3 </w:t>
            </w:r>
            <w:r>
              <w:rPr>
                <w:rFonts w:ascii="AvenirNext-Regular" w:eastAsiaTheme="minorEastAsia" w:hAnsi="AvenirNext-Regular" w:cs="AvenirNext-Regular"/>
                <w:color w:val="auto"/>
                <w:sz w:val="16"/>
                <w:szCs w:val="16"/>
              </w:rPr>
              <w:t>Use proportional reasoning to draw conclusions about and predict relative frequencies of outcomes based on probabilities (e.g., when rolling a</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number cube 600 times, one would predict that a 3 or 6 would be rolled roughly 200 times, but probably not exactly 200 times).</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CCE9C51" w14:textId="3503DB09" w:rsidR="008D7D77" w:rsidRPr="00634A73" w:rsidRDefault="00925E84"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Next-Bold" w:eastAsiaTheme="minorEastAsia" w:hAnsi="AvenirNext-Bold" w:cs="AvenirNext-Bold"/>
                <w:b/>
                <w:bCs/>
                <w:color w:val="auto"/>
                <w:sz w:val="16"/>
                <w:szCs w:val="16"/>
              </w:rPr>
              <w:t>PA.</w:t>
            </w:r>
            <w:r w:rsidR="008D7D77" w:rsidRPr="00634A73">
              <w:rPr>
                <w:rFonts w:ascii="AvenirNext-Bold" w:eastAsiaTheme="minorEastAsia" w:hAnsi="AvenirNext-Bold" w:cs="AvenirNext-Bold"/>
                <w:b/>
                <w:bCs/>
                <w:color w:val="auto"/>
                <w:sz w:val="16"/>
                <w:szCs w:val="16"/>
              </w:rPr>
              <w:t xml:space="preserve">D.1 </w:t>
            </w:r>
            <w:r>
              <w:rPr>
                <w:rFonts w:ascii="AvenirNext-Regular" w:eastAsiaTheme="minorEastAsia" w:hAnsi="AvenirNext-Regular" w:cs="AvenirNext-Regular"/>
                <w:b/>
                <w:color w:val="auto"/>
                <w:sz w:val="16"/>
                <w:szCs w:val="16"/>
              </w:rPr>
              <w:t>D</w:t>
            </w:r>
            <w:r w:rsidR="008D7D77" w:rsidRPr="00634A73">
              <w:rPr>
                <w:rFonts w:ascii="AvenirNext-Regular" w:eastAsiaTheme="minorEastAsia" w:hAnsi="AvenirNext-Regular" w:cs="AvenirNext-Regular"/>
                <w:b/>
                <w:color w:val="auto"/>
                <w:sz w:val="16"/>
                <w:szCs w:val="16"/>
              </w:rPr>
              <w:t>isplay and interpret data in</w:t>
            </w:r>
            <w:r w:rsidR="004C06BA">
              <w:rPr>
                <w:rFonts w:ascii="AvenirNext-Regular" w:eastAsiaTheme="minorEastAsia" w:hAnsi="AvenirNext-Regular" w:cs="AvenirNext-Regular"/>
                <w:b/>
                <w:color w:val="auto"/>
                <w:sz w:val="16"/>
                <w:szCs w:val="16"/>
              </w:rPr>
              <w:t xml:space="preserve"> </w:t>
            </w:r>
            <w:r w:rsidR="008D7D77" w:rsidRPr="00634A73">
              <w:rPr>
                <w:rFonts w:ascii="AvenirNext-Regular" w:eastAsiaTheme="minorEastAsia" w:hAnsi="AvenirNext-Regular" w:cs="AvenirNext-Regular"/>
                <w:b/>
                <w:color w:val="auto"/>
                <w:sz w:val="16"/>
                <w:szCs w:val="16"/>
              </w:rPr>
              <w:t>a variety of ways, including using</w:t>
            </w:r>
            <w:r w:rsidR="004C06BA">
              <w:rPr>
                <w:rFonts w:ascii="AvenirNext-Regular" w:eastAsiaTheme="minorEastAsia" w:hAnsi="AvenirNext-Regular" w:cs="AvenirNext-Regular"/>
                <w:b/>
                <w:color w:val="auto"/>
                <w:sz w:val="16"/>
                <w:szCs w:val="16"/>
              </w:rPr>
              <w:t xml:space="preserve"> </w:t>
            </w:r>
            <w:r w:rsidR="008D7D77" w:rsidRPr="00634A73">
              <w:rPr>
                <w:rFonts w:ascii="AvenirNext-Regular" w:eastAsiaTheme="minorEastAsia" w:hAnsi="AvenirNext-Regular" w:cs="AvenirNext-Regular"/>
                <w:b/>
                <w:color w:val="auto"/>
                <w:sz w:val="16"/>
                <w:szCs w:val="16"/>
              </w:rPr>
              <w:t>scatterplots and approximate lines of</w:t>
            </w:r>
            <w:r w:rsidR="004C06BA">
              <w:rPr>
                <w:rFonts w:ascii="AvenirNext-Regular" w:eastAsiaTheme="minorEastAsia" w:hAnsi="AvenirNext-Regular" w:cs="AvenirNext-Regular"/>
                <w:b/>
                <w:color w:val="auto"/>
                <w:sz w:val="16"/>
                <w:szCs w:val="16"/>
              </w:rPr>
              <w:t xml:space="preserve"> </w:t>
            </w:r>
            <w:r w:rsidR="008D7D77" w:rsidRPr="00634A73">
              <w:rPr>
                <w:rFonts w:ascii="AvenirNext-Regular" w:eastAsiaTheme="minorEastAsia" w:hAnsi="AvenirNext-Regular" w:cs="AvenirNext-Regular"/>
                <w:b/>
                <w:color w:val="auto"/>
                <w:sz w:val="16"/>
                <w:szCs w:val="16"/>
              </w:rPr>
              <w:t>best fit. Use lines of best fit to draw</w:t>
            </w:r>
            <w:r w:rsidR="004C06BA">
              <w:rPr>
                <w:rFonts w:ascii="AvenirNext-Regular" w:eastAsiaTheme="minorEastAsia" w:hAnsi="AvenirNext-Regular" w:cs="AvenirNext-Regular"/>
                <w:b/>
                <w:color w:val="auto"/>
                <w:sz w:val="16"/>
                <w:szCs w:val="16"/>
              </w:rPr>
              <w:t xml:space="preserve"> </w:t>
            </w:r>
            <w:r w:rsidR="008D7D77" w:rsidRPr="00634A73">
              <w:rPr>
                <w:rFonts w:ascii="AvenirNext-Regular" w:eastAsiaTheme="minorEastAsia" w:hAnsi="AvenirNext-Regular" w:cs="AvenirNext-Regular"/>
                <w:b/>
                <w:color w:val="auto"/>
                <w:sz w:val="16"/>
                <w:szCs w:val="16"/>
              </w:rPr>
              <w:t>conclusions about data.</w:t>
            </w:r>
          </w:p>
          <w:p w14:paraId="78FFCF1D" w14:textId="720C7640"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PA.D.1.1 </w:t>
            </w:r>
            <w:r>
              <w:rPr>
                <w:rFonts w:ascii="AvenirNext-Regular" w:eastAsiaTheme="minorEastAsia" w:hAnsi="AvenirNext-Regular" w:cs="AvenirNext-Regular"/>
                <w:color w:val="auto"/>
                <w:sz w:val="16"/>
                <w:szCs w:val="16"/>
              </w:rPr>
              <w:t>Describe the impact that inserting or deleting a data point has on the mean and the median of a data set. Know how to create data displays</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using a spreadsheet and use a calculator to examine this impact.</w:t>
            </w:r>
          </w:p>
          <w:p w14:paraId="08B995C8"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PA.D.1.2 </w:t>
            </w:r>
            <w:r>
              <w:rPr>
                <w:rFonts w:ascii="AvenirNext-Regular" w:eastAsiaTheme="minorEastAsia" w:hAnsi="AvenirNext-Regular" w:cs="AvenirNext-Regular"/>
                <w:color w:val="auto"/>
                <w:sz w:val="16"/>
                <w:szCs w:val="16"/>
              </w:rPr>
              <w:t>Explain how outliers affect measures of central tendency.</w:t>
            </w:r>
          </w:p>
          <w:p w14:paraId="578F1A7D" w14:textId="11FD7EFF"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PA.D.1.3 </w:t>
            </w:r>
            <w:r>
              <w:rPr>
                <w:rFonts w:ascii="AvenirNext-Regular" w:eastAsiaTheme="minorEastAsia" w:hAnsi="AvenirNext-Regular" w:cs="AvenirNext-Regular"/>
                <w:color w:val="auto"/>
                <w:sz w:val="16"/>
                <w:szCs w:val="16"/>
              </w:rPr>
              <w:t>Collect, display and interpret data using scatterplots. Use the shape of the scatterplot to informally estimate a line of best fit. Use appropriate</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titles, labels and units.</w:t>
            </w:r>
          </w:p>
          <w:p w14:paraId="27F8035B"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6A4E7E02" w14:textId="3746C40E" w:rsidR="008D7D77" w:rsidRPr="00634A73"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34A73">
              <w:rPr>
                <w:rFonts w:ascii="AvenirNext-Bold" w:eastAsiaTheme="minorEastAsia" w:hAnsi="AvenirNext-Bold" w:cs="AvenirNext-Bold"/>
                <w:b/>
                <w:bCs/>
                <w:color w:val="auto"/>
                <w:sz w:val="16"/>
                <w:szCs w:val="16"/>
              </w:rPr>
              <w:t xml:space="preserve">PA.D.2 </w:t>
            </w:r>
            <w:r w:rsidR="00925E84">
              <w:rPr>
                <w:rFonts w:ascii="AvenirNext-Regular" w:eastAsiaTheme="minorEastAsia" w:hAnsi="AvenirNext-Regular" w:cs="AvenirNext-Regular"/>
                <w:b/>
                <w:color w:val="auto"/>
                <w:sz w:val="16"/>
                <w:szCs w:val="16"/>
              </w:rPr>
              <w:t>C</w:t>
            </w:r>
            <w:r w:rsidRPr="00634A73">
              <w:rPr>
                <w:rFonts w:ascii="AvenirNext-Regular" w:eastAsiaTheme="minorEastAsia" w:hAnsi="AvenirNext-Regular" w:cs="AvenirNext-Regular"/>
                <w:b/>
                <w:color w:val="auto"/>
                <w:sz w:val="16"/>
                <w:szCs w:val="16"/>
              </w:rPr>
              <w:t>alculate experimental</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probabilities and reason about</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probabilities to solve real-world and</w:t>
            </w:r>
            <w:r w:rsidR="004C06BA">
              <w:rPr>
                <w:rFonts w:ascii="AvenirNext-Regular" w:eastAsiaTheme="minorEastAsia" w:hAnsi="AvenirNext-Regular" w:cs="AvenirNext-Regular"/>
                <w:b/>
                <w:color w:val="auto"/>
                <w:sz w:val="16"/>
                <w:szCs w:val="16"/>
              </w:rPr>
              <w:t xml:space="preserve"> </w:t>
            </w:r>
            <w:r w:rsidRPr="00634A73">
              <w:rPr>
                <w:rFonts w:ascii="AvenirNext-Regular" w:eastAsiaTheme="minorEastAsia" w:hAnsi="AvenirNext-Regular" w:cs="AvenirNext-Regular"/>
                <w:b/>
                <w:color w:val="auto"/>
                <w:sz w:val="16"/>
                <w:szCs w:val="16"/>
              </w:rPr>
              <w:t>mathematical problems.</w:t>
            </w:r>
          </w:p>
          <w:p w14:paraId="71ECE917" w14:textId="612860DE" w:rsidR="008D7D77" w:rsidRDefault="008D7D77" w:rsidP="004C06BA">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PA.D.2.1 </w:t>
            </w:r>
            <w:r>
              <w:rPr>
                <w:rFonts w:ascii="AvenirNext-Regular" w:eastAsiaTheme="minorEastAsia" w:hAnsi="AvenirNext-Regular" w:cs="AvenirNext-Regular"/>
                <w:color w:val="auto"/>
                <w:sz w:val="16"/>
                <w:szCs w:val="16"/>
              </w:rPr>
              <w:t>Calculate experimental probabilities and represent them as percents, fractions and decimals between 0 and 1 inclusive. Use experimental</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probabilities to make predictions when actual probabilities are unknown (e.g., repeatedly draw colored chips with replacement for a bag with an</w:t>
            </w:r>
            <w:r w:rsidR="004C06BA">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unknown mixture of chips, record relative frequencies, and use the results to make predictions about the contents of the bag).</w:t>
            </w:r>
          </w:p>
          <w:p w14:paraId="28B7165C"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PA.D.2.2 </w:t>
            </w:r>
            <w:r>
              <w:rPr>
                <w:rFonts w:ascii="AvenirNext-Regular" w:eastAsiaTheme="minorEastAsia" w:hAnsi="AvenirNext-Regular" w:cs="AvenirNext-Regular"/>
                <w:color w:val="auto"/>
                <w:sz w:val="16"/>
                <w:szCs w:val="16"/>
              </w:rPr>
              <w:t>Determine how samples are chosen (random, limited, biased) to draw and support conclusions about generalizing a sample to a population</w:t>
            </w:r>
          </w:p>
          <w:p w14:paraId="12E19CC5"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 xml:space="preserve">(e.g., Is the average height of a men’s college basketball team a good representative sample for height </w:t>
            </w:r>
            <w:r>
              <w:rPr>
                <w:rFonts w:ascii="AvenirNext-Regular" w:eastAsiaTheme="minorEastAsia" w:hAnsi="AvenirNext-Regular" w:cs="AvenirNext-Regular"/>
                <w:color w:val="auto"/>
                <w:sz w:val="16"/>
                <w:szCs w:val="16"/>
              </w:rPr>
              <w:lastRenderedPageBreak/>
              <w:t>predictions?).</w:t>
            </w:r>
          </w:p>
          <w:p w14:paraId="7447E0C5" w14:textId="77777777"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PA.D.2.3 </w:t>
            </w:r>
            <w:r>
              <w:rPr>
                <w:rFonts w:ascii="AvenirNext-Regular" w:eastAsiaTheme="minorEastAsia" w:hAnsi="AvenirNext-Regular" w:cs="AvenirNext-Regular"/>
                <w:color w:val="auto"/>
                <w:sz w:val="16"/>
                <w:szCs w:val="16"/>
              </w:rPr>
              <w:t>Compare and contrast dependent and independent events.</w:t>
            </w:r>
          </w:p>
        </w:tc>
      </w:tr>
    </w:tbl>
    <w:p w14:paraId="396471CF" w14:textId="77777777" w:rsidR="001855C2" w:rsidRDefault="001855C2" w:rsidP="00F86325"/>
    <w:p w14:paraId="3CBBAE05" w14:textId="77777777" w:rsidR="008D7D77" w:rsidRDefault="008D7D77" w:rsidP="00F86325"/>
    <w:p w14:paraId="741A0989" w14:textId="77777777" w:rsidR="008D7D77" w:rsidRDefault="008D7D77" w:rsidP="008D7D77">
      <w:pPr>
        <w:pStyle w:val="Body"/>
        <w:jc w:val="center"/>
        <w:rPr>
          <w:rFonts w:ascii="Avenir Next Regular" w:hAnsi="Avenir Next Regular"/>
          <w:b/>
          <w:color w:val="FFFFFF" w:themeColor="background1"/>
          <w:sz w:val="20"/>
        </w:rPr>
        <w:sectPr w:rsidR="008D7D77" w:rsidSect="008D7D77">
          <w:headerReference w:type="default" r:id="rId34"/>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8D7D77" w:rsidRPr="00BB277B" w14:paraId="6E6C06F4" w14:textId="77777777" w:rsidTr="008D7D77">
        <w:trPr>
          <w:cantSplit/>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1A489AEC" w14:textId="3C72B994"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Number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Operations (N)</w:t>
            </w:r>
          </w:p>
        </w:tc>
      </w:tr>
      <w:tr w:rsidR="008D7D77" w:rsidRPr="00BB277B" w14:paraId="18F7B83C" w14:textId="77777777" w:rsidTr="008D7D77">
        <w:trPr>
          <w:cantSplit/>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153B9D3"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40C9ECE"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1 (A1)</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333525CB"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2 (A2)</w:t>
            </w:r>
          </w:p>
        </w:tc>
      </w:tr>
      <w:tr w:rsidR="008D7D77" w14:paraId="429E45D1" w14:textId="77777777" w:rsidTr="008D7D77">
        <w:trPr>
          <w:cantSplit/>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BCD2F93" w14:textId="669D3CD2"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PA.N.1 </w:t>
            </w:r>
            <w:r w:rsidR="00925E84">
              <w:rPr>
                <w:rFonts w:ascii="AvenirNext-Regular" w:eastAsiaTheme="minorEastAsia" w:hAnsi="AvenirNext-Regular" w:cs="AvenirNext-Regular"/>
                <w:b/>
                <w:color w:val="auto"/>
                <w:sz w:val="16"/>
                <w:szCs w:val="16"/>
              </w:rPr>
              <w:t>R</w:t>
            </w:r>
            <w:r w:rsidRPr="006A70BD">
              <w:rPr>
                <w:rFonts w:ascii="AvenirNext-Regular" w:eastAsiaTheme="minorEastAsia" w:hAnsi="AvenirNext-Regular" w:cs="AvenirNext-Regular"/>
                <w:b/>
                <w:color w:val="auto"/>
                <w:sz w:val="16"/>
                <w:szCs w:val="16"/>
              </w:rPr>
              <w:t>ead, write, compare,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classify, and represent real numbers and</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use them to solve problems in various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contexts.</w:t>
            </w:r>
          </w:p>
          <w:p w14:paraId="49A6FA89" w14:textId="77777777" w:rsidR="008D7D77" w:rsidRDefault="008D7D77" w:rsidP="008D7D77">
            <w:pPr>
              <w:autoSpaceDE w:val="0"/>
              <w:autoSpaceDN w:val="0"/>
              <w:adjustRightInd w:val="0"/>
              <w:spacing w:after="0"/>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PA.N.1.1 </w:t>
            </w:r>
            <w:r>
              <w:rPr>
                <w:rFonts w:ascii="AvenirNext-Regular" w:eastAsiaTheme="minorEastAsia" w:hAnsi="AvenirNext-Regular" w:cs="AvenirNext-Regular"/>
                <w:color w:val="auto"/>
                <w:sz w:val="16"/>
                <w:szCs w:val="16"/>
              </w:rPr>
              <w:t>Develop and apply the properties of integer exponents to generate equivalent numerical and algebraic expressions, including a</w:t>
            </w:r>
            <w:r w:rsidRPr="00BE3CD3">
              <w:rPr>
                <w:rFonts w:ascii="AvenirNext-Regular" w:eastAsiaTheme="minorEastAsia" w:hAnsi="AvenirNext-Regular" w:cs="AvenirNext-Regular"/>
                <w:color w:val="auto"/>
                <w:sz w:val="16"/>
                <w:szCs w:val="10"/>
                <w:vertAlign w:val="superscript"/>
              </w:rPr>
              <w:t>0</w:t>
            </w:r>
            <w:r>
              <w:rPr>
                <w:rFonts w:ascii="AvenirNext-Regular" w:eastAsiaTheme="minorEastAsia" w:hAnsi="AvenirNext-Regular" w:cs="AvenirNext-Regular"/>
                <w:color w:val="auto"/>
                <w:sz w:val="10"/>
                <w:szCs w:val="10"/>
              </w:rPr>
              <w:t xml:space="preserve"> </w:t>
            </w:r>
            <w:r>
              <w:rPr>
                <w:rFonts w:ascii="AvenirNext-Regular" w:eastAsiaTheme="minorEastAsia" w:hAnsi="AvenirNext-Regular" w:cs="AvenirNext-Regular"/>
                <w:color w:val="auto"/>
                <w:sz w:val="16"/>
                <w:szCs w:val="16"/>
              </w:rPr>
              <w:t>= 1.</w:t>
            </w:r>
          </w:p>
          <w:p w14:paraId="25E63555"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PA.N.1.2 </w:t>
            </w:r>
            <w:r>
              <w:rPr>
                <w:rFonts w:ascii="AvenirNext-Regular" w:eastAsiaTheme="minorEastAsia" w:hAnsi="AvenirNext-Regular" w:cs="AvenirNext-Regular"/>
                <w:color w:val="auto"/>
                <w:sz w:val="16"/>
                <w:szCs w:val="16"/>
              </w:rPr>
              <w:t>Express approximations of very large and very small numbers using scientific notation.</w:t>
            </w:r>
          </w:p>
          <w:p w14:paraId="0B98D65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PA.N.1.3 </w:t>
            </w:r>
            <w:r>
              <w:rPr>
                <w:rFonts w:ascii="AvenirNext-Regular" w:eastAsiaTheme="minorEastAsia" w:hAnsi="AvenirNext-Regular" w:cs="AvenirNext-Regular"/>
                <w:color w:val="auto"/>
                <w:sz w:val="16"/>
                <w:szCs w:val="16"/>
              </w:rPr>
              <w:t>Multiply and divide numbers expressed in scientific notation, express the answer in scientific notation.</w:t>
            </w:r>
          </w:p>
          <w:p w14:paraId="0164C1D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PA.N.1.4 </w:t>
            </w:r>
            <w:r>
              <w:rPr>
                <w:rFonts w:ascii="AvenirNext-Regular" w:eastAsiaTheme="minorEastAsia" w:hAnsi="AvenirNext-Regular" w:cs="AvenirNext-Regular"/>
                <w:color w:val="auto"/>
                <w:sz w:val="16"/>
                <w:szCs w:val="16"/>
              </w:rPr>
              <w:t>Classify real numbers as rational or irrational. Recognize that when a square root of a positive integer is not an integer, then it is irrational.</w:t>
            </w:r>
          </w:p>
          <w:p w14:paraId="29FB8E8C" w14:textId="6C0061BA"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Regular" w:eastAsiaTheme="minorEastAsia" w:hAnsi="AvenirNext-Regular" w:cs="AvenirNext-Regular"/>
                <w:color w:val="auto"/>
                <w:sz w:val="16"/>
                <w:szCs w:val="16"/>
              </w:rPr>
              <w:t>Recognize that the sum of a rational number and an irrational number is irrational, and the product of a non-zero rational number and an irrational</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number is irrational.</w:t>
            </w:r>
          </w:p>
          <w:p w14:paraId="19DF522F" w14:textId="7AB3A45E" w:rsidR="008D7D77" w:rsidRPr="00180D1B" w:rsidRDefault="008D7D77" w:rsidP="00180D1B">
            <w:pPr>
              <w:autoSpaceDE w:val="0"/>
              <w:autoSpaceDN w:val="0"/>
              <w:adjustRightInd w:val="0"/>
              <w:spacing w:after="0" w:line="240" w:lineRule="auto"/>
              <w:ind w:left="288"/>
              <w:rPr>
                <w:rStyle w:val="A9"/>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PA.N.1.5 </w:t>
            </w:r>
            <w:r>
              <w:rPr>
                <w:rFonts w:ascii="AvenirNext-Regular" w:eastAsiaTheme="minorEastAsia" w:hAnsi="AvenirNext-Regular" w:cs="AvenirNext-Regular"/>
                <w:color w:val="auto"/>
                <w:sz w:val="16"/>
                <w:szCs w:val="16"/>
              </w:rPr>
              <w:t>Compare real numbers; locate real numbers on a number line. Identify the square root of a perfect square to 400 or, if it is not a perfect square</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root, locate it as a real number between two consecutive positive integers.</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299A724" w14:textId="7C101095" w:rsidR="008D7D77" w:rsidRPr="00180D1B"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A1.N.1</w:t>
            </w:r>
            <w:r w:rsidR="00925E84">
              <w:rPr>
                <w:rFonts w:ascii="AvenirNext-Regular" w:eastAsiaTheme="minorEastAsia" w:hAnsi="AvenirNext-Regular" w:cs="AvenirNext-Regular"/>
                <w:b/>
                <w:color w:val="auto"/>
                <w:sz w:val="16"/>
                <w:szCs w:val="16"/>
              </w:rPr>
              <w:t xml:space="preserve"> E</w:t>
            </w:r>
            <w:r w:rsidRPr="006A70BD">
              <w:rPr>
                <w:rFonts w:ascii="AvenirNext-Regular" w:eastAsiaTheme="minorEastAsia" w:hAnsi="AvenirNext-Regular" w:cs="AvenirNext-Regular"/>
                <w:b/>
                <w:color w:val="auto"/>
                <w:sz w:val="16"/>
                <w:szCs w:val="16"/>
              </w:rPr>
              <w:t>xtend the understanding</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of number and operations to include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square roots and cube roots.</w:t>
            </w:r>
          </w:p>
          <w:p w14:paraId="5BADD2D6"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A1.N.1.1 </w:t>
            </w:r>
            <w:r>
              <w:rPr>
                <w:rFonts w:ascii="AvenirNext-Regular" w:eastAsiaTheme="minorEastAsia" w:hAnsi="AvenirNext-Regular" w:cs="AvenirNext-Regular"/>
                <w:color w:val="auto"/>
                <w:sz w:val="16"/>
                <w:szCs w:val="16"/>
              </w:rPr>
              <w:t>Write square roots and cube roots of monomial algebraic expressions in simplest radical form.</w:t>
            </w:r>
          </w:p>
          <w:p w14:paraId="27B16611" w14:textId="38393723" w:rsidR="008D7D77" w:rsidRPr="00180D1B"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A1.N.1.2 </w:t>
            </w:r>
            <w:r>
              <w:rPr>
                <w:rFonts w:ascii="AvenirNext-Regular" w:eastAsiaTheme="minorEastAsia" w:hAnsi="AvenirNext-Regular" w:cs="AvenirNext-Regular"/>
                <w:color w:val="auto"/>
                <w:sz w:val="16"/>
                <w:szCs w:val="16"/>
              </w:rPr>
              <w:t>Add, subtract, multiply, and simplify square roots of monomial algebraic expressions and divide square roots of whole numbers, rationalizing</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the denominator when necessary.</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53E368AA" w14:textId="06C6496D"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A2.N.1</w:t>
            </w:r>
            <w:r w:rsidR="00925E84">
              <w:rPr>
                <w:rFonts w:ascii="AvenirNext-Regular" w:eastAsiaTheme="minorEastAsia" w:hAnsi="AvenirNext-Regular" w:cs="AvenirNext-Regular"/>
                <w:b/>
                <w:color w:val="auto"/>
                <w:sz w:val="16"/>
                <w:szCs w:val="16"/>
              </w:rPr>
              <w:t xml:space="preserve"> E</w:t>
            </w:r>
            <w:r w:rsidRPr="006A70BD">
              <w:rPr>
                <w:rFonts w:ascii="AvenirNext-Regular" w:eastAsiaTheme="minorEastAsia" w:hAnsi="AvenirNext-Regular" w:cs="AvenirNext-Regular"/>
                <w:b/>
                <w:color w:val="auto"/>
                <w:sz w:val="16"/>
                <w:szCs w:val="16"/>
              </w:rPr>
              <w:t>xtend the understanding</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of number and operations to include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complex numbers, matrices, radical</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expressions, and expressions written with</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rational exponents.</w:t>
            </w:r>
          </w:p>
          <w:p w14:paraId="02D98742" w14:textId="77777777" w:rsidR="00180D1B" w:rsidRDefault="00180D1B" w:rsidP="008D7D77">
            <w:pPr>
              <w:autoSpaceDE w:val="0"/>
              <w:autoSpaceDN w:val="0"/>
              <w:adjustRightInd w:val="0"/>
              <w:spacing w:after="0" w:line="240" w:lineRule="auto"/>
              <w:ind w:left="288"/>
              <w:rPr>
                <w:rFonts w:ascii="Avenir Next Regular" w:hAnsi="Avenir Next Regular"/>
                <w:sz w:val="16"/>
              </w:rPr>
            </w:pPr>
            <w:r w:rsidRPr="00370CF1">
              <w:rPr>
                <w:rFonts w:ascii="Avenir Next Regular" w:hAnsi="Avenir Next Regular"/>
                <w:b/>
                <w:sz w:val="16"/>
              </w:rPr>
              <w:t xml:space="preserve">A2.N.1.1 </w:t>
            </w:r>
            <w:r w:rsidRPr="00370CF1">
              <w:rPr>
                <w:rFonts w:ascii="Avenir Next Regular" w:hAnsi="Avenir Next Regular"/>
                <w:sz w:val="16"/>
              </w:rPr>
              <w:t xml:space="preserve">Find the value of </w:t>
            </w:r>
            <m:oMath>
              <m:sSup>
                <m:sSupPr>
                  <m:ctrlPr>
                    <w:rPr>
                      <w:rFonts w:ascii="Cambria Math" w:hAnsi="Cambria Math"/>
                      <w:i/>
                      <w:sz w:val="20"/>
                    </w:rPr>
                  </m:ctrlPr>
                </m:sSupPr>
                <m:e>
                  <m:r>
                    <w:rPr>
                      <w:rFonts w:ascii="Cambria Math" w:hAnsi="Cambria Math"/>
                      <w:sz w:val="20"/>
                    </w:rPr>
                    <m:t>i</m:t>
                  </m:r>
                </m:e>
                <m:sup>
                  <m:r>
                    <w:rPr>
                      <w:rFonts w:ascii="Cambria Math" w:hAnsi="Cambria Math"/>
                      <w:sz w:val="20"/>
                    </w:rPr>
                    <m:t>n</m:t>
                  </m:r>
                </m:sup>
              </m:sSup>
            </m:oMath>
            <w:r w:rsidRPr="00370CF1">
              <w:rPr>
                <w:rFonts w:ascii="Avenir Next Regular" w:hAnsi="Avenir Next Regular"/>
                <w:sz w:val="16"/>
              </w:rPr>
              <w:t xml:space="preserve"> for any whole number n.</w:t>
            </w:r>
          </w:p>
          <w:p w14:paraId="0417F2D7" w14:textId="6E269BEE"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A2.N.1.2 </w:t>
            </w:r>
            <w:r>
              <w:rPr>
                <w:rFonts w:ascii="AvenirNext-Regular" w:eastAsiaTheme="minorEastAsia" w:hAnsi="AvenirNext-Regular" w:cs="AvenirNext-Regular"/>
                <w:color w:val="auto"/>
                <w:sz w:val="16"/>
                <w:szCs w:val="16"/>
              </w:rPr>
              <w:t>Simplify, add, subtract, multiply, and divide complex numbers.</w:t>
            </w:r>
          </w:p>
          <w:p w14:paraId="1909B894" w14:textId="547DCEDF"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A2.N.1.3 </w:t>
            </w:r>
            <w:r>
              <w:rPr>
                <w:rFonts w:ascii="AvenirNext-Regular" w:eastAsiaTheme="minorEastAsia" w:hAnsi="AvenirNext-Regular" w:cs="AvenirNext-Regular"/>
                <w:color w:val="auto"/>
                <w:sz w:val="16"/>
                <w:szCs w:val="16"/>
              </w:rPr>
              <w:t>Identify the order (dimension) of a matrix, add and subtract matrices of appropriate dimensions, and multiply a matrix by a scalar to create a</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new matrix.</w:t>
            </w:r>
          </w:p>
          <w:p w14:paraId="24FABFD6" w14:textId="77777777"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A2.N.1.4 </w:t>
            </w:r>
            <w:r>
              <w:rPr>
                <w:rFonts w:ascii="AvenirNext-Regular" w:eastAsiaTheme="minorEastAsia" w:hAnsi="AvenirNext-Regular" w:cs="AvenirNext-Regular"/>
                <w:color w:val="auto"/>
                <w:sz w:val="16"/>
                <w:szCs w:val="16"/>
              </w:rPr>
              <w:t>Add, subtract, multiply, divide and simplify radical expressions and expressions containing rational exponents.</w:t>
            </w:r>
          </w:p>
        </w:tc>
      </w:tr>
    </w:tbl>
    <w:p w14:paraId="0C1ECD34" w14:textId="77777777" w:rsidR="00D45848" w:rsidRDefault="00D45848" w:rsidP="008D7D77">
      <w:pPr>
        <w:pStyle w:val="Body"/>
        <w:jc w:val="center"/>
        <w:rPr>
          <w:rFonts w:ascii="Avenir Next Regular" w:hAnsi="Avenir Next Regular"/>
          <w:b/>
          <w:color w:val="FFFFFF" w:themeColor="background1"/>
          <w:sz w:val="20"/>
        </w:rPr>
        <w:sectPr w:rsidR="00D45848" w:rsidSect="008D7D77">
          <w:headerReference w:type="default" r:id="rId35"/>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8D7D77" w:rsidRPr="00BB277B" w14:paraId="0F9784CA" w14:textId="77777777" w:rsidTr="00D45848">
        <w:trPr>
          <w:cantSplit/>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2820DBA8" w14:textId="5745725D"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Algebraic Reasoning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Algebra (A)</w:t>
            </w:r>
          </w:p>
        </w:tc>
      </w:tr>
      <w:tr w:rsidR="008D7D77" w:rsidRPr="00BB277B" w14:paraId="048292A1" w14:textId="77777777" w:rsidTr="00D45848">
        <w:trPr>
          <w:cantSplit/>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42CDFB2C"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3298CE4"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1 (A1)</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1C0EF2BA"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2 (A2)</w:t>
            </w:r>
          </w:p>
        </w:tc>
      </w:tr>
      <w:tr w:rsidR="008D7D77" w14:paraId="3A97224C" w14:textId="77777777" w:rsidTr="00D45848">
        <w:trPr>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B31CE2B" w14:textId="025233D7"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PA.A.1 </w:t>
            </w:r>
            <w:r w:rsidR="00925E84">
              <w:rPr>
                <w:rFonts w:ascii="AvenirNext-Regular" w:eastAsiaTheme="minorEastAsia" w:hAnsi="AvenirNext-Regular" w:cs="AvenirNext-Regular"/>
                <w:b/>
                <w:color w:val="auto"/>
                <w:sz w:val="16"/>
                <w:szCs w:val="16"/>
              </w:rPr>
              <w:t>U</w:t>
            </w:r>
            <w:r w:rsidRPr="006A70BD">
              <w:rPr>
                <w:rFonts w:ascii="AvenirNext-Regular" w:eastAsiaTheme="minorEastAsia" w:hAnsi="AvenirNext-Regular" w:cs="AvenirNext-Regular"/>
                <w:b/>
                <w:color w:val="auto"/>
                <w:sz w:val="16"/>
                <w:szCs w:val="16"/>
              </w:rPr>
              <w:t>nderstand the concept of</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function in real-world and mathematical</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situations, and distinguish between linear</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and nonlinear functions.</w:t>
            </w:r>
          </w:p>
          <w:p w14:paraId="60DDAD3E" w14:textId="7E0929C1"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PA.A.1.1 </w:t>
            </w:r>
            <w:r>
              <w:rPr>
                <w:rFonts w:ascii="AvenirNext-Regular" w:eastAsiaTheme="minorEastAsia" w:hAnsi="AvenirNext-Regular" w:cs="AvenirNext-Regular"/>
                <w:color w:val="auto"/>
                <w:sz w:val="16"/>
                <w:szCs w:val="16"/>
              </w:rPr>
              <w:t>Recognize that a function is a relationship between an independent variable and a dependent variable in which the value of the independent</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variable determines the value of the dependent variable.</w:t>
            </w:r>
          </w:p>
          <w:p w14:paraId="334C0EB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PA.A.1.2 </w:t>
            </w:r>
            <w:r>
              <w:rPr>
                <w:rFonts w:ascii="AvenirNext-Regular" w:eastAsiaTheme="minorEastAsia" w:hAnsi="AvenirNext-Regular" w:cs="AvenirNext-Regular"/>
                <w:color w:val="auto"/>
                <w:sz w:val="16"/>
                <w:szCs w:val="16"/>
              </w:rPr>
              <w:t>Use linear functions to represent real-world and mathematical situations</w:t>
            </w:r>
          </w:p>
          <w:p w14:paraId="07DE8C75"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PA.A.1.3 </w:t>
            </w:r>
            <w:r>
              <w:rPr>
                <w:rFonts w:ascii="AvenirNext-Regular" w:eastAsiaTheme="minorEastAsia" w:hAnsi="AvenirNext-Regular" w:cs="AvenirNext-Regular"/>
                <w:color w:val="auto"/>
                <w:sz w:val="16"/>
                <w:szCs w:val="16"/>
              </w:rPr>
              <w:t xml:space="preserve">Identify a function as linear if it can be expressed in the form </w:t>
            </w:r>
            <w:r>
              <w:rPr>
                <w:rFonts w:ascii="Cambria Math" w:eastAsiaTheme="minorEastAsia" w:hAnsi="Cambria Math" w:cs="Cambria Math"/>
                <w:color w:val="auto"/>
                <w:sz w:val="16"/>
                <w:szCs w:val="16"/>
              </w:rPr>
              <w:t>𝑦</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𝑚𝑥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𝑏</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or if its graph is a straight line.</w:t>
            </w:r>
          </w:p>
          <w:p w14:paraId="7FBF1A86"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790E2667" w14:textId="76A755FF"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PA.A.2 </w:t>
            </w:r>
            <w:r w:rsidR="00925E84">
              <w:rPr>
                <w:rFonts w:ascii="AvenirNext-Regular" w:eastAsiaTheme="minorEastAsia" w:hAnsi="AvenirNext-Regular" w:cs="AvenirNext-Regular"/>
                <w:b/>
                <w:color w:val="auto"/>
                <w:sz w:val="16"/>
                <w:szCs w:val="16"/>
              </w:rPr>
              <w:t>R</w:t>
            </w:r>
            <w:r w:rsidRPr="006A70BD">
              <w:rPr>
                <w:rFonts w:ascii="AvenirNext-Regular" w:eastAsiaTheme="minorEastAsia" w:hAnsi="AvenirNext-Regular" w:cs="AvenirNext-Regular"/>
                <w:b/>
                <w:color w:val="auto"/>
                <w:sz w:val="16"/>
                <w:szCs w:val="16"/>
              </w:rPr>
              <w:t>ecognize linear functions in</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real-world and mathematical situations;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represent linear functions and other</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function with tables, verbal descriptions,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symbols, and graphs; solve problems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involving linear functions and interpret</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results in the original context.</w:t>
            </w:r>
          </w:p>
          <w:p w14:paraId="2EE43A7A"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PA.A.2.1 </w:t>
            </w:r>
            <w:r>
              <w:rPr>
                <w:rFonts w:ascii="AvenirNext-Regular" w:eastAsiaTheme="minorEastAsia" w:hAnsi="AvenirNext-Regular" w:cs="AvenirNext-Regular"/>
                <w:color w:val="auto"/>
                <w:sz w:val="16"/>
                <w:szCs w:val="16"/>
              </w:rPr>
              <w:t>Represent linear functions with tables, verbal descriptions, symbols, and graphs; translate from one representation to another.</w:t>
            </w:r>
          </w:p>
          <w:p w14:paraId="259DD22E" w14:textId="6455F43C"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PA.A.2.2 </w:t>
            </w:r>
            <w:r>
              <w:rPr>
                <w:rFonts w:ascii="AvenirNext-Regular" w:eastAsiaTheme="minorEastAsia" w:hAnsi="AvenirNext-Regular" w:cs="AvenirNext-Regular"/>
                <w:color w:val="auto"/>
                <w:sz w:val="16"/>
                <w:szCs w:val="16"/>
              </w:rPr>
              <w:t xml:space="preserve">Identify, describe, and analyze linear relationships between two variables (e.g., as the value of </w:t>
            </w:r>
            <w:r>
              <w:rPr>
                <w:rFonts w:ascii="AvenirNext-Italic" w:eastAsiaTheme="minorEastAsia" w:hAnsi="AvenirNext-Italic" w:cs="AvenirNext-Italic"/>
                <w:i/>
                <w:iCs/>
                <w:color w:val="auto"/>
                <w:sz w:val="16"/>
                <w:szCs w:val="16"/>
              </w:rPr>
              <w:t xml:space="preserve">x </w:t>
            </w:r>
            <w:r>
              <w:rPr>
                <w:rFonts w:ascii="AvenirNext-Regular" w:eastAsiaTheme="minorEastAsia" w:hAnsi="AvenirNext-Regular" w:cs="AvenirNext-Regular"/>
                <w:color w:val="auto"/>
                <w:sz w:val="16"/>
                <w:szCs w:val="16"/>
              </w:rPr>
              <w:t xml:space="preserve">increases on a table, do the values of </w:t>
            </w:r>
            <w:r>
              <w:rPr>
                <w:rFonts w:ascii="AvenirNext-Italic" w:eastAsiaTheme="minorEastAsia" w:hAnsi="AvenirNext-Italic" w:cs="AvenirNext-Italic"/>
                <w:i/>
                <w:iCs/>
                <w:color w:val="auto"/>
                <w:sz w:val="16"/>
                <w:szCs w:val="16"/>
              </w:rPr>
              <w:t xml:space="preserve">y </w:t>
            </w:r>
            <w:r>
              <w:rPr>
                <w:rFonts w:ascii="AvenirNext-Regular" w:eastAsiaTheme="minorEastAsia" w:hAnsi="AvenirNext-Regular" w:cs="AvenirNext-Regular"/>
                <w:color w:val="auto"/>
                <w:sz w:val="16"/>
                <w:szCs w:val="16"/>
              </w:rPr>
              <w:t>increase</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or decrease, identify a positive rate of change on a graph and compare it to a negative rate of change).</w:t>
            </w:r>
          </w:p>
          <w:p w14:paraId="15BE9137" w14:textId="1F82D6CB"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lastRenderedPageBreak/>
              <w:t xml:space="preserve">PA.A.2.3 </w:t>
            </w:r>
            <w:r>
              <w:rPr>
                <w:rFonts w:ascii="AvenirNext-Regular" w:eastAsiaTheme="minorEastAsia" w:hAnsi="AvenirNext-Regular" w:cs="AvenirNext-Regular"/>
                <w:color w:val="auto"/>
                <w:sz w:val="16"/>
                <w:szCs w:val="16"/>
              </w:rPr>
              <w:t xml:space="preserve">Identify graphical properties of linear functions including slope and intercepts. Know that the slope equals the rate of change, and that the </w:t>
            </w:r>
            <w:r>
              <w:rPr>
                <w:rFonts w:ascii="AvenirNext-Italic" w:eastAsiaTheme="minorEastAsia" w:hAnsi="AvenirNext-Italic" w:cs="AvenirNext-Italic"/>
                <w:i/>
                <w:iCs/>
                <w:color w:val="auto"/>
                <w:sz w:val="16"/>
                <w:szCs w:val="16"/>
              </w:rPr>
              <w:t>y-</w:t>
            </w:r>
            <w:r>
              <w:rPr>
                <w:rFonts w:ascii="AvenirNext-Regular" w:eastAsiaTheme="minorEastAsia" w:hAnsi="AvenirNext-Regular" w:cs="AvenirNext-Regular"/>
                <w:color w:val="auto"/>
                <w:sz w:val="16"/>
                <w:szCs w:val="16"/>
              </w:rPr>
              <w:t>intercept</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is zero when the function represents a proportional relationship.</w:t>
            </w:r>
          </w:p>
          <w:p w14:paraId="00C7F932" w14:textId="799BE281"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PA.A.2.4 </w:t>
            </w:r>
            <w:r>
              <w:rPr>
                <w:rFonts w:ascii="AvenirNext-Regular" w:eastAsiaTheme="minorEastAsia" w:hAnsi="AvenirNext-Regular" w:cs="AvenirNext-Regular"/>
                <w:color w:val="auto"/>
                <w:sz w:val="16"/>
                <w:szCs w:val="16"/>
              </w:rPr>
              <w:t xml:space="preserve">Predict the effect on the graph of a linear function when the slope or </w:t>
            </w:r>
            <w:r>
              <w:rPr>
                <w:rFonts w:ascii="AvenirNext-Italic" w:eastAsiaTheme="minorEastAsia" w:hAnsi="AvenirNext-Italic" w:cs="AvenirNext-Italic"/>
                <w:i/>
                <w:iCs/>
                <w:color w:val="auto"/>
                <w:sz w:val="16"/>
                <w:szCs w:val="16"/>
              </w:rPr>
              <w:t>y</w:t>
            </w:r>
            <w:r>
              <w:rPr>
                <w:rFonts w:ascii="AvenirNext-Regular" w:eastAsiaTheme="minorEastAsia" w:hAnsi="AvenirNext-Regular" w:cs="AvenirNext-Regular"/>
                <w:color w:val="auto"/>
                <w:sz w:val="16"/>
                <w:szCs w:val="16"/>
              </w:rPr>
              <w:t>-intercept changes (e.g., make predictions from graphs, identify the slope</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 xml:space="preserve">or y-intercept in the equation </w:t>
            </w:r>
            <w:r>
              <w:rPr>
                <w:rFonts w:ascii="Cambria Math" w:eastAsiaTheme="minorEastAsia" w:hAnsi="Cambria Math" w:cs="Cambria Math"/>
                <w:color w:val="auto"/>
                <w:sz w:val="16"/>
                <w:szCs w:val="16"/>
              </w:rPr>
              <w:t>𝑦</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𝑚𝑥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𝑏</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and relate to a graph). Use appropriate tools to examine these effects.</w:t>
            </w:r>
          </w:p>
          <w:p w14:paraId="12AFADD6" w14:textId="77777777" w:rsidR="008D7D77" w:rsidRDefault="008D7D77" w:rsidP="008D7D77">
            <w:pPr>
              <w:pStyle w:val="TableGrid2"/>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PA.A.2.5 </w:t>
            </w:r>
            <w:r>
              <w:rPr>
                <w:rFonts w:ascii="AvenirNext-Regular" w:eastAsiaTheme="minorEastAsia" w:hAnsi="AvenirNext-Regular" w:cs="AvenirNext-Regular"/>
                <w:color w:val="auto"/>
                <w:sz w:val="16"/>
                <w:szCs w:val="16"/>
              </w:rPr>
              <w:t>Solve problems involving linear functions and interpret results in the original context.</w:t>
            </w:r>
          </w:p>
          <w:p w14:paraId="78ACA6D5" w14:textId="77777777" w:rsidR="008D7D77" w:rsidRDefault="008D7D77" w:rsidP="008D7D77">
            <w:pPr>
              <w:pStyle w:val="TableGrid2"/>
              <w:ind w:left="288"/>
              <w:rPr>
                <w:rFonts w:ascii="AvenirNext-Regular" w:eastAsiaTheme="minorEastAsia" w:hAnsi="AvenirNext-Regular" w:cs="AvenirNext-Regular"/>
                <w:color w:val="auto"/>
                <w:sz w:val="16"/>
                <w:szCs w:val="16"/>
              </w:rPr>
            </w:pPr>
          </w:p>
          <w:p w14:paraId="5FBF3888" w14:textId="75CCD40E"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PA.A.3 </w:t>
            </w:r>
            <w:r w:rsidR="00925E84">
              <w:rPr>
                <w:rFonts w:ascii="AvenirNext-Regular" w:eastAsiaTheme="minorEastAsia" w:hAnsi="AvenirNext-Regular" w:cs="AvenirNext-Regular"/>
                <w:b/>
                <w:color w:val="auto"/>
                <w:sz w:val="16"/>
                <w:szCs w:val="16"/>
              </w:rPr>
              <w:t>G</w:t>
            </w:r>
            <w:r w:rsidRPr="006A70BD">
              <w:rPr>
                <w:rFonts w:ascii="AvenirNext-Regular" w:eastAsiaTheme="minorEastAsia" w:hAnsi="AvenirNext-Regular" w:cs="AvenirNext-Regular"/>
                <w:b/>
                <w:color w:val="auto"/>
                <w:sz w:val="16"/>
                <w:szCs w:val="16"/>
              </w:rPr>
              <w:t>enerate equivalent</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numerical and algebraic expressions and</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use algebraic properties to evaluate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expressions.</w:t>
            </w:r>
          </w:p>
          <w:p w14:paraId="0A81BA3B" w14:textId="63459DCA"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PA.A.3.2 </w:t>
            </w:r>
            <w:r>
              <w:rPr>
                <w:rFonts w:ascii="AvenirNext-Regular" w:eastAsiaTheme="minorEastAsia" w:hAnsi="AvenirNext-Regular" w:cs="AvenirNext-Regular"/>
                <w:color w:val="auto"/>
                <w:sz w:val="16"/>
                <w:szCs w:val="16"/>
              </w:rPr>
              <w:t>Justify steps in generating equivalent expressions by identifying the properties used, including the properties of operations (associative,</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commutative, and distributive laws) and the order of operations, including grouping symbols.</w:t>
            </w:r>
          </w:p>
          <w:p w14:paraId="2DD21053"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703FFD5" w14:textId="5F368A79"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PA.A.4</w:t>
            </w:r>
            <w:r w:rsidR="00925E84">
              <w:rPr>
                <w:rFonts w:ascii="AvenirNext-Regular" w:eastAsiaTheme="minorEastAsia" w:hAnsi="AvenirNext-Regular" w:cs="AvenirNext-Regular"/>
                <w:b/>
                <w:color w:val="auto"/>
                <w:sz w:val="16"/>
                <w:szCs w:val="16"/>
              </w:rPr>
              <w:t xml:space="preserve"> R</w:t>
            </w:r>
            <w:r w:rsidRPr="006A70BD">
              <w:rPr>
                <w:rFonts w:ascii="AvenirNext-Regular" w:eastAsiaTheme="minorEastAsia" w:hAnsi="AvenirNext-Regular" w:cs="AvenirNext-Regular"/>
                <w:b/>
                <w:color w:val="auto"/>
                <w:sz w:val="16"/>
                <w:szCs w:val="16"/>
              </w:rPr>
              <w:t xml:space="preserve">epresent </w:t>
            </w:r>
            <w:r w:rsidR="00D45848">
              <w:rPr>
                <w:rFonts w:ascii="AvenirNext-Regular" w:eastAsiaTheme="minorEastAsia" w:hAnsi="AvenirNext-Regular" w:cs="AvenirNext-Regular"/>
                <w:b/>
                <w:color w:val="auto"/>
                <w:sz w:val="16"/>
                <w:szCs w:val="16"/>
              </w:rPr>
              <w:t>real-world</w:t>
            </w:r>
            <w:r w:rsidRPr="006A70BD">
              <w:rPr>
                <w:rFonts w:ascii="AvenirNext-Regular" w:eastAsiaTheme="minorEastAsia" w:hAnsi="AvenirNext-Regular" w:cs="AvenirNext-Regular"/>
                <w:b/>
                <w:color w:val="auto"/>
                <w:sz w:val="16"/>
                <w:szCs w:val="16"/>
              </w:rPr>
              <w:t xml:space="preserve"> and</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mathematical problems using equations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and inequalities involving linear</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expressions. Solve and graph equations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and inequalities symbolically and</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graphically. Interpret solutions in the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original context.</w:t>
            </w:r>
          </w:p>
          <w:p w14:paraId="63F7954B" w14:textId="7C953034"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PA.A.4.1 </w:t>
            </w:r>
            <w:r>
              <w:rPr>
                <w:rFonts w:ascii="AvenirNext-Regular" w:eastAsiaTheme="minorEastAsia" w:hAnsi="AvenirNext-Regular" w:cs="AvenirNext-Regular"/>
                <w:color w:val="auto"/>
                <w:sz w:val="16"/>
                <w:szCs w:val="16"/>
              </w:rPr>
              <w:t>Represent, write, and solve multi-step linear equations with one variable to solve mathematical and real-world problems. Interpret solutions in</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the original context.</w:t>
            </w:r>
          </w:p>
          <w:p w14:paraId="797CA031" w14:textId="4D21FBBD"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PA.A.4.2 </w:t>
            </w:r>
            <w:r>
              <w:rPr>
                <w:rFonts w:ascii="AvenirNext-Regular" w:eastAsiaTheme="minorEastAsia" w:hAnsi="AvenirNext-Regular" w:cs="AvenirNext-Regular"/>
                <w:color w:val="auto"/>
                <w:sz w:val="16"/>
                <w:szCs w:val="16"/>
              </w:rPr>
              <w:t>Represent, write, and solve one- and two-step linear inequalities with one variable using the properties of inequality. Graph the solutions on a</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number line.</w:t>
            </w:r>
          </w:p>
          <w:p w14:paraId="3D1A7DFF" w14:textId="77777777" w:rsidR="008D7D77" w:rsidRPr="00BE3CD3" w:rsidRDefault="008D7D77" w:rsidP="008D7D77">
            <w:pPr>
              <w:autoSpaceDE w:val="0"/>
              <w:autoSpaceDN w:val="0"/>
              <w:adjustRightInd w:val="0"/>
              <w:spacing w:after="0" w:line="240" w:lineRule="auto"/>
              <w:ind w:left="288"/>
              <w:rPr>
                <w:rStyle w:val="A9"/>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PA.A.4.3 </w:t>
            </w:r>
            <w:r>
              <w:rPr>
                <w:rFonts w:ascii="AvenirNext-Regular" w:eastAsiaTheme="minorEastAsia" w:hAnsi="AvenirNext-Regular" w:cs="AvenirNext-Regular"/>
                <w:color w:val="auto"/>
                <w:sz w:val="16"/>
                <w:szCs w:val="16"/>
              </w:rPr>
              <w:t>Represent real-world situations using equations and inequalities involving one variable.</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850DF9C" w14:textId="1BCE8F30"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lastRenderedPageBreak/>
              <w:t xml:space="preserve">A1.A.1 </w:t>
            </w:r>
            <w:r w:rsidR="00925E84">
              <w:rPr>
                <w:rFonts w:ascii="AvenirNext-Regular" w:eastAsiaTheme="minorEastAsia" w:hAnsi="AvenirNext-Regular" w:cs="AvenirNext-Regular"/>
                <w:b/>
                <w:color w:val="auto"/>
                <w:sz w:val="16"/>
                <w:szCs w:val="16"/>
              </w:rPr>
              <w:t>R</w:t>
            </w:r>
            <w:r w:rsidRPr="006A70BD">
              <w:rPr>
                <w:rFonts w:ascii="AvenirNext-Regular" w:eastAsiaTheme="minorEastAsia" w:hAnsi="AvenirNext-Regular" w:cs="AvenirNext-Regular"/>
                <w:b/>
                <w:color w:val="auto"/>
                <w:sz w:val="16"/>
                <w:szCs w:val="16"/>
              </w:rPr>
              <w:t>epresent and solve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 xml:space="preserve">mathematical and </w:t>
            </w:r>
            <w:r w:rsidR="00D45848">
              <w:rPr>
                <w:rFonts w:ascii="AvenirNext-Regular" w:eastAsiaTheme="minorEastAsia" w:hAnsi="AvenirNext-Regular" w:cs="AvenirNext-Regular"/>
                <w:b/>
                <w:color w:val="auto"/>
                <w:sz w:val="16"/>
                <w:szCs w:val="16"/>
              </w:rPr>
              <w:t>real-world</w:t>
            </w:r>
            <w:r w:rsidRPr="006A70BD">
              <w:rPr>
                <w:rFonts w:ascii="AvenirNext-Regular" w:eastAsiaTheme="minorEastAsia" w:hAnsi="AvenirNext-Regular" w:cs="AvenirNext-Regular"/>
                <w:b/>
                <w:color w:val="auto"/>
                <w:sz w:val="16"/>
                <w:szCs w:val="16"/>
              </w:rPr>
              <w:t xml:space="preserve"> problems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using linear equations, absolute value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equations, and systems of equations;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interpret solutions in the original context.</w:t>
            </w:r>
          </w:p>
          <w:p w14:paraId="706191CD" w14:textId="6B411FDA"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A1.A.1.1 </w:t>
            </w:r>
            <w:r>
              <w:rPr>
                <w:rFonts w:ascii="AvenirNext-Regular" w:eastAsiaTheme="minorEastAsia" w:hAnsi="AvenirNext-Regular" w:cs="AvenirNext-Regular"/>
                <w:color w:val="auto"/>
                <w:sz w:val="16"/>
                <w:szCs w:val="16"/>
              </w:rPr>
              <w:t>Use knowledge of solving multi-step equations to represent and solve mathematical and real-world problems (e.g., angle measures, geometric</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formulas, science, or statistics) and interpret the solutions in the original context.</w:t>
            </w:r>
          </w:p>
          <w:p w14:paraId="6A2350FE"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A1.A.1.2 </w:t>
            </w:r>
            <w:r>
              <w:rPr>
                <w:rFonts w:ascii="AvenirNext-Regular" w:eastAsiaTheme="minorEastAsia" w:hAnsi="AvenirNext-Regular" w:cs="AvenirNext-Regular"/>
                <w:color w:val="auto"/>
                <w:sz w:val="16"/>
                <w:szCs w:val="16"/>
              </w:rPr>
              <w:t>Solve absolute value equations and interpret the solutions in the original context.</w:t>
            </w:r>
          </w:p>
          <w:p w14:paraId="26DBD0C1" w14:textId="459D2975"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A1.A.1.3 </w:t>
            </w:r>
            <w:r>
              <w:rPr>
                <w:rFonts w:ascii="AvenirNext-Regular" w:eastAsiaTheme="minorEastAsia" w:hAnsi="AvenirNext-Regular" w:cs="AvenirNext-Regular"/>
                <w:color w:val="auto"/>
                <w:sz w:val="16"/>
                <w:szCs w:val="16"/>
              </w:rPr>
              <w:t>Solve systems of linear equations with a maximum of two variables by graphing (may include graphing calculator or other appropriate</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technology), substitution, and elimination and interpret the solutions in the</w:t>
            </w:r>
            <w:r w:rsidR="00180D1B">
              <w:rPr>
                <w:rFonts w:ascii="AvenirNext-Regular" w:eastAsiaTheme="minorEastAsia" w:hAnsi="AvenirNext-Regular" w:cs="AvenirNext-Regular"/>
                <w:color w:val="auto"/>
                <w:sz w:val="16"/>
                <w:szCs w:val="16"/>
              </w:rPr>
              <w:t xml:space="preserve"> original context.</w:t>
            </w:r>
          </w:p>
          <w:p w14:paraId="0AE217DD" w14:textId="77777777" w:rsidR="00925E84" w:rsidRDefault="00925E84"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1A5924BC" w14:textId="7E1BC85A" w:rsidR="008D7D77" w:rsidRPr="00180D1B" w:rsidRDefault="008D7D77" w:rsidP="00180D1B">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180D1B">
              <w:rPr>
                <w:rFonts w:ascii="AvenirNext-Bold" w:eastAsiaTheme="minorEastAsia" w:hAnsi="AvenirNext-Bold" w:cs="AvenirNext-Bold"/>
                <w:b/>
                <w:bCs/>
                <w:color w:val="auto"/>
                <w:sz w:val="16"/>
                <w:szCs w:val="16"/>
              </w:rPr>
              <w:t xml:space="preserve">A1.A.2 </w:t>
            </w:r>
            <w:r w:rsidR="00925E84">
              <w:rPr>
                <w:rFonts w:ascii="AvenirNext-Regular" w:eastAsiaTheme="minorEastAsia" w:hAnsi="AvenirNext-Regular" w:cs="AvenirNext-Regular"/>
                <w:b/>
                <w:color w:val="auto"/>
                <w:sz w:val="16"/>
                <w:szCs w:val="16"/>
              </w:rPr>
              <w:t>R</w:t>
            </w:r>
            <w:r w:rsidRPr="00180D1B">
              <w:rPr>
                <w:rFonts w:ascii="AvenirNext-Regular" w:eastAsiaTheme="minorEastAsia" w:hAnsi="AvenirNext-Regular" w:cs="AvenirNext-Regular"/>
                <w:b/>
                <w:color w:val="auto"/>
                <w:sz w:val="16"/>
                <w:szCs w:val="16"/>
              </w:rPr>
              <w:t>epresent and solve real-world</w:t>
            </w:r>
            <w:r w:rsidR="00180D1B" w:rsidRPr="00180D1B">
              <w:rPr>
                <w:rFonts w:ascii="AvenirNext-Regular" w:eastAsiaTheme="minorEastAsia" w:hAnsi="AvenirNext-Regular" w:cs="AvenirNext-Regular"/>
                <w:b/>
                <w:color w:val="auto"/>
                <w:sz w:val="16"/>
                <w:szCs w:val="16"/>
              </w:rPr>
              <w:t xml:space="preserve"> </w:t>
            </w:r>
            <w:r w:rsidRPr="00180D1B">
              <w:rPr>
                <w:rFonts w:ascii="AvenirNext-Regular" w:eastAsiaTheme="minorEastAsia" w:hAnsi="AvenirNext-Regular" w:cs="AvenirNext-Regular"/>
                <w:b/>
                <w:color w:val="auto"/>
                <w:sz w:val="16"/>
                <w:szCs w:val="16"/>
              </w:rPr>
              <w:t>and mathematical problems using</w:t>
            </w:r>
            <w:r w:rsidR="00180D1B" w:rsidRPr="00180D1B">
              <w:rPr>
                <w:rFonts w:ascii="AvenirNext-Regular" w:eastAsiaTheme="minorEastAsia" w:hAnsi="AvenirNext-Regular" w:cs="AvenirNext-Regular"/>
                <w:b/>
                <w:color w:val="auto"/>
                <w:sz w:val="16"/>
                <w:szCs w:val="16"/>
              </w:rPr>
              <w:t xml:space="preserve"> </w:t>
            </w:r>
            <w:r w:rsidRPr="00180D1B">
              <w:rPr>
                <w:rFonts w:ascii="AvenirNext-Regular" w:eastAsiaTheme="minorEastAsia" w:hAnsi="AvenirNext-Regular" w:cs="AvenirNext-Regular"/>
                <w:b/>
                <w:color w:val="auto"/>
                <w:sz w:val="16"/>
                <w:szCs w:val="16"/>
              </w:rPr>
              <w:t>linear inequalities, compound</w:t>
            </w:r>
            <w:r w:rsidR="00180D1B" w:rsidRPr="00180D1B">
              <w:rPr>
                <w:rFonts w:ascii="AvenirNext-Regular" w:eastAsiaTheme="minorEastAsia" w:hAnsi="AvenirNext-Regular" w:cs="AvenirNext-Regular"/>
                <w:b/>
                <w:color w:val="auto"/>
                <w:sz w:val="16"/>
                <w:szCs w:val="16"/>
              </w:rPr>
              <w:t xml:space="preserve"> </w:t>
            </w:r>
            <w:r w:rsidRPr="00180D1B">
              <w:rPr>
                <w:rFonts w:ascii="AvenirNext-Regular" w:eastAsiaTheme="minorEastAsia" w:hAnsi="AvenirNext-Regular" w:cs="AvenirNext-Regular"/>
                <w:b/>
                <w:color w:val="auto"/>
                <w:sz w:val="16"/>
                <w:szCs w:val="16"/>
              </w:rPr>
              <w:t>inequalities and systems of linear</w:t>
            </w:r>
            <w:r w:rsidR="00180D1B" w:rsidRPr="00180D1B">
              <w:rPr>
                <w:rFonts w:ascii="AvenirNext-Regular" w:eastAsiaTheme="minorEastAsia" w:hAnsi="AvenirNext-Regular" w:cs="AvenirNext-Regular"/>
                <w:b/>
                <w:color w:val="auto"/>
                <w:sz w:val="16"/>
                <w:szCs w:val="16"/>
              </w:rPr>
              <w:t xml:space="preserve"> </w:t>
            </w:r>
            <w:r w:rsidRPr="00180D1B">
              <w:rPr>
                <w:rFonts w:ascii="AvenirNext-Regular" w:eastAsiaTheme="minorEastAsia" w:hAnsi="AvenirNext-Regular" w:cs="AvenirNext-Regular"/>
                <w:b/>
                <w:color w:val="auto"/>
                <w:sz w:val="16"/>
                <w:szCs w:val="16"/>
              </w:rPr>
              <w:t>inequalities; interpret solutions in the</w:t>
            </w:r>
            <w:r w:rsidR="00180D1B" w:rsidRPr="00180D1B">
              <w:rPr>
                <w:rFonts w:ascii="AvenirNext-Regular" w:eastAsiaTheme="minorEastAsia" w:hAnsi="AvenirNext-Regular" w:cs="AvenirNext-Regular"/>
                <w:b/>
                <w:color w:val="auto"/>
                <w:sz w:val="16"/>
                <w:szCs w:val="16"/>
              </w:rPr>
              <w:t xml:space="preserve"> </w:t>
            </w:r>
            <w:r w:rsidRPr="00180D1B">
              <w:rPr>
                <w:rFonts w:ascii="AvenirNext-Regular" w:eastAsiaTheme="minorEastAsia" w:hAnsi="AvenirNext-Regular" w:cs="AvenirNext-Regular"/>
                <w:b/>
                <w:color w:val="auto"/>
                <w:sz w:val="16"/>
                <w:szCs w:val="16"/>
              </w:rPr>
              <w:t>original context.</w:t>
            </w:r>
          </w:p>
          <w:p w14:paraId="696639CB" w14:textId="7BB48425"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A1.A.2.1 </w:t>
            </w:r>
            <w:r>
              <w:rPr>
                <w:rFonts w:ascii="AvenirNext-Regular" w:eastAsiaTheme="minorEastAsia" w:hAnsi="AvenirNext-Regular" w:cs="AvenirNext-Regular"/>
                <w:color w:val="auto"/>
                <w:sz w:val="16"/>
                <w:szCs w:val="16"/>
              </w:rPr>
              <w:t>Represent relationships in various contexts with linear inequalities; solve the resulting inequalities, graph on a coordinate plane, and interpret</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the solutions.</w:t>
            </w:r>
          </w:p>
          <w:p w14:paraId="28EC6196" w14:textId="156E5AC6"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A1.A.2.2 </w:t>
            </w:r>
            <w:r>
              <w:rPr>
                <w:rFonts w:ascii="AvenirNext-Regular" w:eastAsiaTheme="minorEastAsia" w:hAnsi="AvenirNext-Regular" w:cs="AvenirNext-Regular"/>
                <w:color w:val="auto"/>
                <w:sz w:val="16"/>
                <w:szCs w:val="16"/>
              </w:rPr>
              <w:t>Represent relationships in various contexts with compound and absolute value inequalities and solve the resulting inequalities by graphing,</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 xml:space="preserve">and/or interpreting the </w:t>
            </w:r>
            <w:r>
              <w:rPr>
                <w:rFonts w:ascii="AvenirNext-Regular" w:eastAsiaTheme="minorEastAsia" w:hAnsi="AvenirNext-Regular" w:cs="AvenirNext-Regular"/>
                <w:color w:val="auto"/>
                <w:sz w:val="16"/>
                <w:szCs w:val="16"/>
              </w:rPr>
              <w:lastRenderedPageBreak/>
              <w:t>solutions on a number line.</w:t>
            </w:r>
          </w:p>
          <w:p w14:paraId="0F68747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A1.A.2.3 </w:t>
            </w:r>
            <w:r>
              <w:rPr>
                <w:rFonts w:ascii="AvenirNext-Regular" w:eastAsiaTheme="minorEastAsia" w:hAnsi="AvenirNext-Regular" w:cs="AvenirNext-Regular"/>
                <w:color w:val="auto"/>
                <w:sz w:val="16"/>
                <w:szCs w:val="16"/>
              </w:rPr>
              <w:t>Solve systems of linear inequalities with a maximum of two variables; graph and interpret the solutions on a coordinate plane.</w:t>
            </w:r>
          </w:p>
          <w:p w14:paraId="35498D58"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46124E15" w14:textId="1B658AB4"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A1.A.3 </w:t>
            </w:r>
            <w:r w:rsidR="00925E84">
              <w:rPr>
                <w:rFonts w:ascii="AvenirNext-Regular" w:eastAsiaTheme="minorEastAsia" w:hAnsi="AvenirNext-Regular" w:cs="AvenirNext-Regular"/>
                <w:b/>
                <w:color w:val="auto"/>
                <w:sz w:val="16"/>
                <w:szCs w:val="16"/>
              </w:rPr>
              <w:t>G</w:t>
            </w:r>
            <w:r w:rsidRPr="006A70BD">
              <w:rPr>
                <w:rFonts w:ascii="AvenirNext-Regular" w:eastAsiaTheme="minorEastAsia" w:hAnsi="AvenirNext-Regular" w:cs="AvenirNext-Regular"/>
                <w:b/>
                <w:color w:val="auto"/>
                <w:sz w:val="16"/>
                <w:szCs w:val="16"/>
              </w:rPr>
              <w:t>enerate equivalent</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algebraic expressions and use algebraic</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properties to evaluate expressions and</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arithmetic and geometric sequences.</w:t>
            </w:r>
          </w:p>
          <w:p w14:paraId="474A44FC"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A1.A.3.1 </w:t>
            </w:r>
            <w:r>
              <w:rPr>
                <w:rFonts w:ascii="AvenirNext-Regular" w:eastAsiaTheme="minorEastAsia" w:hAnsi="AvenirNext-Regular" w:cs="AvenirNext-Regular"/>
                <w:color w:val="auto"/>
                <w:sz w:val="16"/>
                <w:szCs w:val="16"/>
              </w:rPr>
              <w:t>Solve literal equations involving several variables for one variable in terms of the others.</w:t>
            </w:r>
          </w:p>
          <w:p w14:paraId="07454AB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A1.A.3.2 </w:t>
            </w:r>
            <w:r>
              <w:rPr>
                <w:rFonts w:ascii="AvenirNext-Regular" w:eastAsiaTheme="minorEastAsia" w:hAnsi="AvenirNext-Regular" w:cs="AvenirNext-Regular"/>
                <w:color w:val="auto"/>
                <w:sz w:val="16"/>
                <w:szCs w:val="16"/>
              </w:rPr>
              <w:t>Simplify polynomial expressions by adding, subtracting, or multiplying.</w:t>
            </w:r>
          </w:p>
          <w:p w14:paraId="08504027"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A1.A.3.3 </w:t>
            </w:r>
            <w:r>
              <w:rPr>
                <w:rFonts w:ascii="AvenirNext-Regular" w:eastAsiaTheme="minorEastAsia" w:hAnsi="AvenirNext-Regular" w:cs="AvenirNext-Regular"/>
                <w:color w:val="auto"/>
                <w:sz w:val="16"/>
                <w:szCs w:val="16"/>
              </w:rPr>
              <w:t>Factor common monomial factors from polynomial expressions and factor quadratic expressions with a leading coefficient of 1.</w:t>
            </w:r>
          </w:p>
          <w:p w14:paraId="0E8ED694" w14:textId="77777777" w:rsidR="00180D1B" w:rsidRDefault="00180D1B" w:rsidP="008D7D77">
            <w:pPr>
              <w:autoSpaceDE w:val="0"/>
              <w:autoSpaceDN w:val="0"/>
              <w:adjustRightInd w:val="0"/>
              <w:spacing w:after="0" w:line="240" w:lineRule="auto"/>
              <w:ind w:left="288"/>
              <w:rPr>
                <w:rFonts w:ascii="Avenir Next Regular" w:hAnsi="Avenir Next Regular"/>
                <w:sz w:val="16"/>
              </w:rPr>
            </w:pPr>
            <w:r w:rsidRPr="00BB2EDE">
              <w:rPr>
                <w:rFonts w:ascii="Avenir Next Regular" w:hAnsi="Avenir Next Regular"/>
                <w:b/>
                <w:sz w:val="16"/>
              </w:rPr>
              <w:t xml:space="preserve">A1.A.3.4 </w:t>
            </w:r>
            <w:r w:rsidRPr="00BB2EDE">
              <w:rPr>
                <w:rFonts w:ascii="Avenir Next Regular" w:hAnsi="Avenir Next Regular"/>
                <w:sz w:val="16"/>
              </w:rPr>
              <w:t xml:space="preserve">Evaluate linear, absolute value, rational, and radical expressions. Include applying a nonstandard operation such as </w:t>
            </w:r>
            <m:oMath>
              <m:r>
                <w:rPr>
                  <w:rFonts w:ascii="Cambria Math" w:hAnsi="Cambria Math"/>
                  <w:sz w:val="16"/>
                </w:rPr>
                <m:t xml:space="preserve">a </m:t>
              </m:r>
              <m:nary>
                <m:naryPr>
                  <m:chr m:val="⨀"/>
                  <m:subHide m:val="1"/>
                  <m:supHide m:val="1"/>
                  <m:ctrlPr>
                    <w:rPr>
                      <w:rFonts w:ascii="Cambria Math" w:hAnsi="Cambria Math"/>
                      <w:i/>
                      <w:sz w:val="16"/>
                    </w:rPr>
                  </m:ctrlPr>
                </m:naryPr>
                <m:sub/>
                <m:sup/>
                <m:e>
                  <m:r>
                    <w:rPr>
                      <w:rFonts w:ascii="Cambria Math" w:hAnsi="Cambria Math"/>
                      <w:sz w:val="16"/>
                    </w:rPr>
                    <m:t>b</m:t>
                  </m:r>
                </m:e>
              </m:nary>
              <m:r>
                <w:rPr>
                  <w:rFonts w:ascii="Cambria Math" w:hAnsi="Cambria Math"/>
                  <w:sz w:val="16"/>
                </w:rPr>
                <m:t>=2a+b</m:t>
              </m:r>
            </m:oMath>
            <w:r w:rsidRPr="00BB2EDE">
              <w:rPr>
                <w:rFonts w:ascii="Avenir Next Regular" w:hAnsi="Avenir Next Regular"/>
                <w:sz w:val="16"/>
              </w:rPr>
              <w:t>.</w:t>
            </w:r>
          </w:p>
          <w:p w14:paraId="04DA5DE6" w14:textId="77777777" w:rsidR="00180D1B"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A1.A.3.5 </w:t>
            </w:r>
            <w:r>
              <w:rPr>
                <w:rFonts w:ascii="AvenirNext-Regular" w:eastAsiaTheme="minorEastAsia" w:hAnsi="AvenirNext-Regular" w:cs="AvenirNext-Regular"/>
                <w:color w:val="auto"/>
                <w:sz w:val="16"/>
                <w:szCs w:val="16"/>
              </w:rPr>
              <w:t>Recognize that arithmetic sequences are linear using equations, tables, graphs, and verbal descriptions. Using the pattern, find the next term.</w:t>
            </w:r>
          </w:p>
          <w:p w14:paraId="15F09D2B" w14:textId="4850EE09" w:rsidR="008D7D77" w:rsidRPr="00180D1B" w:rsidRDefault="00180D1B"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BB2EDE">
              <w:rPr>
                <w:rFonts w:ascii="Avenir Next Regular" w:hAnsi="Avenir Next Regular"/>
                <w:b/>
                <w:sz w:val="16"/>
              </w:rPr>
              <w:t xml:space="preserve">A1.A.3.6 </w:t>
            </w:r>
            <w:r w:rsidRPr="00BB2EDE">
              <w:rPr>
                <w:rFonts w:ascii="Avenir Next Regular" w:hAnsi="Avenir Next Regular"/>
                <w:sz w:val="16"/>
              </w:rPr>
              <w:t xml:space="preserve">Recognize that geometric sequences are exponential using equations, tables, graphs and verbal descriptions. Given the formula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(r)</m:t>
                  </m:r>
                </m:e>
                <m:sup>
                  <m:r>
                    <w:rPr>
                      <w:rFonts w:ascii="Cambria Math" w:hAnsi="Cambria Math"/>
                    </w:rPr>
                    <m:t>x</m:t>
                  </m:r>
                </m:sup>
              </m:sSup>
            </m:oMath>
            <w:r w:rsidRPr="00BB2EDE">
              <w:rPr>
                <w:rFonts w:ascii="Avenir Next Regular" w:hAnsi="Avenir Next Regular"/>
                <w:sz w:val="16"/>
              </w:rPr>
              <w:t>,</w:t>
            </w:r>
            <w:r>
              <w:rPr>
                <w:rFonts w:ascii="Avenir Next Regular" w:hAnsi="Avenir Next Regular"/>
                <w:sz w:val="16"/>
              </w:rPr>
              <w:t xml:space="preserve"> </w:t>
            </w:r>
            <w:r w:rsidRPr="00BB2EDE">
              <w:rPr>
                <w:rFonts w:ascii="Avenir Next Regular" w:hAnsi="Avenir Next Regular"/>
                <w:sz w:val="16"/>
              </w:rPr>
              <w:t xml:space="preserve">find the next term and define the meaning of </w:t>
            </w:r>
            <m:oMath>
              <m:r>
                <w:rPr>
                  <w:rFonts w:ascii="Cambria Math" w:hAnsi="Cambria Math"/>
                  <w:sz w:val="16"/>
                </w:rPr>
                <m:t>a</m:t>
              </m:r>
            </m:oMath>
            <w:r w:rsidRPr="00BB2EDE">
              <w:rPr>
                <w:rFonts w:ascii="Avenir Next Regular" w:hAnsi="Avenir Next Regular"/>
                <w:sz w:val="16"/>
              </w:rPr>
              <w:t xml:space="preserve"> and </w:t>
            </w:r>
            <m:oMath>
              <m:r>
                <w:rPr>
                  <w:rFonts w:ascii="Cambria Math" w:hAnsi="Cambria Math"/>
                  <w:sz w:val="16"/>
                </w:rPr>
                <m:t>r</m:t>
              </m:r>
            </m:oMath>
            <w:r w:rsidRPr="00BC336E">
              <w:rPr>
                <w:rFonts w:ascii="Avenir Next Regular" w:hAnsi="Avenir Next Regular"/>
                <w:i/>
                <w:sz w:val="16"/>
              </w:rPr>
              <w:t xml:space="preserve"> </w:t>
            </w:r>
            <w:r w:rsidRPr="00BB2EDE">
              <w:rPr>
                <w:rFonts w:ascii="Avenir Next Regular" w:hAnsi="Avenir Next Regular"/>
                <w:sz w:val="16"/>
              </w:rPr>
              <w:t>within the context of the problem.</w:t>
            </w:r>
            <w:r w:rsidR="008D7D77">
              <w:rPr>
                <w:rFonts w:ascii="Avenir Next Italic" w:hAnsi="Avenir Next Italic"/>
                <w:sz w:val="16"/>
              </w:rPr>
              <w:t xml:space="preserve"> </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33C82E7B" w14:textId="42272C72" w:rsidR="008D7D77" w:rsidRPr="00180D1B"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 Next Italic" w:hAnsi="Avenir Next Italic"/>
                <w:sz w:val="16"/>
              </w:rPr>
              <w:lastRenderedPageBreak/>
              <w:t xml:space="preserve"> </w:t>
            </w:r>
            <w:r w:rsidRPr="006A70BD">
              <w:rPr>
                <w:rFonts w:ascii="AvenirNext-Bold" w:eastAsiaTheme="minorEastAsia" w:hAnsi="AvenirNext-Bold" w:cs="AvenirNext-Bold"/>
                <w:b/>
                <w:bCs/>
                <w:color w:val="auto"/>
                <w:sz w:val="16"/>
                <w:szCs w:val="16"/>
              </w:rPr>
              <w:t xml:space="preserve">A2.A.1 </w:t>
            </w:r>
            <w:r w:rsidR="00925E84">
              <w:rPr>
                <w:rFonts w:ascii="AvenirNext-Regular" w:eastAsiaTheme="minorEastAsia" w:hAnsi="AvenirNext-Regular" w:cs="AvenirNext-Regular"/>
                <w:b/>
                <w:color w:val="auto"/>
                <w:sz w:val="16"/>
                <w:szCs w:val="16"/>
              </w:rPr>
              <w:t>R</w:t>
            </w:r>
            <w:r w:rsidRPr="006A70BD">
              <w:rPr>
                <w:rFonts w:ascii="AvenirNext-Regular" w:eastAsiaTheme="minorEastAsia" w:hAnsi="AvenirNext-Regular" w:cs="AvenirNext-Regular"/>
                <w:b/>
                <w:color w:val="auto"/>
                <w:sz w:val="16"/>
                <w:szCs w:val="16"/>
              </w:rPr>
              <w:t>epresent and solve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 xml:space="preserve">mathematical and </w:t>
            </w:r>
            <w:r w:rsidR="00D45848">
              <w:rPr>
                <w:rFonts w:ascii="AvenirNext-Regular" w:eastAsiaTheme="minorEastAsia" w:hAnsi="AvenirNext-Regular" w:cs="AvenirNext-Regular"/>
                <w:b/>
                <w:color w:val="auto"/>
                <w:sz w:val="16"/>
                <w:szCs w:val="16"/>
              </w:rPr>
              <w:t>real-world</w:t>
            </w:r>
            <w:r w:rsidRPr="006A70BD">
              <w:rPr>
                <w:rFonts w:ascii="AvenirNext-Regular" w:eastAsiaTheme="minorEastAsia" w:hAnsi="AvenirNext-Regular" w:cs="AvenirNext-Regular"/>
                <w:b/>
                <w:color w:val="auto"/>
                <w:sz w:val="16"/>
                <w:szCs w:val="16"/>
              </w:rPr>
              <w:t xml:space="preserve"> problems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using nonlinear equations and systems of</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linear equations; interpret the solutions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in the original context.</w:t>
            </w:r>
          </w:p>
          <w:p w14:paraId="5D58F779" w14:textId="6D19F52F"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A2.A.1.1 </w:t>
            </w:r>
            <w:r>
              <w:rPr>
                <w:rFonts w:ascii="AvenirNext-Regular" w:eastAsiaTheme="minorEastAsia" w:hAnsi="AvenirNext-Regular" w:cs="AvenirNext-Regular"/>
                <w:color w:val="auto"/>
                <w:sz w:val="16"/>
                <w:szCs w:val="16"/>
              </w:rPr>
              <w:t>Represent real-world or mathematical problems using quadratic equations and solve using various methods (including graphing calculator or</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other appropriate technology), factoring, completing the square, and the quadratic formula. Find non-real roots when they exist.</w:t>
            </w:r>
          </w:p>
          <w:p w14:paraId="5230F2C7" w14:textId="075567CA"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A2.A.1.2 </w:t>
            </w:r>
            <w:r>
              <w:rPr>
                <w:rFonts w:ascii="AvenirNext-Regular" w:eastAsiaTheme="minorEastAsia" w:hAnsi="AvenirNext-Regular" w:cs="AvenirNext-Regular"/>
                <w:color w:val="auto"/>
                <w:sz w:val="16"/>
                <w:szCs w:val="16"/>
              </w:rPr>
              <w:t>Represent real-world or mathematical problems using exponential equations, such as compound interest, depreciation, and population growth,</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and solve these equations graphically (including graphing calculator or other appropriate technology) or algebraically.</w:t>
            </w:r>
          </w:p>
          <w:p w14:paraId="3ADEAA5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A2.A.1.3 </w:t>
            </w:r>
            <w:r>
              <w:rPr>
                <w:rFonts w:ascii="AvenirNext-Regular" w:eastAsiaTheme="minorEastAsia" w:hAnsi="AvenirNext-Regular" w:cs="AvenirNext-Regular"/>
                <w:color w:val="auto"/>
                <w:sz w:val="16"/>
                <w:szCs w:val="16"/>
              </w:rPr>
              <w:t>Solve one-variable rational equations with at most three distinct denominators. Check for extraneous solutions.</w:t>
            </w:r>
          </w:p>
          <w:p w14:paraId="5F11360C" w14:textId="00AA7802"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A2.A.1.4 </w:t>
            </w:r>
            <w:r>
              <w:rPr>
                <w:rFonts w:ascii="AvenirNext-Regular" w:eastAsiaTheme="minorEastAsia" w:hAnsi="AvenirNext-Regular" w:cs="AvenirNext-Regular"/>
                <w:color w:val="auto"/>
                <w:sz w:val="16"/>
                <w:szCs w:val="16"/>
              </w:rPr>
              <w:t>Solve polynomial equations with real roots using various methods and tools that may include factoring, polynomial division, synthetic division,</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graphing calculators or other appropriate technology.</w:t>
            </w:r>
          </w:p>
          <w:p w14:paraId="4157B416" w14:textId="41FC3A11"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A2.A.1.5 </w:t>
            </w:r>
            <w:r>
              <w:rPr>
                <w:rFonts w:ascii="AvenirNext-Regular" w:eastAsiaTheme="minorEastAsia" w:hAnsi="AvenirNext-Regular" w:cs="AvenirNext-Regular"/>
                <w:color w:val="auto"/>
                <w:sz w:val="16"/>
                <w:szCs w:val="16"/>
              </w:rPr>
              <w:t>Solve square root equations with one variable and only one radical on either one or both sides of the equal sign. Check for extraneous</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solutions.</w:t>
            </w:r>
          </w:p>
          <w:p w14:paraId="5CA47B38"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A2.A.1.6 </w:t>
            </w:r>
            <w:r>
              <w:rPr>
                <w:rFonts w:ascii="AvenirNext-Regular" w:eastAsiaTheme="minorEastAsia" w:hAnsi="AvenirNext-Regular" w:cs="AvenirNext-Regular"/>
                <w:color w:val="auto"/>
                <w:sz w:val="16"/>
                <w:szCs w:val="16"/>
              </w:rPr>
              <w:t>Solve common and natural logarithmic equations using the properties of logs.</w:t>
            </w:r>
          </w:p>
          <w:p w14:paraId="61DFC3C6" w14:textId="77777777" w:rsidR="00180D1B" w:rsidRDefault="00180D1B" w:rsidP="008D7D77">
            <w:pPr>
              <w:autoSpaceDE w:val="0"/>
              <w:autoSpaceDN w:val="0"/>
              <w:adjustRightInd w:val="0"/>
              <w:spacing w:after="0" w:line="240" w:lineRule="auto"/>
              <w:ind w:left="288"/>
              <w:rPr>
                <w:rFonts w:ascii="Avenir Next Regular" w:hAnsi="Avenir Next Regular"/>
                <w:sz w:val="16"/>
              </w:rPr>
            </w:pPr>
            <w:r w:rsidRPr="00370CF1">
              <w:rPr>
                <w:rFonts w:ascii="Avenir Next Regular" w:hAnsi="Avenir Next Regular"/>
                <w:b/>
                <w:sz w:val="16"/>
              </w:rPr>
              <w:t>A2.A.1.7</w:t>
            </w:r>
            <w:r w:rsidRPr="00370CF1">
              <w:rPr>
                <w:rFonts w:ascii="Avenir Next Regular" w:hAnsi="Avenir Next Regular"/>
                <w:sz w:val="16"/>
              </w:rPr>
              <w:t xml:space="preserve"> Solve real-world and mathematical problems that can </w:t>
            </w:r>
            <w:r w:rsidRPr="00370CF1">
              <w:rPr>
                <w:rFonts w:ascii="Avenir Next Regular" w:hAnsi="Avenir Next Regular"/>
                <w:sz w:val="16"/>
              </w:rPr>
              <w:lastRenderedPageBreak/>
              <w:t>be modeled using arithmetic or finite geometric sequences or series given the n</w:t>
            </w:r>
            <w:r w:rsidRPr="00370CF1">
              <w:rPr>
                <w:rFonts w:ascii="Avenir Next Regular" w:hAnsi="Avenir Next Regular"/>
                <w:sz w:val="20"/>
                <w:vertAlign w:val="superscript"/>
              </w:rPr>
              <w:t>th</w:t>
            </w:r>
            <w:r w:rsidRPr="00370CF1">
              <w:rPr>
                <w:rFonts w:ascii="Avenir Next Regular" w:hAnsi="Avenir Next Regular"/>
                <w:sz w:val="16"/>
              </w:rPr>
              <w:t xml:space="preserve"> terms and sum formulas. Graphing calculators or other appropriate technology may be used. </w:t>
            </w:r>
          </w:p>
          <w:p w14:paraId="06B97BA4" w14:textId="0F1873F9"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A2.A.1.8 </w:t>
            </w:r>
            <w:r>
              <w:rPr>
                <w:rFonts w:ascii="AvenirNext-Regular" w:eastAsiaTheme="minorEastAsia" w:hAnsi="AvenirNext-Regular" w:cs="AvenirNext-Regular"/>
                <w:color w:val="auto"/>
                <w:sz w:val="16"/>
                <w:szCs w:val="16"/>
              </w:rPr>
              <w:t>Represent real-world or mathematical problems using systems of linear equations with a maximum of three variables and solve using various</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methods that may include substitution, elimination, and graphing (may include graphing calculators or other appropriate technology).</w:t>
            </w:r>
          </w:p>
          <w:p w14:paraId="7EBC2FEC" w14:textId="202E5EBC"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A2.A.1.9 </w:t>
            </w:r>
            <w:r>
              <w:rPr>
                <w:rFonts w:ascii="AvenirNext-Regular" w:eastAsiaTheme="minorEastAsia" w:hAnsi="AvenirNext-Regular" w:cs="AvenirNext-Regular"/>
                <w:color w:val="auto"/>
                <w:sz w:val="16"/>
                <w:szCs w:val="16"/>
              </w:rPr>
              <w:t>Solve systems of equations containing one linear equation and one quadratic equation using tools that may include graphing calculators or</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other appropriate technology.</w:t>
            </w:r>
          </w:p>
          <w:p w14:paraId="2D1B20E2" w14:textId="2F7D657A"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A2.A.1.10 </w:t>
            </w:r>
            <w:r>
              <w:rPr>
                <w:rFonts w:ascii="AvenirNext-Regular" w:eastAsiaTheme="minorEastAsia" w:hAnsi="AvenirNext-Regular" w:cs="AvenirNext-Regular"/>
                <w:color w:val="auto"/>
                <w:sz w:val="16"/>
                <w:szCs w:val="16"/>
              </w:rPr>
              <w:t>Assess the reasonableness of a solution in its given context and compare the solution to appropriate graphical or numerical estimates;</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interpret a solution in the context of the domain.</w:t>
            </w:r>
          </w:p>
          <w:p w14:paraId="04C938D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7081EEAE" w14:textId="0DAD2ABE" w:rsidR="008D7D77" w:rsidRPr="006A70BD"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6A70BD">
              <w:rPr>
                <w:rFonts w:ascii="AvenirNext-Bold" w:eastAsiaTheme="minorEastAsia" w:hAnsi="AvenirNext-Bold" w:cs="AvenirNext-Bold"/>
                <w:b/>
                <w:bCs/>
                <w:color w:val="auto"/>
                <w:sz w:val="16"/>
                <w:szCs w:val="16"/>
              </w:rPr>
              <w:t xml:space="preserve">A2.A.2 </w:t>
            </w:r>
            <w:r w:rsidR="00925E84">
              <w:rPr>
                <w:rFonts w:ascii="AvenirNext-Regular" w:eastAsiaTheme="minorEastAsia" w:hAnsi="AvenirNext-Regular" w:cs="AvenirNext-Regular"/>
                <w:b/>
                <w:color w:val="auto"/>
                <w:sz w:val="16"/>
                <w:szCs w:val="16"/>
              </w:rPr>
              <w:t>R</w:t>
            </w:r>
            <w:r w:rsidRPr="006A70BD">
              <w:rPr>
                <w:rFonts w:ascii="AvenirNext-Regular" w:eastAsiaTheme="minorEastAsia" w:hAnsi="AvenirNext-Regular" w:cs="AvenirNext-Regular"/>
                <w:b/>
                <w:color w:val="auto"/>
                <w:sz w:val="16"/>
                <w:szCs w:val="16"/>
              </w:rPr>
              <w:t>epresent and analyze</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mathematical situations and structures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using algebraic symbols using various</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strategies to write equivalent forms of</w:t>
            </w:r>
            <w:r w:rsidR="00180D1B">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expressions.</w:t>
            </w:r>
          </w:p>
          <w:p w14:paraId="160EE4F8" w14:textId="755BB71C" w:rsidR="008D7D77" w:rsidRDefault="008D7D77" w:rsidP="00180D1B">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180D1B">
              <w:rPr>
                <w:rFonts w:ascii="AvenirNext-Regular" w:eastAsiaTheme="minorEastAsia" w:hAnsi="AvenirNext-Regular" w:cs="AvenirNext-Regular"/>
                <w:b/>
                <w:color w:val="auto"/>
                <w:sz w:val="16"/>
                <w:szCs w:val="16"/>
              </w:rPr>
              <w:t>A2.A.2.1</w:t>
            </w:r>
            <w:r>
              <w:rPr>
                <w:rFonts w:ascii="AvenirNext-Regular" w:eastAsiaTheme="minorEastAsia" w:hAnsi="AvenirNext-Regular" w:cs="AvenirNext-Regular"/>
                <w:color w:val="auto"/>
                <w:sz w:val="16"/>
                <w:szCs w:val="16"/>
              </w:rPr>
              <w:t xml:space="preserve"> Factor polynomial expressions including but not limited to trinomials, differences of squares, sum and difference of cubes, and factoring by</w:t>
            </w:r>
            <w:r w:rsidR="00180D1B">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grouping using a variety of tools and strategies.</w:t>
            </w:r>
          </w:p>
          <w:p w14:paraId="5472C3ED" w14:textId="30D6CB6D"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180D1B">
              <w:rPr>
                <w:rFonts w:ascii="AvenirNext-Regular" w:eastAsiaTheme="minorEastAsia" w:hAnsi="AvenirNext-Regular" w:cs="AvenirNext-Regular"/>
                <w:b/>
                <w:color w:val="auto"/>
                <w:sz w:val="16"/>
                <w:szCs w:val="16"/>
              </w:rPr>
              <w:t>A2.A.2.2</w:t>
            </w:r>
            <w:r>
              <w:rPr>
                <w:rFonts w:ascii="AvenirNext-Regular" w:eastAsiaTheme="minorEastAsia" w:hAnsi="AvenirNext-Regular" w:cs="AvenirNext-Regular"/>
                <w:color w:val="auto"/>
                <w:sz w:val="16"/>
                <w:szCs w:val="16"/>
              </w:rPr>
              <w:t xml:space="preserve"> Add, subtract, multiply, divide, and simplify polynomial and rational expressions</w:t>
            </w:r>
            <w:r w:rsidR="00180D1B">
              <w:rPr>
                <w:rFonts w:ascii="AvenirNext-Regular" w:eastAsiaTheme="minorEastAsia" w:hAnsi="AvenirNext-Regular" w:cs="AvenirNext-Regular"/>
                <w:color w:val="auto"/>
                <w:sz w:val="16"/>
                <w:szCs w:val="16"/>
              </w:rPr>
              <w:t>.</w:t>
            </w:r>
          </w:p>
          <w:p w14:paraId="258B83FD" w14:textId="77777777" w:rsidR="00180D1B" w:rsidRDefault="00180D1B" w:rsidP="008D7D77">
            <w:pPr>
              <w:pStyle w:val="TableGrid2"/>
              <w:ind w:left="288"/>
              <w:rPr>
                <w:rFonts w:ascii="Avenir Next Regular" w:hAnsi="Avenir Next Regular"/>
                <w:sz w:val="16"/>
              </w:rPr>
            </w:pPr>
            <w:r w:rsidRPr="00180D1B">
              <w:rPr>
                <w:rFonts w:ascii="Avenir Next Regular" w:hAnsi="Avenir Next Regular"/>
                <w:b/>
                <w:sz w:val="16"/>
              </w:rPr>
              <w:t>A2.A.2.3</w:t>
            </w:r>
            <w:r w:rsidRPr="00370CF1">
              <w:rPr>
                <w:rFonts w:ascii="Avenir Next Regular" w:hAnsi="Avenir Next Regular"/>
                <w:sz w:val="16"/>
              </w:rPr>
              <w:t xml:space="preserve"> Recognize that a quadratic function has diffe</w:t>
            </w:r>
            <w:r>
              <w:rPr>
                <w:rFonts w:ascii="Avenir Next Regular" w:hAnsi="Avenir Next Regular"/>
                <w:sz w:val="16"/>
              </w:rPr>
              <w:t xml:space="preserve">rent equivalent representations [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x</m:t>
                  </m:r>
                </m:e>
                <m:sup>
                  <m:r>
                    <w:rPr>
                      <w:rFonts w:ascii="Cambria Math" w:hAnsi="Cambria Math"/>
                      <w:sz w:val="20"/>
                    </w:rPr>
                    <m:t>2</m:t>
                  </m:r>
                </m:sup>
              </m:sSup>
              <m:r>
                <w:rPr>
                  <w:rFonts w:ascii="Cambria Math" w:hAnsi="Cambria Math"/>
                  <w:sz w:val="16"/>
                </w:rPr>
                <m:t>+bx+c,  f</m:t>
              </m:r>
              <m:d>
                <m:dPr>
                  <m:ctrlPr>
                    <w:rPr>
                      <w:rFonts w:ascii="Cambria Math" w:hAnsi="Cambria Math"/>
                      <w:i/>
                      <w:sz w:val="16"/>
                    </w:rPr>
                  </m:ctrlPr>
                </m:dPr>
                <m:e>
                  <m:r>
                    <w:rPr>
                      <w:rFonts w:ascii="Cambria Math" w:hAnsi="Cambria Math"/>
                      <w:sz w:val="16"/>
                    </w:rPr>
                    <m:t>x</m:t>
                  </m:r>
                </m:e>
              </m:d>
              <m:r>
                <w:rPr>
                  <w:rFonts w:ascii="Cambria Math" w:hAnsi="Cambria Math"/>
                  <w:sz w:val="16"/>
                </w:rPr>
                <m:t>=a</m:t>
              </m:r>
              <m:sSup>
                <m:sSupPr>
                  <m:ctrlPr>
                    <w:rPr>
                      <w:rFonts w:ascii="Cambria Math" w:hAnsi="Cambria Math"/>
                      <w:i/>
                      <w:sz w:val="16"/>
                    </w:rPr>
                  </m:ctrlPr>
                </m:sSupPr>
                <m:e>
                  <m:r>
                    <w:rPr>
                      <w:rFonts w:ascii="Cambria Math" w:hAnsi="Cambria Math"/>
                      <w:sz w:val="16"/>
                    </w:rPr>
                    <m:t>(x-h)</m:t>
                  </m:r>
                </m:e>
                <m:sup>
                  <m:r>
                    <w:rPr>
                      <w:rFonts w:ascii="Cambria Math" w:hAnsi="Cambria Math"/>
                      <w:sz w:val="20"/>
                    </w:rPr>
                    <m:t>2</m:t>
                  </m:r>
                </m:sup>
              </m:sSup>
              <m:r>
                <w:rPr>
                  <w:rFonts w:ascii="Cambria Math" w:hAnsi="Cambria Math"/>
                  <w:sz w:val="16"/>
                </w:rPr>
                <m:t>+k</m:t>
              </m:r>
            </m:oMath>
            <w:r>
              <w:rPr>
                <w:rFonts w:ascii="Avenir Next Regular" w:hAnsi="Avenir Next Regular"/>
                <w:sz w:val="16"/>
              </w:rPr>
              <w:t>, or in factored form]</w:t>
            </w:r>
            <w:r w:rsidRPr="00370CF1">
              <w:rPr>
                <w:rFonts w:ascii="Avenir Next Regular" w:hAnsi="Avenir Next Regular"/>
                <w:sz w:val="16"/>
              </w:rPr>
              <w:t xml:space="preserve"> and identify the representation that is most appropriate for the situation (solving or graphing) . </w:t>
            </w:r>
          </w:p>
          <w:p w14:paraId="72838520" w14:textId="74534A7D" w:rsidR="008D7D77" w:rsidRDefault="008D7D77" w:rsidP="008D7D77">
            <w:pPr>
              <w:pStyle w:val="TableGrid2"/>
              <w:ind w:left="288"/>
              <w:rPr>
                <w:rFonts w:ascii="Avenir Next Italic" w:hAnsi="Avenir Next Italic"/>
                <w:sz w:val="16"/>
              </w:rPr>
            </w:pPr>
            <w:r w:rsidRPr="00180D1B">
              <w:rPr>
                <w:rFonts w:ascii="AvenirNext-Regular" w:eastAsiaTheme="minorEastAsia" w:hAnsi="AvenirNext-Regular" w:cs="AvenirNext-Regular"/>
                <w:b/>
                <w:color w:val="auto"/>
                <w:sz w:val="16"/>
                <w:szCs w:val="16"/>
              </w:rPr>
              <w:t>A2.A.2.4</w:t>
            </w:r>
            <w:r>
              <w:rPr>
                <w:rFonts w:ascii="AvenirNext-Regular" w:eastAsiaTheme="minorEastAsia" w:hAnsi="AvenirNext-Regular" w:cs="AvenirNext-Regular"/>
                <w:color w:val="auto"/>
                <w:sz w:val="16"/>
                <w:szCs w:val="16"/>
              </w:rPr>
              <w:t xml:space="preserve"> Rewrite expressions involving radicals and rational exponents using the properties of exponents.</w:t>
            </w:r>
          </w:p>
        </w:tc>
      </w:tr>
    </w:tbl>
    <w:p w14:paraId="74A11BC4" w14:textId="77777777" w:rsidR="00D45848" w:rsidRDefault="00D45848" w:rsidP="008D7D77">
      <w:pPr>
        <w:pStyle w:val="Body"/>
        <w:jc w:val="center"/>
        <w:rPr>
          <w:rFonts w:ascii="Avenir Next Regular" w:hAnsi="Avenir Next Regular"/>
          <w:b/>
          <w:color w:val="FFFFFF" w:themeColor="background1"/>
          <w:sz w:val="20"/>
        </w:rPr>
        <w:sectPr w:rsidR="00D45848" w:rsidSect="008D7D77">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8D7D77" w:rsidRPr="00BB277B" w14:paraId="0AA98DCB" w14:textId="77777777" w:rsidTr="00D45848">
        <w:trPr>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2D254A8B" w14:textId="663E070B" w:rsidR="008D7D77" w:rsidRPr="00BB277B" w:rsidRDefault="00D45848" w:rsidP="008D7D77">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F</w:t>
            </w:r>
            <w:r w:rsidR="008D7D77">
              <w:rPr>
                <w:rFonts w:ascii="Avenir Next Regular" w:hAnsi="Avenir Next Regular"/>
                <w:b/>
                <w:color w:val="FFFFFF" w:themeColor="background1"/>
                <w:sz w:val="20"/>
              </w:rPr>
              <w:t>unctions (F)</w:t>
            </w:r>
          </w:p>
        </w:tc>
      </w:tr>
      <w:tr w:rsidR="008D7D77" w:rsidRPr="00BB277B" w14:paraId="7239245C" w14:textId="77777777" w:rsidTr="00D45848">
        <w:trPr>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5B14950"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1D564E1E"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1 (A1)</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12FF9664"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2 (A2)</w:t>
            </w:r>
          </w:p>
        </w:tc>
      </w:tr>
      <w:tr w:rsidR="00057845" w14:paraId="5AFB44F5" w14:textId="77777777" w:rsidTr="00057845">
        <w:trPr>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64E9714" w14:textId="71E78B9A" w:rsidR="00057845" w:rsidRDefault="00057845" w:rsidP="00057845">
            <w:pPr>
              <w:autoSpaceDE w:val="0"/>
              <w:autoSpaceDN w:val="0"/>
              <w:adjustRightInd w:val="0"/>
              <w:spacing w:after="0" w:line="240" w:lineRule="auto"/>
              <w:jc w:val="center"/>
              <w:rPr>
                <w:rStyle w:val="A9"/>
                <w:rFonts w:ascii="Avenir Next Regular" w:hAnsi="Avenir Next Regular"/>
                <w:sz w:val="16"/>
              </w:rPr>
            </w:pPr>
            <w:r>
              <w:rPr>
                <w:rFonts w:ascii="AvenirNext-Regular" w:eastAsiaTheme="minorEastAsia" w:hAnsi="AvenirNext-Regular" w:cs="AvenirNext-Regular"/>
                <w:color w:val="auto"/>
                <w:sz w:val="16"/>
                <w:szCs w:val="16"/>
              </w:rPr>
              <w:t>Strand addressed at other grade levels.</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38B4873" w14:textId="3D7585E8" w:rsidR="00057845" w:rsidRPr="006A70BD" w:rsidRDefault="00057845"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Pr>
                <w:rFonts w:ascii="Avenir Next Italic" w:hAnsi="Avenir Next Italic"/>
                <w:sz w:val="16"/>
              </w:rPr>
              <w:t xml:space="preserve"> </w:t>
            </w:r>
            <w:r w:rsidRPr="006A70BD">
              <w:rPr>
                <w:rFonts w:ascii="AvenirNext-Bold" w:eastAsiaTheme="minorEastAsia" w:hAnsi="AvenirNext-Bold" w:cs="AvenirNext-Bold"/>
                <w:b/>
                <w:bCs/>
                <w:color w:val="auto"/>
                <w:sz w:val="16"/>
                <w:szCs w:val="16"/>
              </w:rPr>
              <w:t xml:space="preserve">A1.F.1 </w:t>
            </w:r>
            <w:r w:rsidR="00925E84">
              <w:rPr>
                <w:rFonts w:ascii="AvenirNext-Regular" w:eastAsiaTheme="minorEastAsia" w:hAnsi="AvenirNext-Regular" w:cs="AvenirNext-Regular"/>
                <w:b/>
                <w:color w:val="auto"/>
                <w:sz w:val="16"/>
                <w:szCs w:val="16"/>
              </w:rPr>
              <w:t>U</w:t>
            </w:r>
            <w:r w:rsidRPr="006A70BD">
              <w:rPr>
                <w:rFonts w:ascii="AvenirNext-Regular" w:eastAsiaTheme="minorEastAsia" w:hAnsi="AvenirNext-Regular" w:cs="AvenirNext-Regular"/>
                <w:b/>
                <w:color w:val="auto"/>
                <w:sz w:val="16"/>
                <w:szCs w:val="16"/>
              </w:rPr>
              <w:t>nderstand functions as</w:t>
            </w:r>
            <w:r>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descriptions of covariation (how related</w:t>
            </w:r>
            <w:r>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quantities vary together) in real-world</w:t>
            </w:r>
            <w:r>
              <w:rPr>
                <w:rFonts w:ascii="AvenirNext-Regular" w:eastAsiaTheme="minorEastAsia" w:hAnsi="AvenirNext-Regular" w:cs="AvenirNext-Regular"/>
                <w:b/>
                <w:color w:val="auto"/>
                <w:sz w:val="16"/>
                <w:szCs w:val="16"/>
              </w:rPr>
              <w:t xml:space="preserve"> </w:t>
            </w:r>
            <w:r w:rsidRPr="006A70BD">
              <w:rPr>
                <w:rFonts w:ascii="AvenirNext-Regular" w:eastAsiaTheme="minorEastAsia" w:hAnsi="AvenirNext-Regular" w:cs="AvenirNext-Regular"/>
                <w:b/>
                <w:color w:val="auto"/>
                <w:sz w:val="16"/>
                <w:szCs w:val="16"/>
              </w:rPr>
              <w:t>and mathematical problems.</w:t>
            </w:r>
          </w:p>
          <w:p w14:paraId="71675E5B" w14:textId="77777777" w:rsidR="00057845"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A1.F.1.1 </w:t>
            </w:r>
            <w:r>
              <w:rPr>
                <w:rFonts w:ascii="AvenirNext-Regular" w:eastAsiaTheme="minorEastAsia" w:hAnsi="AvenirNext-Regular" w:cs="AvenirNext-Regular"/>
                <w:color w:val="auto"/>
                <w:sz w:val="16"/>
                <w:szCs w:val="16"/>
              </w:rPr>
              <w:t>Distinguish between relations and functions using the vertical line test and the definition of a function.</w:t>
            </w:r>
          </w:p>
          <w:p w14:paraId="65765639" w14:textId="33533D8A" w:rsidR="00057845"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A1.F.1.2 </w:t>
            </w:r>
            <w:r>
              <w:rPr>
                <w:rFonts w:ascii="AvenirNext-Regular" w:eastAsiaTheme="minorEastAsia" w:hAnsi="AvenirNext-Regular" w:cs="AvenirNext-Regular"/>
                <w:color w:val="auto"/>
                <w:sz w:val="16"/>
                <w:szCs w:val="16"/>
              </w:rPr>
              <w:t>Identify the dependent and independent variables as well as the domain and range given a function, equation, or graph. Identify restrictions on the domain and range in real-world contexts.</w:t>
            </w:r>
          </w:p>
          <w:p w14:paraId="07D6A82B" w14:textId="2596A2A0" w:rsidR="00057845"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A1.F.1.3 </w:t>
            </w:r>
            <w:r>
              <w:rPr>
                <w:rFonts w:ascii="AvenirNext-Regular" w:eastAsiaTheme="minorEastAsia" w:hAnsi="AvenirNext-Regular" w:cs="AvenirNext-Regular"/>
                <w:color w:val="auto"/>
                <w:sz w:val="16"/>
                <w:szCs w:val="16"/>
              </w:rPr>
              <w:t>Write linear functions in terms of real-world context using function notation.</w:t>
            </w:r>
          </w:p>
          <w:p w14:paraId="50FE3CD5" w14:textId="3ACD18E1" w:rsidR="00057845"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A1.F.1.4 </w:t>
            </w:r>
            <w:r>
              <w:rPr>
                <w:rFonts w:ascii="AvenirNext-Regular" w:eastAsiaTheme="minorEastAsia" w:hAnsi="AvenirNext-Regular" w:cs="AvenirNext-Regular"/>
                <w:color w:val="auto"/>
                <w:sz w:val="16"/>
                <w:szCs w:val="16"/>
              </w:rPr>
              <w:t xml:space="preserve">Given a graph modeling a real-world situation read </w:t>
            </w:r>
            <w:r>
              <w:rPr>
                <w:rFonts w:ascii="AvenirNext-Regular" w:eastAsiaTheme="minorEastAsia" w:hAnsi="AvenirNext-Regular" w:cs="AvenirNext-Regular"/>
                <w:color w:val="auto"/>
                <w:sz w:val="16"/>
                <w:szCs w:val="16"/>
              </w:rPr>
              <w:lastRenderedPageBreak/>
              <w:t>and interpret the linear piecewise function (excluding step functions).</w:t>
            </w:r>
          </w:p>
          <w:p w14:paraId="7C6BC670" w14:textId="77777777" w:rsidR="00057845" w:rsidRDefault="00057845" w:rsidP="00D45848">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7B8CDA98" w14:textId="0E4D5F29" w:rsidR="00057845" w:rsidRPr="00D45848" w:rsidRDefault="00057845" w:rsidP="00D45848">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D45848">
              <w:rPr>
                <w:rFonts w:ascii="AvenirNext-Bold" w:eastAsiaTheme="minorEastAsia" w:hAnsi="AvenirNext-Bold" w:cs="AvenirNext-Bold"/>
                <w:b/>
                <w:bCs/>
                <w:color w:val="auto"/>
                <w:sz w:val="16"/>
                <w:szCs w:val="16"/>
              </w:rPr>
              <w:t xml:space="preserve">A1.F.2 </w:t>
            </w:r>
            <w:r w:rsidR="00925E84">
              <w:rPr>
                <w:rFonts w:ascii="AvenirNext-Regular" w:eastAsiaTheme="minorEastAsia" w:hAnsi="AvenirNext-Regular" w:cs="AvenirNext-Regular"/>
                <w:b/>
                <w:color w:val="auto"/>
                <w:sz w:val="16"/>
                <w:szCs w:val="16"/>
              </w:rPr>
              <w:t>U</w:t>
            </w:r>
            <w:r w:rsidRPr="00D45848">
              <w:rPr>
                <w:rFonts w:ascii="AvenirNext-Regular" w:eastAsiaTheme="minorEastAsia" w:hAnsi="AvenirNext-Regular" w:cs="AvenirNext-Regular"/>
                <w:b/>
                <w:color w:val="auto"/>
                <w:sz w:val="16"/>
                <w:szCs w:val="16"/>
              </w:rPr>
              <w:t>nderstand that families of functions are characterized by the rate of change.</w:t>
            </w:r>
          </w:p>
          <w:p w14:paraId="65AAF380" w14:textId="77777777" w:rsidR="00057845"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A1.F.2.1 </w:t>
            </w:r>
            <w:r>
              <w:rPr>
                <w:rFonts w:ascii="AvenirNext-Regular" w:eastAsiaTheme="minorEastAsia" w:hAnsi="AvenirNext-Regular" w:cs="AvenirNext-Regular"/>
                <w:color w:val="auto"/>
                <w:sz w:val="16"/>
                <w:szCs w:val="16"/>
              </w:rPr>
              <w:t>Distinguish between linear and nonlinear data (including exponential) through tables, graphs, equations, and real-world contexts.</w:t>
            </w:r>
          </w:p>
          <w:p w14:paraId="0F107150" w14:textId="5C39116A" w:rsidR="00057845"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A1.F.2.2 </w:t>
            </w:r>
            <w:r>
              <w:rPr>
                <w:rFonts w:ascii="AvenirNext-Regular" w:eastAsiaTheme="minorEastAsia" w:hAnsi="AvenirNext-Regular" w:cs="AvenirNext-Regular"/>
                <w:color w:val="auto"/>
                <w:sz w:val="16"/>
                <w:szCs w:val="16"/>
              </w:rPr>
              <w:t xml:space="preserve">Recognize the graph of the functions </w:t>
            </w:r>
            <w:r>
              <w:rPr>
                <w:rFonts w:ascii="Cambria Math" w:eastAsiaTheme="minorEastAsia" w:hAnsi="Cambria Math" w:cs="Cambria Math"/>
                <w:color w:val="auto"/>
                <w:sz w:val="16"/>
                <w:szCs w:val="16"/>
              </w:rPr>
              <w:t>𝑓</w:t>
            </w:r>
            <w:r>
              <w:rPr>
                <w:rFonts w:ascii="CambriaMath" w:eastAsiaTheme="minorEastAsia" w:hAnsi="CambriaMath" w:cs="CambriaMath"/>
                <w:color w:val="auto"/>
                <w:sz w:val="16"/>
                <w:szCs w:val="16"/>
              </w:rPr>
              <w:t xml:space="preserve"> </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 xml:space="preserve">and </w:t>
            </w:r>
            <w:r>
              <w:rPr>
                <w:rFonts w:ascii="Cambria Math" w:eastAsiaTheme="minorEastAsia" w:hAnsi="Cambria Math" w:cs="Cambria Math"/>
                <w:color w:val="auto"/>
                <w:sz w:val="16"/>
                <w:szCs w:val="16"/>
              </w:rPr>
              <w:t>𝑓</w:t>
            </w:r>
            <w:r>
              <w:rPr>
                <w:rFonts w:ascii="CambriaMath" w:eastAsiaTheme="minorEastAsia" w:hAnsi="CambriaMath" w:cs="CambriaMath"/>
                <w:color w:val="auto"/>
                <w:sz w:val="16"/>
                <w:szCs w:val="16"/>
              </w:rPr>
              <w:t xml:space="preserve"> </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 xml:space="preserve">and predict the effects of transformations [ </w:t>
            </w:r>
            <w:r>
              <w:rPr>
                <w:rFonts w:ascii="Cambria Math" w:eastAsiaTheme="minorEastAsia" w:hAnsi="Cambria Math" w:cs="Cambria Math"/>
                <w:color w:val="auto"/>
                <w:sz w:val="16"/>
                <w:szCs w:val="16"/>
              </w:rPr>
              <w:t>𝑓</w:t>
            </w:r>
            <w:r>
              <w:rPr>
                <w:rFonts w:ascii="CambriaMath" w:eastAsiaTheme="minorEastAsia" w:hAnsi="CambriaMath" w:cs="CambriaMath"/>
                <w:color w:val="auto"/>
                <w:sz w:val="16"/>
                <w:szCs w:val="16"/>
              </w:rPr>
              <w:t>(</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𝑐</w:t>
            </w:r>
            <w:r>
              <w:rPr>
                <w:rFonts w:ascii="CambriaMath" w:eastAsiaTheme="minorEastAsia" w:hAnsi="CambriaMath" w:cs="CambriaMath"/>
                <w:color w:val="auto"/>
                <w:sz w:val="16"/>
                <w:szCs w:val="16"/>
              </w:rPr>
              <w:t xml:space="preserve">) </w:t>
            </w:r>
            <w:r>
              <w:rPr>
                <w:rFonts w:ascii="AvenirNext-Regular" w:eastAsiaTheme="minorEastAsia" w:hAnsi="AvenirNext-Regular" w:cs="AvenirNext-Regular"/>
                <w:color w:val="auto"/>
                <w:sz w:val="16"/>
                <w:szCs w:val="16"/>
              </w:rPr>
              <w:t xml:space="preserve">and </w:t>
            </w:r>
            <w:r>
              <w:rPr>
                <w:rFonts w:ascii="Cambria Math" w:eastAsiaTheme="minorEastAsia" w:hAnsi="Cambria Math" w:cs="Cambria Math"/>
                <w:color w:val="auto"/>
                <w:sz w:val="16"/>
                <w:szCs w:val="16"/>
              </w:rPr>
              <w:t>𝑓</w:t>
            </w:r>
            <w:r>
              <w:rPr>
                <w:rFonts w:ascii="CambriaMath" w:eastAsiaTheme="minorEastAsia" w:hAnsi="CambriaMath" w:cs="CambriaMath"/>
                <w:color w:val="auto"/>
                <w:sz w:val="16"/>
                <w:szCs w:val="16"/>
              </w:rPr>
              <w:t>(</w:t>
            </w:r>
            <w:r>
              <w:rPr>
                <w:rFonts w:ascii="Cambria Math" w:eastAsiaTheme="minorEastAsia" w:hAnsi="Cambria Math" w:cs="Cambria Math"/>
                <w:color w:val="auto"/>
                <w:sz w:val="16"/>
                <w:szCs w:val="16"/>
              </w:rPr>
              <w:t>𝑥</w:t>
            </w:r>
            <w:r>
              <w:rPr>
                <w:rFonts w:ascii="CambriaMath" w:eastAsiaTheme="minorEastAsia" w:hAnsi="CambriaMath" w:cs="CambriaMath"/>
                <w:color w:val="auto"/>
                <w:sz w:val="16"/>
                <w:szCs w:val="16"/>
              </w:rPr>
              <w:t xml:space="preserve">) + </w:t>
            </w:r>
            <w:r>
              <w:rPr>
                <w:rFonts w:ascii="Cambria Math" w:eastAsiaTheme="minorEastAsia" w:hAnsi="Cambria Math" w:cs="Cambria Math"/>
                <w:color w:val="auto"/>
                <w:sz w:val="16"/>
                <w:szCs w:val="16"/>
              </w:rPr>
              <w:t>𝑐</w:t>
            </w:r>
            <w:r>
              <w:rPr>
                <w:rFonts w:ascii="AvenirNext-Regular" w:eastAsiaTheme="minorEastAsia" w:hAnsi="AvenirNext-Regular" w:cs="AvenirNext-Regular"/>
                <w:color w:val="auto"/>
                <w:sz w:val="16"/>
                <w:szCs w:val="16"/>
              </w:rPr>
              <w:t xml:space="preserve">, where </w:t>
            </w:r>
            <w:r>
              <w:rPr>
                <w:rFonts w:ascii="AvenirNext-Italic" w:eastAsiaTheme="minorEastAsia" w:hAnsi="AvenirNext-Italic" w:cs="AvenirNext-Italic"/>
                <w:i/>
                <w:iCs/>
                <w:color w:val="auto"/>
                <w:sz w:val="16"/>
                <w:szCs w:val="16"/>
              </w:rPr>
              <w:t xml:space="preserve">c </w:t>
            </w:r>
            <w:r>
              <w:rPr>
                <w:rFonts w:ascii="AvenirNext-Regular" w:eastAsiaTheme="minorEastAsia" w:hAnsi="AvenirNext-Regular" w:cs="AvenirNext-Regular"/>
                <w:color w:val="auto"/>
                <w:sz w:val="16"/>
                <w:szCs w:val="16"/>
              </w:rPr>
              <w:t>is a positive or negative constant] algebraically and graphically using various methods and tools that may include graphing calculators.</w:t>
            </w:r>
          </w:p>
          <w:p w14:paraId="2E06FE19" w14:textId="77777777" w:rsidR="00057845" w:rsidRDefault="00057845" w:rsidP="00D45848">
            <w:pPr>
              <w:autoSpaceDE w:val="0"/>
              <w:autoSpaceDN w:val="0"/>
              <w:adjustRightInd w:val="0"/>
              <w:spacing w:after="0" w:line="240" w:lineRule="auto"/>
              <w:rPr>
                <w:rFonts w:ascii="AvenirNext-Bold" w:eastAsiaTheme="minorEastAsia" w:hAnsi="AvenirNext-Bold" w:cs="AvenirNext-Bold"/>
                <w:b/>
                <w:bCs/>
                <w:color w:val="auto"/>
                <w:sz w:val="16"/>
                <w:szCs w:val="16"/>
              </w:rPr>
            </w:pPr>
          </w:p>
          <w:p w14:paraId="4C189A57" w14:textId="5770DF71" w:rsidR="00057845" w:rsidRPr="00D45848" w:rsidRDefault="00057845" w:rsidP="00D45848">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D45848">
              <w:rPr>
                <w:rFonts w:ascii="AvenirNext-Bold" w:eastAsiaTheme="minorEastAsia" w:hAnsi="AvenirNext-Bold" w:cs="AvenirNext-Bold"/>
                <w:b/>
                <w:bCs/>
                <w:color w:val="auto"/>
                <w:sz w:val="16"/>
                <w:szCs w:val="16"/>
              </w:rPr>
              <w:t xml:space="preserve">A1.F.3 </w:t>
            </w:r>
            <w:r w:rsidR="00925E84">
              <w:rPr>
                <w:rFonts w:ascii="AvenirNext-Regular" w:eastAsiaTheme="minorEastAsia" w:hAnsi="AvenirNext-Regular" w:cs="AvenirNext-Regular"/>
                <w:b/>
                <w:color w:val="auto"/>
                <w:sz w:val="16"/>
                <w:szCs w:val="16"/>
              </w:rPr>
              <w:t>R</w:t>
            </w:r>
            <w:r w:rsidRPr="00D45848">
              <w:rPr>
                <w:rFonts w:ascii="AvenirNext-Regular" w:eastAsiaTheme="minorEastAsia" w:hAnsi="AvenirNext-Regular" w:cs="AvenirNext-Regular"/>
                <w:b/>
                <w:color w:val="auto"/>
                <w:sz w:val="16"/>
                <w:szCs w:val="16"/>
              </w:rPr>
              <w:t>epresent functions in multiple ways and use the representation to interpret real-world and mathematical problems.</w:t>
            </w:r>
          </w:p>
          <w:p w14:paraId="66E5D751" w14:textId="77777777" w:rsidR="00057845"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A1.F.3.1 </w:t>
            </w:r>
            <w:r>
              <w:rPr>
                <w:rFonts w:ascii="AvenirNext-Regular" w:eastAsiaTheme="minorEastAsia" w:hAnsi="AvenirNext-Regular" w:cs="AvenirNext-Regular"/>
                <w:color w:val="auto"/>
                <w:sz w:val="16"/>
                <w:szCs w:val="16"/>
              </w:rPr>
              <w:t>Identify equivalent representations of linear equations, graphs, tables, and real-world situations.</w:t>
            </w:r>
          </w:p>
          <w:p w14:paraId="0DCCA4A7" w14:textId="04AC6F7F" w:rsidR="00057845"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A1.F.3.2 </w:t>
            </w:r>
            <w:r>
              <w:rPr>
                <w:rFonts w:ascii="AvenirNext-Regular" w:eastAsiaTheme="minorEastAsia" w:hAnsi="AvenirNext-Regular" w:cs="AvenirNext-Regular"/>
                <w:color w:val="auto"/>
                <w:sz w:val="16"/>
                <w:szCs w:val="16"/>
              </w:rPr>
              <w:t>Use function notation; evaluate a function, including nonlinear, at a given point in its domain algebraically and graphically. Interpret the results in terms of real-world and mathematical problems.</w:t>
            </w:r>
          </w:p>
          <w:p w14:paraId="7ED54BE4" w14:textId="77777777" w:rsidR="00057845" w:rsidRDefault="00057845"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A1.F.3.3 </w:t>
            </w:r>
            <w:r>
              <w:rPr>
                <w:rFonts w:ascii="AvenirNext-Regular" w:eastAsiaTheme="minorEastAsia" w:hAnsi="AvenirNext-Regular" w:cs="AvenirNext-Regular"/>
                <w:color w:val="auto"/>
                <w:sz w:val="16"/>
                <w:szCs w:val="16"/>
              </w:rPr>
              <w:t>Add, subtract, and multiply functions using function notation.</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0730C0D7" w14:textId="2A45E975" w:rsidR="00057845" w:rsidRPr="00D45848" w:rsidRDefault="00057845"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D45848">
              <w:rPr>
                <w:rFonts w:ascii="AvenirNext-Bold" w:eastAsiaTheme="minorEastAsia" w:hAnsi="AvenirNext-Bold" w:cs="AvenirNext-Bold"/>
                <w:b/>
                <w:bCs/>
                <w:color w:val="auto"/>
                <w:sz w:val="16"/>
                <w:szCs w:val="16"/>
              </w:rPr>
              <w:lastRenderedPageBreak/>
              <w:t xml:space="preserve">A2.F.1 </w:t>
            </w:r>
            <w:r w:rsidR="00925E84">
              <w:rPr>
                <w:rFonts w:ascii="AvenirNext-Regular" w:eastAsiaTheme="minorEastAsia" w:hAnsi="AvenirNext-Regular" w:cs="AvenirNext-Regular"/>
                <w:b/>
                <w:color w:val="auto"/>
                <w:sz w:val="16"/>
                <w:szCs w:val="16"/>
              </w:rPr>
              <w:t>U</w:t>
            </w:r>
            <w:r w:rsidRPr="00D45848">
              <w:rPr>
                <w:rFonts w:ascii="AvenirNext-Regular" w:eastAsiaTheme="minorEastAsia" w:hAnsi="AvenirNext-Regular" w:cs="AvenirNext-Regular"/>
                <w:b/>
                <w:color w:val="auto"/>
                <w:sz w:val="16"/>
                <w:szCs w:val="16"/>
              </w:rPr>
              <w:t>nderstand functions as</w:t>
            </w:r>
            <w:r>
              <w:rPr>
                <w:rFonts w:ascii="AvenirNext-Regular" w:eastAsiaTheme="minorEastAsia" w:hAnsi="AvenirNext-Regular" w:cs="AvenirNext-Regular"/>
                <w:b/>
                <w:color w:val="auto"/>
                <w:sz w:val="16"/>
                <w:szCs w:val="16"/>
              </w:rPr>
              <w:t xml:space="preserve"> </w:t>
            </w:r>
            <w:r w:rsidRPr="00D45848">
              <w:rPr>
                <w:rFonts w:ascii="AvenirNext-Regular" w:eastAsiaTheme="minorEastAsia" w:hAnsi="AvenirNext-Regular" w:cs="AvenirNext-Regular"/>
                <w:b/>
                <w:color w:val="auto"/>
                <w:sz w:val="16"/>
                <w:szCs w:val="16"/>
              </w:rPr>
              <w:t>descriptions of covariation (how related</w:t>
            </w:r>
            <w:r>
              <w:rPr>
                <w:rFonts w:ascii="AvenirNext-Regular" w:eastAsiaTheme="minorEastAsia" w:hAnsi="AvenirNext-Regular" w:cs="AvenirNext-Regular"/>
                <w:b/>
                <w:color w:val="auto"/>
                <w:sz w:val="16"/>
                <w:szCs w:val="16"/>
              </w:rPr>
              <w:t xml:space="preserve"> </w:t>
            </w:r>
            <w:r w:rsidRPr="00D45848">
              <w:rPr>
                <w:rFonts w:ascii="AvenirNext-Regular" w:eastAsiaTheme="minorEastAsia" w:hAnsi="AvenirNext-Regular" w:cs="AvenirNext-Regular"/>
                <w:b/>
                <w:color w:val="auto"/>
                <w:sz w:val="16"/>
                <w:szCs w:val="16"/>
              </w:rPr>
              <w:t>quantities vary together).</w:t>
            </w:r>
          </w:p>
          <w:p w14:paraId="7462B073" w14:textId="77777777" w:rsidR="00057845" w:rsidRPr="00D45848"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A2.F.1.1 </w:t>
            </w:r>
            <w:r w:rsidRPr="00D45848">
              <w:rPr>
                <w:rFonts w:ascii="AvenirNext-Regular" w:eastAsiaTheme="minorEastAsia" w:hAnsi="AvenirNext-Regular" w:cs="AvenirNext-Regular"/>
                <w:color w:val="auto"/>
                <w:sz w:val="16"/>
                <w:szCs w:val="16"/>
              </w:rPr>
              <w:t>Use algebraic, interval, and set notations to specify the domain and range of functions of various types and evaluate a function at a given point</w:t>
            </w:r>
          </w:p>
          <w:p w14:paraId="09181C66" w14:textId="77777777" w:rsidR="00057845" w:rsidRPr="00D45848"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Regular" w:eastAsiaTheme="minorEastAsia" w:hAnsi="AvenirNext-Regular" w:cs="AvenirNext-Regular"/>
                <w:color w:val="auto"/>
                <w:sz w:val="16"/>
                <w:szCs w:val="16"/>
              </w:rPr>
              <w:t>in its domain.</w:t>
            </w:r>
          </w:p>
          <w:p w14:paraId="2A286F5F" w14:textId="4B1F6EA5"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A2.F.1.2 </w:t>
            </w:r>
            <w:r w:rsidRPr="00D45848">
              <w:rPr>
                <w:rFonts w:ascii="AvenirNext-Regular" w:eastAsiaTheme="minorEastAsia" w:hAnsi="AvenirNext-Regular" w:cs="AvenirNext-Regular"/>
                <w:color w:val="auto"/>
                <w:sz w:val="16"/>
                <w:szCs w:val="16"/>
              </w:rPr>
              <w:t>Recognize the graphs of exponential, radical (square root and cube root only), quadratic, and logarithmic functions. Predict the effects of</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 xml:space="preserve">transformations [ </w:t>
            </w:r>
            <w:r w:rsidRPr="00D45848">
              <w:rPr>
                <w:rFonts w:ascii="Cambria Math" w:eastAsiaTheme="minorEastAsia" w:hAnsi="Cambria Math" w:cs="Cambria Math"/>
                <w:color w:val="auto"/>
                <w:sz w:val="16"/>
                <w:szCs w:val="16"/>
              </w:rPr>
              <w:t>𝑓</w:t>
            </w:r>
            <w:r w:rsidRPr="00D45848">
              <w:rPr>
                <w:rFonts w:ascii="CambriaMath" w:eastAsiaTheme="minorEastAsia" w:hAnsi="CambriaMath" w:cs="CambriaMath"/>
                <w:color w:val="auto"/>
                <w:sz w:val="16"/>
                <w:szCs w:val="16"/>
              </w:rPr>
              <w:t>(</w:t>
            </w:r>
            <w:r w:rsidRPr="00D45848">
              <w:rPr>
                <w:rFonts w:ascii="Cambria Math" w:eastAsiaTheme="minorEastAsia" w:hAnsi="Cambria Math" w:cs="Cambria Math"/>
                <w:color w:val="auto"/>
                <w:sz w:val="16"/>
                <w:szCs w:val="16"/>
              </w:rPr>
              <w:t>𝑥</w:t>
            </w:r>
            <w:r w:rsidRPr="00D45848">
              <w:rPr>
                <w:rFonts w:ascii="CambriaMath" w:eastAsiaTheme="minorEastAsia" w:hAnsi="CambriaMath" w:cs="CambriaMath"/>
                <w:color w:val="auto"/>
                <w:sz w:val="16"/>
                <w:szCs w:val="16"/>
              </w:rPr>
              <w:t xml:space="preserve"> + </w:t>
            </w:r>
            <w:r w:rsidRPr="00D45848">
              <w:rPr>
                <w:rFonts w:ascii="Cambria Math" w:eastAsiaTheme="minorEastAsia" w:hAnsi="Cambria Math" w:cs="Cambria Math"/>
                <w:color w:val="auto"/>
                <w:sz w:val="16"/>
                <w:szCs w:val="16"/>
              </w:rPr>
              <w:t>𝑐</w:t>
            </w:r>
            <w:r w:rsidRPr="00D45848">
              <w:rPr>
                <w:rFonts w:ascii="CambriaMath" w:eastAsiaTheme="minorEastAsia" w:hAnsi="CambriaMath" w:cs="CambriaMath"/>
                <w:color w:val="auto"/>
                <w:sz w:val="16"/>
                <w:szCs w:val="16"/>
              </w:rPr>
              <w:t>)</w:t>
            </w:r>
            <w:r w:rsidRPr="00D45848">
              <w:rPr>
                <w:rFonts w:ascii="AvenirNext-Regular" w:eastAsiaTheme="minorEastAsia" w:hAnsi="AvenirNext-Regular" w:cs="AvenirNext-Regular"/>
                <w:color w:val="auto"/>
                <w:sz w:val="16"/>
                <w:szCs w:val="16"/>
              </w:rPr>
              <w:t xml:space="preserve">, </w:t>
            </w:r>
            <w:r w:rsidRPr="00D45848">
              <w:rPr>
                <w:rFonts w:ascii="Cambria Math" w:eastAsiaTheme="minorEastAsia" w:hAnsi="Cambria Math" w:cs="Cambria Math"/>
                <w:color w:val="auto"/>
                <w:sz w:val="16"/>
                <w:szCs w:val="16"/>
              </w:rPr>
              <w:t>𝑓</w:t>
            </w:r>
            <w:r w:rsidRPr="00D45848">
              <w:rPr>
                <w:rFonts w:ascii="CambriaMath" w:eastAsiaTheme="minorEastAsia" w:hAnsi="CambriaMath" w:cs="CambriaMath"/>
                <w:color w:val="auto"/>
                <w:sz w:val="16"/>
                <w:szCs w:val="16"/>
              </w:rPr>
              <w:t>(</w:t>
            </w:r>
            <w:r w:rsidRPr="00D45848">
              <w:rPr>
                <w:rFonts w:ascii="Cambria Math" w:eastAsiaTheme="minorEastAsia" w:hAnsi="Cambria Math" w:cs="Cambria Math"/>
                <w:color w:val="auto"/>
                <w:sz w:val="16"/>
                <w:szCs w:val="16"/>
              </w:rPr>
              <w:t>𝑥</w:t>
            </w:r>
            <w:r w:rsidRPr="00D45848">
              <w:rPr>
                <w:rFonts w:ascii="CambriaMath" w:eastAsiaTheme="minorEastAsia" w:hAnsi="CambriaMath" w:cs="CambriaMath"/>
                <w:color w:val="auto"/>
                <w:sz w:val="16"/>
                <w:szCs w:val="16"/>
              </w:rPr>
              <w:t xml:space="preserve">) + </w:t>
            </w:r>
            <w:r w:rsidRPr="00D45848">
              <w:rPr>
                <w:rFonts w:ascii="Cambria Math" w:eastAsiaTheme="minorEastAsia" w:hAnsi="Cambria Math" w:cs="Cambria Math"/>
                <w:color w:val="auto"/>
                <w:sz w:val="16"/>
                <w:szCs w:val="16"/>
              </w:rPr>
              <w:t>𝑐</w:t>
            </w:r>
            <w:r w:rsidRPr="00D45848">
              <w:rPr>
                <w:rFonts w:ascii="AvenirNext-Regular" w:eastAsiaTheme="minorEastAsia" w:hAnsi="AvenirNext-Regular" w:cs="AvenirNext-Regular"/>
                <w:color w:val="auto"/>
                <w:sz w:val="16"/>
                <w:szCs w:val="16"/>
              </w:rPr>
              <w:t xml:space="preserve">, </w:t>
            </w:r>
            <w:r w:rsidRPr="00D45848">
              <w:rPr>
                <w:rFonts w:ascii="Cambria Math" w:eastAsiaTheme="minorEastAsia" w:hAnsi="Cambria Math" w:cs="Cambria Math"/>
                <w:color w:val="auto"/>
                <w:sz w:val="16"/>
                <w:szCs w:val="16"/>
              </w:rPr>
              <w:t>𝑓</w:t>
            </w:r>
            <w:r w:rsidRPr="00D45848">
              <w:rPr>
                <w:rFonts w:ascii="CambriaMath" w:eastAsiaTheme="minorEastAsia" w:hAnsi="CambriaMath" w:cs="CambriaMath"/>
                <w:color w:val="auto"/>
                <w:sz w:val="16"/>
                <w:szCs w:val="16"/>
              </w:rPr>
              <w:t>(</w:t>
            </w:r>
            <w:r w:rsidRPr="00D45848">
              <w:rPr>
                <w:rFonts w:ascii="Cambria Math" w:eastAsiaTheme="minorEastAsia" w:hAnsi="Cambria Math" w:cs="Cambria Math"/>
                <w:color w:val="auto"/>
                <w:sz w:val="16"/>
                <w:szCs w:val="16"/>
              </w:rPr>
              <w:t>𝑐𝑥</w:t>
            </w:r>
            <w:r w:rsidRPr="00D45848">
              <w:rPr>
                <w:rFonts w:ascii="CambriaMath" w:eastAsiaTheme="minorEastAsia" w:hAnsi="CambriaMath" w:cs="CambriaMath"/>
                <w:color w:val="auto"/>
                <w:sz w:val="16"/>
                <w:szCs w:val="16"/>
              </w:rPr>
              <w:t>)</w:t>
            </w:r>
            <w:r w:rsidRPr="00D45848">
              <w:rPr>
                <w:rFonts w:ascii="AvenirNext-Regular" w:eastAsiaTheme="minorEastAsia" w:hAnsi="AvenirNext-Regular" w:cs="AvenirNext-Regular"/>
                <w:color w:val="auto"/>
                <w:sz w:val="16"/>
                <w:szCs w:val="16"/>
              </w:rPr>
              <w:t xml:space="preserve">, and </w:t>
            </w:r>
            <w:r w:rsidRPr="00D45848">
              <w:rPr>
                <w:rFonts w:ascii="Cambria Math" w:eastAsiaTheme="minorEastAsia" w:hAnsi="Cambria Math" w:cs="Cambria Math"/>
                <w:color w:val="auto"/>
                <w:sz w:val="16"/>
                <w:szCs w:val="16"/>
              </w:rPr>
              <w:t>𝑐𝑓</w:t>
            </w:r>
            <w:r w:rsidRPr="00D45848">
              <w:rPr>
                <w:rFonts w:ascii="CambriaMath" w:eastAsiaTheme="minorEastAsia" w:hAnsi="CambriaMath" w:cs="CambriaMath"/>
                <w:color w:val="auto"/>
                <w:sz w:val="16"/>
                <w:szCs w:val="16"/>
              </w:rPr>
              <w:t>(</w:t>
            </w:r>
            <w:r w:rsidRPr="00D45848">
              <w:rPr>
                <w:rFonts w:ascii="Cambria Math" w:eastAsiaTheme="minorEastAsia" w:hAnsi="Cambria Math" w:cs="Cambria Math"/>
                <w:color w:val="auto"/>
                <w:sz w:val="16"/>
                <w:szCs w:val="16"/>
              </w:rPr>
              <w:t>𝑥</w:t>
            </w:r>
            <w:r w:rsidRPr="00D45848">
              <w:rPr>
                <w:rFonts w:ascii="CambriaMath" w:eastAsiaTheme="minorEastAsia" w:hAnsi="CambriaMath" w:cs="CambriaMath"/>
                <w:color w:val="auto"/>
                <w:sz w:val="16"/>
                <w:szCs w:val="16"/>
              </w:rPr>
              <w:t>)</w:t>
            </w:r>
            <w:r w:rsidRPr="00D45848">
              <w:rPr>
                <w:rFonts w:ascii="AvenirNext-Regular" w:eastAsiaTheme="minorEastAsia" w:hAnsi="AvenirNext-Regular" w:cs="AvenirNext-Regular"/>
                <w:color w:val="auto"/>
                <w:sz w:val="16"/>
                <w:szCs w:val="16"/>
              </w:rPr>
              <w:t xml:space="preserve">, where </w:t>
            </w:r>
            <w:r w:rsidRPr="00D45848">
              <w:rPr>
                <w:rFonts w:ascii="AvenirNext-Italic" w:eastAsiaTheme="minorEastAsia" w:hAnsi="AvenirNext-Italic" w:cs="AvenirNext-Italic"/>
                <w:i/>
                <w:iCs/>
                <w:color w:val="auto"/>
                <w:sz w:val="16"/>
                <w:szCs w:val="16"/>
              </w:rPr>
              <w:t xml:space="preserve">c </w:t>
            </w:r>
            <w:r w:rsidRPr="00D45848">
              <w:rPr>
                <w:rFonts w:ascii="AvenirNext-Regular" w:eastAsiaTheme="minorEastAsia" w:hAnsi="AvenirNext-Regular" w:cs="AvenirNext-Regular"/>
                <w:color w:val="auto"/>
                <w:sz w:val="16"/>
                <w:szCs w:val="16"/>
              </w:rPr>
              <w:t>is a positive or negative constant], where c is a positive or negative constant] algebraically</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 xml:space="preserve">and graphically, using various methods and </w:t>
            </w:r>
            <w:r w:rsidRPr="00D45848">
              <w:rPr>
                <w:rFonts w:ascii="AvenirNext-Regular" w:eastAsiaTheme="minorEastAsia" w:hAnsi="AvenirNext-Regular" w:cs="AvenirNext-Regular"/>
                <w:color w:val="auto"/>
                <w:sz w:val="16"/>
                <w:szCs w:val="16"/>
              </w:rPr>
              <w:lastRenderedPageBreak/>
              <w:t>tools that may include graphing calculators or other appropriate technology.</w:t>
            </w:r>
          </w:p>
          <w:p w14:paraId="38BD2EDC" w14:textId="417B16A0"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A2.F.1.3 </w:t>
            </w:r>
            <w:r w:rsidRPr="00D45848">
              <w:rPr>
                <w:rFonts w:ascii="AvenirNext-Regular" w:eastAsiaTheme="minorEastAsia" w:hAnsi="AvenirNext-Regular" w:cs="AvenirNext-Regular"/>
                <w:color w:val="auto"/>
                <w:sz w:val="16"/>
                <w:szCs w:val="16"/>
              </w:rPr>
              <w:t xml:space="preserve">Graph a quadratic function. Identify the </w:t>
            </w:r>
            <w:r w:rsidRPr="00D45848">
              <w:rPr>
                <w:rFonts w:ascii="AvenirNext-Italic" w:eastAsiaTheme="minorEastAsia" w:hAnsi="AvenirNext-Italic" w:cs="AvenirNext-Italic"/>
                <w:i/>
                <w:iCs/>
                <w:color w:val="auto"/>
                <w:sz w:val="16"/>
                <w:szCs w:val="16"/>
              </w:rPr>
              <w:t>x</w:t>
            </w:r>
            <w:r w:rsidRPr="00D45848">
              <w:rPr>
                <w:rFonts w:ascii="AvenirNext-Regular" w:eastAsiaTheme="minorEastAsia" w:hAnsi="AvenirNext-Regular" w:cs="AvenirNext-Regular"/>
                <w:color w:val="auto"/>
                <w:sz w:val="16"/>
                <w:szCs w:val="16"/>
              </w:rPr>
              <w:t xml:space="preserve">- and </w:t>
            </w:r>
            <w:r w:rsidRPr="00D45848">
              <w:rPr>
                <w:rFonts w:ascii="AvenirNext-Italic" w:eastAsiaTheme="minorEastAsia" w:hAnsi="AvenirNext-Italic" w:cs="AvenirNext-Italic"/>
                <w:i/>
                <w:iCs/>
                <w:color w:val="auto"/>
                <w:sz w:val="16"/>
                <w:szCs w:val="16"/>
              </w:rPr>
              <w:t>y</w:t>
            </w:r>
            <w:r w:rsidRPr="00D45848">
              <w:rPr>
                <w:rFonts w:ascii="AvenirNext-Regular" w:eastAsiaTheme="minorEastAsia" w:hAnsi="AvenirNext-Regular" w:cs="AvenirNext-Regular"/>
                <w:color w:val="auto"/>
                <w:sz w:val="16"/>
                <w:szCs w:val="16"/>
              </w:rPr>
              <w:t>-intercepts, maximum or minimum value, axis of symmetry, and vertex using various methods</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and tools that may i</w:t>
            </w:r>
            <w:r>
              <w:rPr>
                <w:rFonts w:ascii="AvenirNext-Regular" w:eastAsiaTheme="minorEastAsia" w:hAnsi="AvenirNext-Regular" w:cs="AvenirNext-Regular"/>
                <w:color w:val="auto"/>
                <w:sz w:val="16"/>
                <w:szCs w:val="16"/>
              </w:rPr>
              <w:t xml:space="preserve">nclude a graphing calculator o </w:t>
            </w:r>
            <w:r w:rsidRPr="00D45848">
              <w:rPr>
                <w:rFonts w:ascii="AvenirNext-Regular" w:eastAsiaTheme="minorEastAsia" w:hAnsi="AvenirNext-Regular" w:cs="AvenirNext-Regular"/>
                <w:color w:val="auto"/>
                <w:sz w:val="16"/>
                <w:szCs w:val="16"/>
              </w:rPr>
              <w:t>appropriate technology.</w:t>
            </w:r>
          </w:p>
          <w:p w14:paraId="4DEA3CD4" w14:textId="2378CEE0"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A2.F.1.4 </w:t>
            </w:r>
            <w:r w:rsidRPr="00D45848">
              <w:rPr>
                <w:rFonts w:ascii="AvenirNext-Regular" w:eastAsiaTheme="minorEastAsia" w:hAnsi="AvenirNext-Regular" w:cs="AvenirNext-Regular"/>
                <w:color w:val="auto"/>
                <w:sz w:val="16"/>
                <w:szCs w:val="16"/>
              </w:rPr>
              <w:t xml:space="preserve">Graph exponential and logarithmic functions. Identify asymptotes and </w:t>
            </w:r>
            <w:r w:rsidRPr="00D45848">
              <w:rPr>
                <w:rFonts w:ascii="AvenirNext-Italic" w:eastAsiaTheme="minorEastAsia" w:hAnsi="AvenirNext-Italic" w:cs="AvenirNext-Italic"/>
                <w:i/>
                <w:iCs/>
                <w:color w:val="auto"/>
                <w:sz w:val="16"/>
                <w:szCs w:val="16"/>
              </w:rPr>
              <w:t>x</w:t>
            </w:r>
            <w:r w:rsidRPr="00D45848">
              <w:rPr>
                <w:rFonts w:ascii="AvenirNext-Regular" w:eastAsiaTheme="minorEastAsia" w:hAnsi="AvenirNext-Regular" w:cs="AvenirNext-Regular"/>
                <w:color w:val="auto"/>
                <w:sz w:val="16"/>
                <w:szCs w:val="16"/>
              </w:rPr>
              <w:t xml:space="preserve">- and </w:t>
            </w:r>
            <w:r w:rsidRPr="00D45848">
              <w:rPr>
                <w:rFonts w:ascii="AvenirNext-Italic" w:eastAsiaTheme="minorEastAsia" w:hAnsi="AvenirNext-Italic" w:cs="AvenirNext-Italic"/>
                <w:i/>
                <w:iCs/>
                <w:color w:val="auto"/>
                <w:sz w:val="16"/>
                <w:szCs w:val="16"/>
              </w:rPr>
              <w:t>y</w:t>
            </w:r>
            <w:r w:rsidRPr="00D45848">
              <w:rPr>
                <w:rFonts w:ascii="AvenirNext-Regular" w:eastAsiaTheme="minorEastAsia" w:hAnsi="AvenirNext-Regular" w:cs="AvenirNext-Regular"/>
                <w:color w:val="auto"/>
                <w:sz w:val="16"/>
                <w:szCs w:val="16"/>
              </w:rPr>
              <w:t>-intercepts using various methods and tools that may include</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graphing calculators or other appropriate technology. Recognize exponential decay and growth graphically and algebraically.</w:t>
            </w:r>
          </w:p>
          <w:p w14:paraId="7700FCC4" w14:textId="196D9C0B"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A2.F.1.5 </w:t>
            </w:r>
            <w:r w:rsidRPr="00D45848">
              <w:rPr>
                <w:rFonts w:ascii="AvenirNext-Regular" w:eastAsiaTheme="minorEastAsia" w:hAnsi="AvenirNext-Regular" w:cs="AvenirNext-Regular"/>
                <w:color w:val="auto"/>
                <w:sz w:val="16"/>
                <w:szCs w:val="16"/>
              </w:rPr>
              <w:t>Analyze the graph of a polynomial function by identifying the domain, range, intercepts, zeros, relative maxima, relative minima, and intervals of</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increase and decrease.</w:t>
            </w:r>
          </w:p>
          <w:p w14:paraId="6EC6650C" w14:textId="6FA792A1"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A2.F.1.6 </w:t>
            </w:r>
            <w:r w:rsidRPr="00D45848">
              <w:rPr>
                <w:rFonts w:ascii="AvenirNext-Regular" w:eastAsiaTheme="minorEastAsia" w:hAnsi="AvenirNext-Regular" w:cs="AvenirNext-Regular"/>
                <w:color w:val="auto"/>
                <w:sz w:val="16"/>
                <w:szCs w:val="16"/>
              </w:rPr>
              <w:t xml:space="preserve">Graph a rational function and identify the </w:t>
            </w:r>
            <w:r w:rsidRPr="00D45848">
              <w:rPr>
                <w:rFonts w:ascii="AvenirNext-Italic" w:eastAsiaTheme="minorEastAsia" w:hAnsi="AvenirNext-Italic" w:cs="AvenirNext-Italic"/>
                <w:i/>
                <w:iCs/>
                <w:color w:val="auto"/>
                <w:sz w:val="16"/>
                <w:szCs w:val="16"/>
              </w:rPr>
              <w:t>x</w:t>
            </w:r>
            <w:r w:rsidRPr="00D45848">
              <w:rPr>
                <w:rFonts w:ascii="AvenirNext-Regular" w:eastAsiaTheme="minorEastAsia" w:hAnsi="AvenirNext-Regular" w:cs="AvenirNext-Regular"/>
                <w:color w:val="auto"/>
                <w:sz w:val="16"/>
                <w:szCs w:val="16"/>
              </w:rPr>
              <w:t xml:space="preserve">- and </w:t>
            </w:r>
            <w:r w:rsidRPr="00D45848">
              <w:rPr>
                <w:rFonts w:ascii="AvenirNext-Italic" w:eastAsiaTheme="minorEastAsia" w:hAnsi="AvenirNext-Italic" w:cs="AvenirNext-Italic"/>
                <w:i/>
                <w:iCs/>
                <w:color w:val="auto"/>
                <w:sz w:val="16"/>
                <w:szCs w:val="16"/>
              </w:rPr>
              <w:t>y</w:t>
            </w:r>
            <w:r w:rsidRPr="00D45848">
              <w:rPr>
                <w:rFonts w:ascii="AvenirNext-Regular" w:eastAsiaTheme="minorEastAsia" w:hAnsi="AvenirNext-Regular" w:cs="AvenirNext-Regular"/>
                <w:color w:val="auto"/>
                <w:sz w:val="16"/>
                <w:szCs w:val="16"/>
              </w:rPr>
              <w:t>-intercepts, vertical and horizontal asymptotes, using various methods and tools that may</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include a graphing calculator or other appropriate technology. (Excluding slant or oblique asymptotes and holes.)</w:t>
            </w:r>
          </w:p>
          <w:p w14:paraId="6C636E9D" w14:textId="48190CFC"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sidRPr="00D45848">
              <w:rPr>
                <w:rFonts w:ascii="AvenirNext-Bold" w:eastAsiaTheme="minorEastAsia" w:hAnsi="AvenirNext-Bold" w:cs="AvenirNext-Bold"/>
                <w:b/>
                <w:bCs/>
                <w:color w:val="auto"/>
                <w:sz w:val="16"/>
                <w:szCs w:val="16"/>
              </w:rPr>
              <w:t xml:space="preserve">A2.F.1.7 </w:t>
            </w:r>
            <w:r w:rsidRPr="00D45848">
              <w:rPr>
                <w:rFonts w:ascii="AvenirNext-Regular" w:eastAsiaTheme="minorEastAsia" w:hAnsi="AvenirNext-Regular" w:cs="AvenirNext-Regular"/>
                <w:color w:val="auto"/>
                <w:sz w:val="16"/>
                <w:szCs w:val="16"/>
              </w:rPr>
              <w:t xml:space="preserve">Graph a radical function (square root and cube root only) and identify the </w:t>
            </w:r>
            <w:r w:rsidRPr="00D45848">
              <w:rPr>
                <w:rFonts w:ascii="AvenirNext-Italic" w:eastAsiaTheme="minorEastAsia" w:hAnsi="AvenirNext-Italic" w:cs="AvenirNext-Italic"/>
                <w:i/>
                <w:iCs/>
                <w:color w:val="auto"/>
                <w:sz w:val="16"/>
                <w:szCs w:val="16"/>
              </w:rPr>
              <w:t>x</w:t>
            </w:r>
            <w:r w:rsidRPr="00D45848">
              <w:rPr>
                <w:rFonts w:ascii="AvenirNext-Regular" w:eastAsiaTheme="minorEastAsia" w:hAnsi="AvenirNext-Regular" w:cs="AvenirNext-Regular"/>
                <w:color w:val="auto"/>
                <w:sz w:val="16"/>
                <w:szCs w:val="16"/>
              </w:rPr>
              <w:t xml:space="preserve">- and </w:t>
            </w:r>
            <w:r w:rsidRPr="00D45848">
              <w:rPr>
                <w:rFonts w:ascii="AvenirNext-Italic" w:eastAsiaTheme="minorEastAsia" w:hAnsi="AvenirNext-Italic" w:cs="AvenirNext-Italic"/>
                <w:i/>
                <w:iCs/>
                <w:color w:val="auto"/>
                <w:sz w:val="16"/>
                <w:szCs w:val="16"/>
              </w:rPr>
              <w:t>y</w:t>
            </w:r>
            <w:r w:rsidRPr="00D45848">
              <w:rPr>
                <w:rFonts w:ascii="AvenirNext-Regular" w:eastAsiaTheme="minorEastAsia" w:hAnsi="AvenirNext-Regular" w:cs="AvenirNext-Regular"/>
                <w:color w:val="auto"/>
                <w:sz w:val="16"/>
                <w:szCs w:val="16"/>
              </w:rPr>
              <w:t>-intercepts using various methods and tools that may include</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a graphing calculator or other appropriate technology.</w:t>
            </w:r>
          </w:p>
          <w:p w14:paraId="3D97657C" w14:textId="1B69B4F6" w:rsidR="00057845" w:rsidRPr="00D45848" w:rsidRDefault="00057845"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A</w:t>
            </w:r>
            <w:r w:rsidRPr="00D45848">
              <w:rPr>
                <w:rFonts w:ascii="AvenirNext-Bold" w:eastAsiaTheme="minorEastAsia" w:hAnsi="AvenirNext-Bold" w:cs="AvenirNext-Bold"/>
                <w:b/>
                <w:bCs/>
                <w:color w:val="auto"/>
                <w:sz w:val="16"/>
                <w:szCs w:val="16"/>
              </w:rPr>
              <w:t>2</w:t>
            </w:r>
            <w:r>
              <w:rPr>
                <w:rFonts w:ascii="AvenirNext-Bold" w:eastAsiaTheme="minorEastAsia" w:hAnsi="AvenirNext-Bold" w:cs="AvenirNext-Bold"/>
                <w:b/>
                <w:bCs/>
                <w:color w:val="auto"/>
                <w:sz w:val="16"/>
                <w:szCs w:val="16"/>
              </w:rPr>
              <w:t>.</w:t>
            </w:r>
            <w:r w:rsidRPr="00D45848">
              <w:rPr>
                <w:rFonts w:ascii="AvenirNext-Bold" w:eastAsiaTheme="minorEastAsia" w:hAnsi="AvenirNext-Bold" w:cs="AvenirNext-Bold"/>
                <w:b/>
                <w:bCs/>
                <w:color w:val="auto"/>
                <w:sz w:val="16"/>
                <w:szCs w:val="16"/>
              </w:rPr>
              <w:t xml:space="preserve">F.1.8 </w:t>
            </w:r>
            <w:r w:rsidRPr="00D45848">
              <w:rPr>
                <w:rFonts w:ascii="AvenirNext-Regular" w:eastAsiaTheme="minorEastAsia" w:hAnsi="AvenirNext-Regular" w:cs="AvenirNext-Regular"/>
                <w:color w:val="auto"/>
                <w:sz w:val="16"/>
                <w:szCs w:val="16"/>
              </w:rPr>
              <w:t>Graph piecewise functions with no more than three branches. (Branches may include linear, quadratic, or exponential functions.)</w:t>
            </w:r>
          </w:p>
          <w:p w14:paraId="1D938B2C" w14:textId="441DDB37" w:rsidR="00057845" w:rsidRPr="00D45848" w:rsidRDefault="00057845"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A</w:t>
            </w:r>
            <w:r w:rsidRPr="00D45848">
              <w:rPr>
                <w:rFonts w:ascii="AvenirNext-Bold" w:eastAsiaTheme="minorEastAsia" w:hAnsi="AvenirNext-Bold" w:cs="AvenirNext-Bold"/>
                <w:b/>
                <w:bCs/>
                <w:color w:val="auto"/>
                <w:sz w:val="16"/>
                <w:szCs w:val="16"/>
              </w:rPr>
              <w:t>2</w:t>
            </w:r>
            <w:r>
              <w:rPr>
                <w:rFonts w:ascii="AvenirNext-Bold" w:eastAsiaTheme="minorEastAsia" w:hAnsi="AvenirNext-Bold" w:cs="AvenirNext-Bold"/>
                <w:b/>
                <w:bCs/>
                <w:color w:val="auto"/>
                <w:sz w:val="16"/>
                <w:szCs w:val="16"/>
              </w:rPr>
              <w:t>.</w:t>
            </w:r>
            <w:r w:rsidRPr="00D45848">
              <w:rPr>
                <w:rFonts w:ascii="AvenirNext-Bold" w:eastAsiaTheme="minorEastAsia" w:hAnsi="AvenirNext-Bold" w:cs="AvenirNext-Bold"/>
                <w:b/>
                <w:bCs/>
                <w:color w:val="auto"/>
                <w:sz w:val="16"/>
                <w:szCs w:val="16"/>
              </w:rPr>
              <w:t xml:space="preserve">F.1.9 </w:t>
            </w:r>
            <w:r w:rsidRPr="00D45848">
              <w:rPr>
                <w:rFonts w:ascii="AvenirNext-Regular" w:eastAsiaTheme="minorEastAsia" w:hAnsi="AvenirNext-Regular" w:cs="AvenirNext-Regular"/>
                <w:color w:val="auto"/>
                <w:sz w:val="16"/>
                <w:szCs w:val="16"/>
              </w:rPr>
              <w:t>Given the graph of a piecewise function, analyze the function by identifying the domain, range, intercepts, and intervals for which it is</w:t>
            </w:r>
            <w:r>
              <w:rPr>
                <w:rFonts w:ascii="AvenirNext-Regular" w:eastAsiaTheme="minorEastAsia" w:hAnsi="AvenirNext-Regular" w:cs="AvenirNext-Regular"/>
                <w:color w:val="auto"/>
                <w:sz w:val="16"/>
                <w:szCs w:val="16"/>
              </w:rPr>
              <w:t xml:space="preserve"> </w:t>
            </w:r>
            <w:r w:rsidRPr="00D45848">
              <w:rPr>
                <w:rFonts w:ascii="AvenirNext-Regular" w:eastAsiaTheme="minorEastAsia" w:hAnsi="AvenirNext-Regular" w:cs="AvenirNext-Regular"/>
                <w:color w:val="auto"/>
                <w:sz w:val="16"/>
                <w:szCs w:val="16"/>
              </w:rPr>
              <w:t>increasing, decreasing, and constant.</w:t>
            </w:r>
          </w:p>
          <w:p w14:paraId="404ED972" w14:textId="77777777" w:rsidR="00057845" w:rsidRPr="00D45848" w:rsidRDefault="00057845" w:rsidP="008D7D77">
            <w:pPr>
              <w:pStyle w:val="TableGrid2"/>
              <w:rPr>
                <w:rFonts w:ascii="AvenirNext-Regular" w:eastAsiaTheme="minorEastAsia" w:hAnsi="AvenirNext-Regular" w:cs="AvenirNext-Regular"/>
                <w:color w:val="auto"/>
                <w:sz w:val="16"/>
                <w:szCs w:val="16"/>
              </w:rPr>
            </w:pPr>
          </w:p>
          <w:p w14:paraId="2BF8C8AD" w14:textId="4F5CED94" w:rsidR="00057845" w:rsidRPr="00D45848" w:rsidRDefault="00057845" w:rsidP="008D7D77">
            <w:pPr>
              <w:pStyle w:val="TableGrid2"/>
              <w:rPr>
                <w:rFonts w:ascii="Avenir Next Regular" w:hAnsi="Avenir Next Regular"/>
                <w:b/>
                <w:sz w:val="16"/>
                <w:szCs w:val="16"/>
              </w:rPr>
            </w:pPr>
            <w:r w:rsidRPr="00D45848">
              <w:rPr>
                <w:rFonts w:ascii="Avenir Next Regular" w:hAnsi="Avenir Next Regular"/>
                <w:b/>
                <w:sz w:val="16"/>
                <w:szCs w:val="16"/>
              </w:rPr>
              <w:t xml:space="preserve">A2.F.2 </w:t>
            </w:r>
            <w:r w:rsidR="00925E84">
              <w:rPr>
                <w:rFonts w:ascii="Avenir Next Regular" w:hAnsi="Avenir Next Regular"/>
                <w:b/>
                <w:sz w:val="16"/>
                <w:szCs w:val="16"/>
              </w:rPr>
              <w:t>U</w:t>
            </w:r>
            <w:r w:rsidRPr="00D45848">
              <w:rPr>
                <w:rFonts w:ascii="Avenir Next Regular" w:hAnsi="Avenir Next Regular"/>
                <w:b/>
                <w:sz w:val="16"/>
                <w:szCs w:val="16"/>
              </w:rPr>
              <w:t>nderstand functions through algebraic combinations, compositions, and inverses, if they exist.</w:t>
            </w:r>
          </w:p>
          <w:p w14:paraId="02375BA9" w14:textId="77777777" w:rsidR="00057845" w:rsidRPr="00D45848" w:rsidRDefault="00057845" w:rsidP="008D7D77">
            <w:pPr>
              <w:pStyle w:val="TableGrid2"/>
              <w:ind w:left="282"/>
              <w:rPr>
                <w:rFonts w:ascii="Avenir Next Regular" w:hAnsi="Avenir Next Regular"/>
                <w:sz w:val="16"/>
                <w:szCs w:val="16"/>
              </w:rPr>
            </w:pPr>
            <w:r w:rsidRPr="00D45848">
              <w:rPr>
                <w:rFonts w:ascii="Avenir Next Regular" w:hAnsi="Avenir Next Regular"/>
                <w:b/>
                <w:sz w:val="16"/>
                <w:szCs w:val="16"/>
              </w:rPr>
              <w:t xml:space="preserve">A2.F.2.1 </w:t>
            </w:r>
            <w:r w:rsidRPr="00D45848">
              <w:rPr>
                <w:rFonts w:ascii="Avenir Next Regular" w:hAnsi="Avenir Next Regular"/>
                <w:sz w:val="16"/>
                <w:szCs w:val="16"/>
              </w:rPr>
              <w:t>Add, subtract, multiply, and divide functions using function notation and recognize domain restrictions.</w:t>
            </w:r>
          </w:p>
          <w:p w14:paraId="20C40876" w14:textId="77777777" w:rsidR="00057845" w:rsidRPr="00D45848" w:rsidRDefault="00057845" w:rsidP="008D7D77">
            <w:pPr>
              <w:pStyle w:val="TableGrid2"/>
              <w:ind w:left="282"/>
              <w:rPr>
                <w:rFonts w:ascii="Avenir Next Regular" w:hAnsi="Avenir Next Regular"/>
                <w:sz w:val="16"/>
                <w:szCs w:val="16"/>
              </w:rPr>
            </w:pPr>
            <w:r w:rsidRPr="00D45848">
              <w:rPr>
                <w:rFonts w:ascii="Avenir Next Regular" w:hAnsi="Avenir Next Regular"/>
                <w:b/>
                <w:sz w:val="16"/>
                <w:szCs w:val="16"/>
              </w:rPr>
              <w:t xml:space="preserve">A2.F.2.2 </w:t>
            </w:r>
            <w:r w:rsidRPr="00D45848">
              <w:rPr>
                <w:rFonts w:ascii="Avenir Next Regular" w:hAnsi="Avenir Next Regular"/>
                <w:sz w:val="16"/>
                <w:szCs w:val="16"/>
              </w:rPr>
              <w:t xml:space="preserve">Combine functions by composition and recognize that </w:t>
            </w:r>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x</m:t>
                  </m:r>
                </m:e>
              </m:d>
            </m:oMath>
            <w:r w:rsidRPr="00D45848">
              <w:rPr>
                <w:rFonts w:ascii="Avenir Next Regular" w:hAnsi="Avenir Next Regular"/>
                <w:sz w:val="16"/>
                <w:szCs w:val="16"/>
              </w:rPr>
              <w:t xml:space="preserve"> and </w:t>
            </w:r>
            <m:oMath>
              <m:r>
                <w:rPr>
                  <w:rFonts w:ascii="Cambria Math" w:hAnsi="Cambria Math"/>
                  <w:sz w:val="16"/>
                  <w:szCs w:val="16"/>
                </w:rPr>
                <m:t>g(x)</m:t>
              </m:r>
            </m:oMath>
            <w:r w:rsidRPr="00D45848">
              <w:rPr>
                <w:rFonts w:ascii="Avenir Next Regular" w:hAnsi="Avenir Next Regular"/>
                <w:sz w:val="16"/>
                <w:szCs w:val="16"/>
              </w:rPr>
              <w:t xml:space="preserve"> are inverse functions if  </w:t>
            </w:r>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g</m:t>
                  </m:r>
                  <m:d>
                    <m:dPr>
                      <m:ctrlPr>
                        <w:rPr>
                          <w:rFonts w:ascii="Cambria Math" w:hAnsi="Cambria Math"/>
                          <w:i/>
                          <w:sz w:val="16"/>
                          <w:szCs w:val="16"/>
                        </w:rPr>
                      </m:ctrlPr>
                    </m:dPr>
                    <m:e>
                      <m:r>
                        <w:rPr>
                          <w:rFonts w:ascii="Cambria Math" w:hAnsi="Cambria Math"/>
                          <w:sz w:val="16"/>
                          <w:szCs w:val="16"/>
                        </w:rPr>
                        <m:t>x</m:t>
                      </m:r>
                    </m:e>
                  </m:d>
                </m:e>
              </m:d>
              <m:r>
                <w:rPr>
                  <w:rFonts w:ascii="Cambria Math" w:hAnsi="Cambria Math"/>
                  <w:sz w:val="16"/>
                  <w:szCs w:val="16"/>
                </w:rPr>
                <m:t>=g</m:t>
              </m:r>
              <m:d>
                <m:dPr>
                  <m:ctrlPr>
                    <w:rPr>
                      <w:rFonts w:ascii="Cambria Math" w:hAnsi="Cambria Math"/>
                      <w:i/>
                      <w:sz w:val="16"/>
                      <w:szCs w:val="16"/>
                    </w:rPr>
                  </m:ctrlPr>
                </m:dPr>
                <m:e>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x</m:t>
                      </m:r>
                    </m:e>
                  </m:d>
                </m:e>
              </m:d>
              <m:r>
                <w:rPr>
                  <w:rFonts w:ascii="Cambria Math" w:hAnsi="Cambria Math"/>
                  <w:sz w:val="16"/>
                  <w:szCs w:val="16"/>
                </w:rPr>
                <m:t>=x</m:t>
              </m:r>
            </m:oMath>
            <w:r w:rsidRPr="00D45848">
              <w:rPr>
                <w:rFonts w:ascii="Avenir Next Regular" w:hAnsi="Avenir Next Regular"/>
                <w:sz w:val="16"/>
                <w:szCs w:val="16"/>
              </w:rPr>
              <w:t>.</w:t>
            </w:r>
          </w:p>
          <w:p w14:paraId="1B8554D6" w14:textId="77777777" w:rsidR="00057845" w:rsidRPr="00D45848" w:rsidRDefault="00057845" w:rsidP="008D7D77">
            <w:pPr>
              <w:pStyle w:val="TableGrid2"/>
              <w:ind w:left="282"/>
              <w:rPr>
                <w:rFonts w:ascii="Avenir Next Regular" w:hAnsi="Avenir Next Regular"/>
                <w:sz w:val="16"/>
                <w:szCs w:val="16"/>
              </w:rPr>
            </w:pPr>
            <w:r w:rsidRPr="00D45848">
              <w:rPr>
                <w:rFonts w:ascii="Avenir Next Regular" w:hAnsi="Avenir Next Regular"/>
                <w:b/>
                <w:sz w:val="16"/>
                <w:szCs w:val="16"/>
              </w:rPr>
              <w:t xml:space="preserve">A2.F.2.3 </w:t>
            </w:r>
            <w:r w:rsidRPr="00D45848">
              <w:rPr>
                <w:rFonts w:ascii="Avenir Next Regular" w:hAnsi="Avenir Next Regular"/>
                <w:sz w:val="16"/>
                <w:szCs w:val="16"/>
              </w:rPr>
              <w:t xml:space="preserve">Find and graph the inverse of a function, if it exists, and know the graphs are reflected about the line </w:t>
            </w:r>
            <m:oMath>
              <m:r>
                <w:rPr>
                  <w:rFonts w:ascii="Cambria Math" w:hAnsi="Cambria Math"/>
                  <w:sz w:val="16"/>
                  <w:szCs w:val="16"/>
                </w:rPr>
                <m:t>y=x</m:t>
              </m:r>
            </m:oMath>
            <w:r w:rsidRPr="00D45848">
              <w:rPr>
                <w:rFonts w:ascii="Avenir Next Regular" w:hAnsi="Avenir Next Regular"/>
                <w:sz w:val="16"/>
                <w:szCs w:val="16"/>
              </w:rPr>
              <w:t>.</w:t>
            </w:r>
          </w:p>
          <w:p w14:paraId="65146889" w14:textId="77777777" w:rsidR="00057845" w:rsidRPr="00C60624" w:rsidRDefault="00057845" w:rsidP="008D7D77">
            <w:pPr>
              <w:pStyle w:val="TableGrid2"/>
              <w:ind w:left="282"/>
              <w:rPr>
                <w:rFonts w:ascii="Cambria Math" w:hAnsi="Cambria Math" w:hint="eastAsia"/>
                <w:sz w:val="16"/>
              </w:rPr>
            </w:pPr>
            <w:r w:rsidRPr="00D45848">
              <w:rPr>
                <w:rFonts w:ascii="Avenir Next Regular" w:hAnsi="Avenir Next Regular"/>
                <w:b/>
                <w:sz w:val="16"/>
                <w:szCs w:val="16"/>
              </w:rPr>
              <w:t xml:space="preserve">A2.F.2.4 </w:t>
            </w:r>
            <w:r w:rsidRPr="00D45848">
              <w:rPr>
                <w:rFonts w:ascii="Avenir Next Regular" w:hAnsi="Avenir Next Regular"/>
                <w:sz w:val="16"/>
                <w:szCs w:val="16"/>
              </w:rPr>
              <w:t>Apply the inverse relationship between exponential and logarithmic functions to convert from one form to another.</w:t>
            </w:r>
          </w:p>
        </w:tc>
      </w:tr>
    </w:tbl>
    <w:p w14:paraId="6B19882F" w14:textId="77777777" w:rsidR="00D45848" w:rsidRDefault="00D45848" w:rsidP="008D7D77">
      <w:pPr>
        <w:pStyle w:val="Body"/>
        <w:jc w:val="center"/>
        <w:rPr>
          <w:rFonts w:ascii="Avenir Next Regular" w:hAnsi="Avenir Next Regular"/>
          <w:b/>
          <w:color w:val="FFFFFF" w:themeColor="background1"/>
          <w:sz w:val="20"/>
        </w:rPr>
        <w:sectPr w:rsidR="00D45848" w:rsidSect="008D7D77">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8D7D77" w:rsidRPr="00BB277B" w14:paraId="04895E74" w14:textId="77777777" w:rsidTr="00D45848">
        <w:trPr>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74914823" w14:textId="45D69943" w:rsidR="008D7D77" w:rsidRPr="00BB277B" w:rsidRDefault="008D7D77"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Data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Probability (D)</w:t>
            </w:r>
          </w:p>
        </w:tc>
      </w:tr>
      <w:tr w:rsidR="008D7D77" w:rsidRPr="00BB277B" w14:paraId="11637144" w14:textId="77777777" w:rsidTr="00D45848">
        <w:trPr>
          <w:cantSplit/>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4F945CF"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9F7DC7C"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1 (A1)</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04D24310" w14:textId="77777777" w:rsidR="008D7D77" w:rsidRPr="00BB277B" w:rsidRDefault="008D7D77" w:rsidP="008D7D77">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Algebra 2 (A2)</w:t>
            </w:r>
          </w:p>
        </w:tc>
      </w:tr>
      <w:tr w:rsidR="008D7D77" w14:paraId="73D4BF1D" w14:textId="77777777" w:rsidTr="00D45848">
        <w:trPr>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844E17B" w14:textId="4B26AE48"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lastRenderedPageBreak/>
              <w:t xml:space="preserve">PA.D.1 </w:t>
            </w:r>
            <w:r w:rsidR="00925E84">
              <w:rPr>
                <w:rFonts w:ascii="AvenirNext-Regular" w:eastAsiaTheme="minorEastAsia" w:hAnsi="AvenirNext-Regular" w:cs="AvenirNext-Regular"/>
                <w:b/>
                <w:color w:val="auto"/>
                <w:sz w:val="16"/>
                <w:szCs w:val="16"/>
              </w:rPr>
              <w:t>D</w:t>
            </w:r>
            <w:r w:rsidRPr="00C60624">
              <w:rPr>
                <w:rFonts w:ascii="AvenirNext-Regular" w:eastAsiaTheme="minorEastAsia" w:hAnsi="AvenirNext-Regular" w:cs="AvenirNext-Regular"/>
                <w:b/>
                <w:color w:val="auto"/>
                <w:sz w:val="16"/>
                <w:szCs w:val="16"/>
              </w:rPr>
              <w:t>isplay and interpret data in</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a variety of ways, including using</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scatterplots and approximate lines of</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best fit. Use lines of best fit to draw</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conclusions about data.</w:t>
            </w:r>
          </w:p>
          <w:p w14:paraId="00C47E57" w14:textId="5DF85C22"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PA.D.1.1 </w:t>
            </w:r>
            <w:r>
              <w:rPr>
                <w:rFonts w:ascii="AvenirNext-Regular" w:eastAsiaTheme="minorEastAsia" w:hAnsi="AvenirNext-Regular" w:cs="AvenirNext-Regular"/>
                <w:color w:val="auto"/>
                <w:sz w:val="16"/>
                <w:szCs w:val="16"/>
              </w:rPr>
              <w:t>Describe the impact that inserting or deleting a data point has on the mean and the median of a data set. Know how to create data displays</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using a spreadsheet and use a calculator to examine this impact.</w:t>
            </w:r>
          </w:p>
          <w:p w14:paraId="0D2F7AFE"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PA.D.1.2 </w:t>
            </w:r>
            <w:r>
              <w:rPr>
                <w:rFonts w:ascii="AvenirNext-Regular" w:eastAsiaTheme="minorEastAsia" w:hAnsi="AvenirNext-Regular" w:cs="AvenirNext-Regular"/>
                <w:color w:val="auto"/>
                <w:sz w:val="16"/>
                <w:szCs w:val="16"/>
              </w:rPr>
              <w:t>Explain how outliers affect measures of central tendency.</w:t>
            </w:r>
          </w:p>
          <w:p w14:paraId="73DF58AB" w14:textId="0A6E08E6"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PA.D.1.3 </w:t>
            </w:r>
            <w:r>
              <w:rPr>
                <w:rFonts w:ascii="AvenirNext-Regular" w:eastAsiaTheme="minorEastAsia" w:hAnsi="AvenirNext-Regular" w:cs="AvenirNext-Regular"/>
                <w:color w:val="auto"/>
                <w:sz w:val="16"/>
                <w:szCs w:val="16"/>
              </w:rPr>
              <w:t>Collect, display and interpret data using scatterplots. Use the shape of the scatterplot to informally estimate a line of best fit. Use appropriate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titles, labels and units.</w:t>
            </w:r>
          </w:p>
          <w:p w14:paraId="5A59995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65CD6DE7" w14:textId="32CEF476"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t xml:space="preserve">PA.D.2 </w:t>
            </w:r>
            <w:r w:rsidR="00925E84">
              <w:rPr>
                <w:rFonts w:ascii="AvenirNext-Regular" w:eastAsiaTheme="minorEastAsia" w:hAnsi="AvenirNext-Regular" w:cs="AvenirNext-Regular"/>
                <w:b/>
                <w:color w:val="auto"/>
                <w:sz w:val="16"/>
                <w:szCs w:val="16"/>
              </w:rPr>
              <w:t>C</w:t>
            </w:r>
            <w:r w:rsidRPr="00C60624">
              <w:rPr>
                <w:rFonts w:ascii="AvenirNext-Regular" w:eastAsiaTheme="minorEastAsia" w:hAnsi="AvenirNext-Regular" w:cs="AvenirNext-Regular"/>
                <w:b/>
                <w:color w:val="auto"/>
                <w:sz w:val="16"/>
                <w:szCs w:val="16"/>
              </w:rPr>
              <w:t>alculate experimental</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probabilities and reason about</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probabilities to solve real-world and</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mathematical problems.</w:t>
            </w:r>
          </w:p>
          <w:p w14:paraId="7AE8D6B7" w14:textId="4BE95057"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PA.D.2.1 </w:t>
            </w:r>
            <w:r>
              <w:rPr>
                <w:rFonts w:ascii="AvenirNext-Regular" w:eastAsiaTheme="minorEastAsia" w:hAnsi="AvenirNext-Regular" w:cs="AvenirNext-Regular"/>
                <w:color w:val="auto"/>
                <w:sz w:val="16"/>
                <w:szCs w:val="16"/>
              </w:rPr>
              <w:t>Calculate experimental probabilities and represent them as percents, fractions and decimals between 0 and 1 inclusive. Use experimental</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probabilities to make predictions when actual probabilities are unknown (e.g., repeatedly draw colored chips with replacement for a bag with an</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unknown mixture of chips, record relative frequencies, and use the results to make predictions about the contents of the bag).</w:t>
            </w:r>
          </w:p>
          <w:p w14:paraId="05F1F843" w14:textId="535DA645"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PA.D.2.2 </w:t>
            </w:r>
            <w:r>
              <w:rPr>
                <w:rFonts w:ascii="AvenirNext-Regular" w:eastAsiaTheme="minorEastAsia" w:hAnsi="AvenirNext-Regular" w:cs="AvenirNext-Regular"/>
                <w:color w:val="auto"/>
                <w:sz w:val="16"/>
                <w:szCs w:val="16"/>
              </w:rPr>
              <w:t>Determine how samples are chosen (random, limited, biased) to draw and support conclusions about generalizing a sample to a population</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(e.g., Is the average height of a men’s college basketball team a good representative sample for height predictions?).</w:t>
            </w:r>
          </w:p>
          <w:p w14:paraId="2ECDCF73" w14:textId="77777777" w:rsidR="008D7D77" w:rsidRDefault="008D7D77" w:rsidP="008D7D77">
            <w:pPr>
              <w:pStyle w:val="TableGrid2"/>
              <w:ind w:left="288"/>
              <w:rPr>
                <w:rStyle w:val="A9"/>
                <w:rFonts w:ascii="Avenir Next Regular" w:hAnsi="Avenir Next Regular"/>
                <w:sz w:val="16"/>
              </w:rPr>
            </w:pPr>
            <w:r>
              <w:rPr>
                <w:rFonts w:ascii="AvenirNext-Bold" w:eastAsiaTheme="minorEastAsia" w:hAnsi="AvenirNext-Bold" w:cs="AvenirNext-Bold"/>
                <w:b/>
                <w:bCs/>
                <w:color w:val="auto"/>
                <w:sz w:val="16"/>
                <w:szCs w:val="16"/>
              </w:rPr>
              <w:t xml:space="preserve">PA.D.2.3 </w:t>
            </w:r>
            <w:r>
              <w:rPr>
                <w:rFonts w:ascii="AvenirNext-Regular" w:eastAsiaTheme="minorEastAsia" w:hAnsi="AvenirNext-Regular" w:cs="AvenirNext-Regular"/>
                <w:color w:val="auto"/>
                <w:sz w:val="16"/>
                <w:szCs w:val="16"/>
              </w:rPr>
              <w:t>Compare and contrast dependent and independent events.</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ADA9245" w14:textId="406A2464"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t xml:space="preserve">A1.D.1 </w:t>
            </w:r>
            <w:r w:rsidR="00925E84">
              <w:rPr>
                <w:rFonts w:ascii="AvenirNext-Regular" w:eastAsiaTheme="minorEastAsia" w:hAnsi="AvenirNext-Regular" w:cs="AvenirNext-Regular"/>
                <w:b/>
                <w:color w:val="auto"/>
                <w:sz w:val="16"/>
                <w:szCs w:val="16"/>
              </w:rPr>
              <w:t>D</w:t>
            </w:r>
            <w:r w:rsidRPr="00C60624">
              <w:rPr>
                <w:rFonts w:ascii="AvenirNext-Regular" w:eastAsiaTheme="minorEastAsia" w:hAnsi="AvenirNext-Regular" w:cs="AvenirNext-Regular"/>
                <w:b/>
                <w:color w:val="auto"/>
                <w:sz w:val="16"/>
                <w:szCs w:val="16"/>
              </w:rPr>
              <w:t>isplay and analyze data.</w:t>
            </w:r>
          </w:p>
          <w:p w14:paraId="360A2C99" w14:textId="61DEC8C9"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A1.D.1.1 </w:t>
            </w:r>
            <w:r>
              <w:rPr>
                <w:rFonts w:ascii="AvenirNext-Regular" w:eastAsiaTheme="minorEastAsia" w:hAnsi="AvenirNext-Regular" w:cs="AvenirNext-Regular"/>
                <w:color w:val="auto"/>
                <w:sz w:val="16"/>
                <w:szCs w:val="16"/>
              </w:rPr>
              <w:t>Describe a data set using data displays, describe and compare data sets using summary statistics, including measures of central tendency,</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location, and spread. Measures of central tendency and location include mean, median, mode, and percentile. Measures of spread include standard</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deviation and range. Know how to use calculators, spreadsheets, or other appropriate technology to display data and calculate summary statistics.</w:t>
            </w:r>
          </w:p>
          <w:p w14:paraId="1E4FE875" w14:textId="1D296FC6"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A1.D.1.2 </w:t>
            </w:r>
            <w:r>
              <w:rPr>
                <w:rFonts w:ascii="AvenirNext-Regular" w:eastAsiaTheme="minorEastAsia" w:hAnsi="AvenirNext-Regular" w:cs="AvenirNext-Regular"/>
                <w:color w:val="auto"/>
                <w:sz w:val="16"/>
                <w:szCs w:val="16"/>
              </w:rPr>
              <w:t>Collect data and use scatterplots to analyze patterns and describe linear relationships between two variables. Using graphing technology,</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determine regression lines and correlation coefficients; use regression lines to make predictions and correlation coefficients to assess the reliability of</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those predictions.</w:t>
            </w:r>
          </w:p>
          <w:p w14:paraId="7A959E0D"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A1.D.1.3 </w:t>
            </w:r>
            <w:r>
              <w:rPr>
                <w:rFonts w:ascii="AvenirNext-Regular" w:eastAsiaTheme="minorEastAsia" w:hAnsi="AvenirNext-Regular" w:cs="AvenirNext-Regular"/>
                <w:color w:val="auto"/>
                <w:sz w:val="16"/>
                <w:szCs w:val="16"/>
              </w:rPr>
              <w:t>Interpret graphs as being discrete or continuous.</w:t>
            </w:r>
          </w:p>
          <w:p w14:paraId="58DD58D9"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4090A3CF" w14:textId="459BDBCF"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t xml:space="preserve">A1.D.2 </w:t>
            </w:r>
            <w:r w:rsidR="00925E84">
              <w:rPr>
                <w:rFonts w:ascii="AvenirNext-Regular" w:eastAsiaTheme="minorEastAsia" w:hAnsi="AvenirNext-Regular" w:cs="AvenirNext-Regular"/>
                <w:b/>
                <w:color w:val="auto"/>
                <w:sz w:val="16"/>
                <w:szCs w:val="16"/>
              </w:rPr>
              <w:t>C</w:t>
            </w:r>
            <w:r w:rsidRPr="00C60624">
              <w:rPr>
                <w:rFonts w:ascii="AvenirNext-Regular" w:eastAsiaTheme="minorEastAsia" w:hAnsi="AvenirNext-Regular" w:cs="AvenirNext-Regular"/>
                <w:b/>
                <w:color w:val="auto"/>
                <w:sz w:val="16"/>
                <w:szCs w:val="16"/>
              </w:rPr>
              <w:t>alculate probabilities and</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apply probability concepts.</w:t>
            </w:r>
          </w:p>
          <w:p w14:paraId="1286C040" w14:textId="28ED2E0A"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A1.D.2.1 </w:t>
            </w:r>
            <w:r>
              <w:rPr>
                <w:rFonts w:ascii="AvenirNext-Regular" w:eastAsiaTheme="minorEastAsia" w:hAnsi="AvenirNext-Regular" w:cs="AvenirNext-Regular"/>
                <w:color w:val="auto"/>
                <w:sz w:val="16"/>
                <w:szCs w:val="16"/>
              </w:rPr>
              <w:t>Select and apply counting procedures, such as the multiplication and addition principles and tree diagrams, to determine the size of a sample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space (the number of possible outcomes) and to calculate probabilities.</w:t>
            </w:r>
          </w:p>
          <w:p w14:paraId="09236F3D" w14:textId="7857CE66"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A1.D.2.2 </w:t>
            </w:r>
            <w:r>
              <w:rPr>
                <w:rFonts w:ascii="AvenirNext-Regular" w:eastAsiaTheme="minorEastAsia" w:hAnsi="AvenirNext-Regular" w:cs="AvenirNext-Regular"/>
                <w:color w:val="auto"/>
                <w:sz w:val="16"/>
                <w:szCs w:val="16"/>
              </w:rPr>
              <w:t>Describe the concepts of intersections, unions, and complements using Venn diagrams to evaluate probabilities. Understand the relationships</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between these concepts and the words AND, OR, and NOT.</w:t>
            </w:r>
          </w:p>
          <w:p w14:paraId="54CC7785" w14:textId="564176E9"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A1.D.2.3 </w:t>
            </w:r>
            <w:r>
              <w:rPr>
                <w:rFonts w:ascii="AvenirNext-Regular" w:eastAsiaTheme="minorEastAsia" w:hAnsi="AvenirNext-Regular" w:cs="AvenirNext-Regular"/>
                <w:color w:val="auto"/>
                <w:sz w:val="16"/>
                <w:szCs w:val="16"/>
              </w:rPr>
              <w:t>Calculate experimental probabilities by performing simulations or experiments involving a probability model and using relative frequencies of</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outcomes.</w:t>
            </w:r>
          </w:p>
          <w:p w14:paraId="4311FAFD" w14:textId="77777777"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A1.D.2.4 </w:t>
            </w:r>
            <w:r>
              <w:rPr>
                <w:rFonts w:ascii="AvenirNext-Regular" w:eastAsiaTheme="minorEastAsia" w:hAnsi="AvenirNext-Regular" w:cs="AvenirNext-Regular"/>
                <w:color w:val="auto"/>
                <w:sz w:val="16"/>
                <w:szCs w:val="16"/>
              </w:rPr>
              <w:t>Apply probability concepts to real-world situations to make informed decisions.</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7A2A7932" w14:textId="456F49F6"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t xml:space="preserve">A2.D.1 </w:t>
            </w:r>
            <w:r w:rsidR="00925E84">
              <w:rPr>
                <w:rFonts w:ascii="AvenirNext-Regular" w:eastAsiaTheme="minorEastAsia" w:hAnsi="AvenirNext-Regular" w:cs="AvenirNext-Regular"/>
                <w:b/>
                <w:color w:val="auto"/>
                <w:sz w:val="16"/>
                <w:szCs w:val="16"/>
              </w:rPr>
              <w:t>D</w:t>
            </w:r>
            <w:r w:rsidRPr="00C60624">
              <w:rPr>
                <w:rFonts w:ascii="AvenirNext-Regular" w:eastAsiaTheme="minorEastAsia" w:hAnsi="AvenirNext-Regular" w:cs="AvenirNext-Regular"/>
                <w:b/>
                <w:color w:val="auto"/>
                <w:sz w:val="16"/>
                <w:szCs w:val="16"/>
              </w:rPr>
              <w:t>isplay and analyze data.</w:t>
            </w:r>
          </w:p>
          <w:p w14:paraId="4A786548" w14:textId="0C0BFB4B"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A2.D.1.1 </w:t>
            </w:r>
            <w:r>
              <w:rPr>
                <w:rFonts w:ascii="AvenirNext-Regular" w:eastAsiaTheme="minorEastAsia" w:hAnsi="AvenirNext-Regular" w:cs="AvenirNext-Regular"/>
                <w:color w:val="auto"/>
                <w:sz w:val="16"/>
                <w:szCs w:val="16"/>
              </w:rPr>
              <w:t>Use the mean and standard deviation of a data set to fit it to a</w:t>
            </w:r>
            <w:r w:rsidR="006735DD">
              <w:rPr>
                <w:rFonts w:ascii="AvenirNext-Regular" w:eastAsiaTheme="minorEastAsia" w:hAnsi="AvenirNext-Regular" w:cs="AvenirNext-Regular"/>
                <w:color w:val="auto"/>
                <w:sz w:val="16"/>
                <w:szCs w:val="16"/>
              </w:rPr>
              <w:t xml:space="preserve"> normal distribution (bell-</w:t>
            </w:r>
            <w:r>
              <w:rPr>
                <w:rFonts w:ascii="AvenirNext-Regular" w:eastAsiaTheme="minorEastAsia" w:hAnsi="AvenirNext-Regular" w:cs="AvenirNext-Regular"/>
                <w:color w:val="auto"/>
                <w:sz w:val="16"/>
                <w:szCs w:val="16"/>
              </w:rPr>
              <w:t>shaped curve).</w:t>
            </w:r>
          </w:p>
          <w:p w14:paraId="655E7034" w14:textId="740E015C"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A2.D.1.2 </w:t>
            </w:r>
            <w:r>
              <w:rPr>
                <w:rFonts w:ascii="AvenirNext-Regular" w:eastAsiaTheme="minorEastAsia" w:hAnsi="AvenirNext-Regular" w:cs="AvenirNext-Regular"/>
                <w:color w:val="auto"/>
                <w:sz w:val="16"/>
                <w:szCs w:val="16"/>
              </w:rPr>
              <w:t>Collect data and use scatterplots to analyze patterns and describe linear, exponential or quadratic relationships between two variables. Using</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graphing calculators or other appropriate technology, determine regression equation and correlation coefficients; use regression equations to make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predictions and correlation coefficients to assess the reliability of those predictions.</w:t>
            </w:r>
          </w:p>
          <w:p w14:paraId="67037FFC" w14:textId="11A00B40"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A2.D.1.3 </w:t>
            </w:r>
            <w:r>
              <w:rPr>
                <w:rFonts w:ascii="AvenirNext-Regular" w:eastAsiaTheme="minorEastAsia" w:hAnsi="AvenirNext-Regular" w:cs="AvenirNext-Regular"/>
                <w:color w:val="auto"/>
                <w:sz w:val="16"/>
                <w:szCs w:val="16"/>
              </w:rPr>
              <w:t>Based upon a real-world context, recognize whether a discrete or continuous graphical representation is appropriate and then create the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graph.</w:t>
            </w:r>
          </w:p>
          <w:p w14:paraId="0C51D25F" w14:textId="77777777" w:rsidR="008D7D77" w:rsidRDefault="008D7D77" w:rsidP="008D7D77">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p>
          <w:p w14:paraId="50241D15" w14:textId="0C64AAD3" w:rsidR="008D7D77" w:rsidRPr="00C60624" w:rsidRDefault="008D7D77" w:rsidP="008D7D77">
            <w:pPr>
              <w:autoSpaceDE w:val="0"/>
              <w:autoSpaceDN w:val="0"/>
              <w:adjustRightInd w:val="0"/>
              <w:spacing w:after="0" w:line="240" w:lineRule="auto"/>
              <w:rPr>
                <w:rFonts w:ascii="AvenirNext-Regular" w:eastAsiaTheme="minorEastAsia" w:hAnsi="AvenirNext-Regular" w:cs="AvenirNext-Regular"/>
                <w:b/>
                <w:color w:val="auto"/>
                <w:sz w:val="16"/>
                <w:szCs w:val="16"/>
              </w:rPr>
            </w:pPr>
            <w:r w:rsidRPr="00C60624">
              <w:rPr>
                <w:rFonts w:ascii="AvenirNext-Bold" w:eastAsiaTheme="minorEastAsia" w:hAnsi="AvenirNext-Bold" w:cs="AvenirNext-Bold"/>
                <w:b/>
                <w:bCs/>
                <w:color w:val="auto"/>
                <w:sz w:val="16"/>
                <w:szCs w:val="16"/>
              </w:rPr>
              <w:t xml:space="preserve">A2.D.2 </w:t>
            </w:r>
            <w:r w:rsidR="00925E84">
              <w:rPr>
                <w:rFonts w:ascii="AvenirNext-Regular" w:eastAsiaTheme="minorEastAsia" w:hAnsi="AvenirNext-Regular" w:cs="AvenirNext-Regular"/>
                <w:b/>
                <w:color w:val="auto"/>
                <w:sz w:val="16"/>
                <w:szCs w:val="16"/>
              </w:rPr>
              <w:t>A</w:t>
            </w:r>
            <w:r w:rsidRPr="00C60624">
              <w:rPr>
                <w:rFonts w:ascii="AvenirNext-Regular" w:eastAsiaTheme="minorEastAsia" w:hAnsi="AvenirNext-Regular" w:cs="AvenirNext-Regular"/>
                <w:b/>
                <w:color w:val="auto"/>
                <w:sz w:val="16"/>
                <w:szCs w:val="16"/>
              </w:rPr>
              <w:t>nalyze statistical thinking to</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draw inferences, make predictions, and</w:t>
            </w:r>
            <w:r w:rsidR="00D45848">
              <w:rPr>
                <w:rFonts w:ascii="AvenirNext-Regular" w:eastAsiaTheme="minorEastAsia" w:hAnsi="AvenirNext-Regular" w:cs="AvenirNext-Regular"/>
                <w:b/>
                <w:color w:val="auto"/>
                <w:sz w:val="16"/>
                <w:szCs w:val="16"/>
              </w:rPr>
              <w:t xml:space="preserve"> </w:t>
            </w:r>
            <w:r w:rsidRPr="00C60624">
              <w:rPr>
                <w:rFonts w:ascii="AvenirNext-Regular" w:eastAsiaTheme="minorEastAsia" w:hAnsi="AvenirNext-Regular" w:cs="AvenirNext-Regular"/>
                <w:b/>
                <w:color w:val="auto"/>
                <w:sz w:val="16"/>
                <w:szCs w:val="16"/>
              </w:rPr>
              <w:t>justify conclusions.</w:t>
            </w:r>
          </w:p>
          <w:p w14:paraId="0235A013" w14:textId="70B89A6C" w:rsidR="008D7D77" w:rsidRDefault="008D7D77" w:rsidP="00D45848">
            <w:pPr>
              <w:autoSpaceDE w:val="0"/>
              <w:autoSpaceDN w:val="0"/>
              <w:adjustRightInd w:val="0"/>
              <w:spacing w:after="0" w:line="240" w:lineRule="auto"/>
              <w:ind w:left="288"/>
              <w:rPr>
                <w:rFonts w:ascii="AvenirNext-Regular" w:eastAsiaTheme="minorEastAsia" w:hAnsi="AvenirNext-Regular" w:cs="AvenirNext-Regular"/>
                <w:color w:val="auto"/>
                <w:sz w:val="16"/>
                <w:szCs w:val="16"/>
              </w:rPr>
            </w:pPr>
            <w:r>
              <w:rPr>
                <w:rFonts w:ascii="AvenirNext-Bold" w:eastAsiaTheme="minorEastAsia" w:hAnsi="AvenirNext-Bold" w:cs="AvenirNext-Bold"/>
                <w:b/>
                <w:bCs/>
                <w:color w:val="auto"/>
                <w:sz w:val="16"/>
                <w:szCs w:val="16"/>
              </w:rPr>
              <w:t xml:space="preserve">A2.D.2.1 </w:t>
            </w:r>
            <w:r>
              <w:rPr>
                <w:rFonts w:ascii="AvenirNext-Regular" w:eastAsiaTheme="minorEastAsia" w:hAnsi="AvenirNext-Regular" w:cs="AvenirNext-Regular"/>
                <w:color w:val="auto"/>
                <w:sz w:val="16"/>
                <w:szCs w:val="16"/>
              </w:rPr>
              <w:t>Evaluate reports based on data published in the media by identifying the source of the data, the design of the study, and the way the data are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analyzed and displayed. Given spreadsheets, tables, or graphs, recognize and analyze distortions in data displays. Show how graphs and data can be</w:t>
            </w:r>
            <w:r w:rsidR="00D45848">
              <w:rPr>
                <w:rFonts w:ascii="AvenirNext-Regular" w:eastAsiaTheme="minorEastAsia" w:hAnsi="AvenirNext-Regular" w:cs="AvenirNext-Regular"/>
                <w:color w:val="auto"/>
                <w:sz w:val="16"/>
                <w:szCs w:val="16"/>
              </w:rPr>
              <w:t xml:space="preserve"> </w:t>
            </w:r>
            <w:r>
              <w:rPr>
                <w:rFonts w:ascii="AvenirNext-Regular" w:eastAsiaTheme="minorEastAsia" w:hAnsi="AvenirNext-Regular" w:cs="AvenirNext-Regular"/>
                <w:color w:val="auto"/>
                <w:sz w:val="16"/>
                <w:szCs w:val="16"/>
              </w:rPr>
              <w:t>distorted to support different points of view.</w:t>
            </w:r>
          </w:p>
          <w:p w14:paraId="5E4ABA2A" w14:textId="77777777" w:rsidR="008D7D77" w:rsidRDefault="008D7D77" w:rsidP="008D7D77">
            <w:pPr>
              <w:pStyle w:val="TableGrid2"/>
              <w:ind w:left="288"/>
              <w:rPr>
                <w:rFonts w:ascii="Avenir Next Italic" w:hAnsi="Avenir Next Italic"/>
                <w:sz w:val="16"/>
              </w:rPr>
            </w:pPr>
            <w:r>
              <w:rPr>
                <w:rFonts w:ascii="AvenirNext-Bold" w:eastAsiaTheme="minorEastAsia" w:hAnsi="AvenirNext-Bold" w:cs="AvenirNext-Bold"/>
                <w:b/>
                <w:bCs/>
                <w:color w:val="auto"/>
                <w:sz w:val="16"/>
                <w:szCs w:val="16"/>
              </w:rPr>
              <w:t xml:space="preserve">A2.D.2.2 </w:t>
            </w:r>
            <w:r>
              <w:rPr>
                <w:rFonts w:ascii="AvenirNext-Regular" w:eastAsiaTheme="minorEastAsia" w:hAnsi="AvenirNext-Regular" w:cs="AvenirNext-Regular"/>
                <w:color w:val="auto"/>
                <w:sz w:val="16"/>
                <w:szCs w:val="16"/>
              </w:rPr>
              <w:t>Identify and explain misleading uses of data. Recognize when arguments based on data confuse correlation and causation.</w:t>
            </w:r>
          </w:p>
        </w:tc>
      </w:tr>
    </w:tbl>
    <w:p w14:paraId="6B20873E" w14:textId="77777777" w:rsidR="008830A3" w:rsidRDefault="008830A3" w:rsidP="00305648">
      <w:pPr>
        <w:pStyle w:val="Body"/>
        <w:jc w:val="center"/>
        <w:rPr>
          <w:rFonts w:ascii="Avenir Next Regular" w:hAnsi="Avenir Next Regular"/>
          <w:b/>
          <w:color w:val="FFFFFF" w:themeColor="background1"/>
          <w:sz w:val="20"/>
        </w:rPr>
        <w:sectPr w:rsidR="008830A3" w:rsidSect="008D7D77">
          <w:type w:val="continuous"/>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B212A3" w:rsidRPr="00BB277B" w14:paraId="744F7E33" w14:textId="77777777" w:rsidTr="00DD5A5E">
        <w:trPr>
          <w:cantSplit/>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31ADD19F" w14:textId="45C09396" w:rsidR="00B212A3" w:rsidRPr="00BB277B" w:rsidRDefault="00B212A3" w:rsidP="009E5342">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 xml:space="preserve">Reasoning </w:t>
            </w:r>
            <w:r w:rsidR="009E5342">
              <w:rPr>
                <w:rFonts w:ascii="Avenir Next Regular" w:hAnsi="Avenir Next Regular"/>
                <w:b/>
                <w:color w:val="FFFFFF" w:themeColor="background1"/>
                <w:sz w:val="20"/>
              </w:rPr>
              <w:t>&amp;</w:t>
            </w:r>
            <w:r>
              <w:rPr>
                <w:rFonts w:ascii="Avenir Next Regular" w:hAnsi="Avenir Next Regular"/>
                <w:b/>
                <w:color w:val="FFFFFF" w:themeColor="background1"/>
                <w:sz w:val="20"/>
              </w:rPr>
              <w:t xml:space="preserve"> Logic (G.RL)</w:t>
            </w:r>
          </w:p>
        </w:tc>
      </w:tr>
      <w:tr w:rsidR="00B212A3" w:rsidRPr="00BB277B" w14:paraId="4AED0D77" w14:textId="77777777" w:rsidTr="00DD5A5E">
        <w:trPr>
          <w:cantSplit/>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8A968A2" w14:textId="77777777" w:rsidR="00B212A3" w:rsidRPr="00BB277B" w:rsidRDefault="00B212A3" w:rsidP="00DD5A5E">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61FDD4E" w14:textId="77777777" w:rsidR="00B212A3" w:rsidRPr="00BB277B" w:rsidRDefault="00B212A3" w:rsidP="00DD5A5E">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0F79B3A2" w14:textId="77777777" w:rsidR="00B212A3" w:rsidRPr="00BB277B" w:rsidRDefault="00B212A3" w:rsidP="00DD5A5E">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Geometry (G)</w:t>
            </w:r>
          </w:p>
        </w:tc>
      </w:tr>
      <w:tr w:rsidR="00057845" w14:paraId="3539D117" w14:textId="77777777" w:rsidTr="00057845">
        <w:trPr>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32A703E" w14:textId="53929272" w:rsidR="00057845" w:rsidRDefault="00057845" w:rsidP="00057845">
            <w:pPr>
              <w:pStyle w:val="TableGrid2"/>
              <w:jc w:val="center"/>
              <w:rPr>
                <w:rStyle w:val="A9"/>
                <w:rFonts w:ascii="Avenir Next Regular" w:hAnsi="Avenir Next Regular"/>
                <w:sz w:val="16"/>
              </w:rPr>
            </w:pPr>
            <w:r>
              <w:rPr>
                <w:rFonts w:ascii="AvenirNext-Regular" w:eastAsiaTheme="minorEastAsia" w:hAnsi="AvenirNext-Regular" w:cs="AvenirNext-Regular"/>
                <w:color w:val="auto"/>
                <w:sz w:val="16"/>
                <w:szCs w:val="16"/>
              </w:rPr>
              <w:t>Topic addressed at other grade levels.</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E209E1E" w14:textId="64C5F198" w:rsidR="00057845" w:rsidRDefault="00057845" w:rsidP="00057845">
            <w:pPr>
              <w:pStyle w:val="TableGrid2"/>
              <w:jc w:val="center"/>
              <w:rPr>
                <w:rFonts w:ascii="Avenir Next Italic" w:hAnsi="Avenir Next Italic"/>
                <w:sz w:val="16"/>
              </w:rPr>
            </w:pPr>
            <w:r>
              <w:rPr>
                <w:rFonts w:ascii="AvenirNext-Regular" w:eastAsiaTheme="minorEastAsia" w:hAnsi="AvenirNext-Regular" w:cs="AvenirNext-Regular"/>
                <w:color w:val="auto"/>
                <w:sz w:val="16"/>
                <w:szCs w:val="16"/>
              </w:rPr>
              <w:t>Topic addressed at other grade levels.</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145EA318" w14:textId="5A4B4935" w:rsidR="00057845" w:rsidRPr="006D2D55" w:rsidRDefault="00057845" w:rsidP="00DD5A5E">
            <w:pPr>
              <w:pStyle w:val="TableGrid2"/>
              <w:rPr>
                <w:rFonts w:ascii="Avenir Next Regular" w:hAnsi="Avenir Next Regular"/>
                <w:b/>
                <w:sz w:val="16"/>
              </w:rPr>
            </w:pPr>
            <w:r w:rsidRPr="006D2D55">
              <w:rPr>
                <w:rFonts w:ascii="Avenir Next Regular" w:hAnsi="Avenir Next Regular"/>
                <w:b/>
                <w:bCs/>
                <w:sz w:val="16"/>
              </w:rPr>
              <w:t xml:space="preserve">G.RL.1 </w:t>
            </w:r>
            <w:r w:rsidR="00925E84">
              <w:rPr>
                <w:rFonts w:ascii="Avenir Next Regular" w:hAnsi="Avenir Next Regular"/>
                <w:b/>
                <w:sz w:val="16"/>
              </w:rPr>
              <w:t>U</w:t>
            </w:r>
            <w:r w:rsidRPr="006D2D55">
              <w:rPr>
                <w:rFonts w:ascii="Avenir Next Regular" w:hAnsi="Avenir Next Regular"/>
                <w:b/>
                <w:sz w:val="16"/>
              </w:rPr>
              <w:t>se appropriate tools and logic to evaluate mathematical arguments.</w:t>
            </w:r>
          </w:p>
          <w:p w14:paraId="0DA3910F" w14:textId="77777777" w:rsidR="00057845" w:rsidRPr="006D2D55" w:rsidRDefault="00057845" w:rsidP="00DD5A5E">
            <w:pPr>
              <w:pStyle w:val="TableGrid2"/>
              <w:ind w:left="281"/>
              <w:rPr>
                <w:rFonts w:ascii="Avenir Next Regular" w:hAnsi="Avenir Next Regular"/>
                <w:sz w:val="16"/>
              </w:rPr>
            </w:pPr>
            <w:r w:rsidRPr="006D2D55">
              <w:rPr>
                <w:rFonts w:ascii="Avenir Next Regular" w:hAnsi="Avenir Next Regular"/>
                <w:b/>
                <w:bCs/>
                <w:sz w:val="16"/>
              </w:rPr>
              <w:t xml:space="preserve">G.RL.1.1 </w:t>
            </w:r>
            <w:r w:rsidRPr="006D2D55">
              <w:rPr>
                <w:rFonts w:ascii="Avenir Next Regular" w:hAnsi="Avenir Next Regular"/>
                <w:sz w:val="16"/>
              </w:rPr>
              <w:t>Understand the use of undefined terms, definitions, postulates, and theorems in logical arguments/proofs.</w:t>
            </w:r>
          </w:p>
          <w:p w14:paraId="5700AEE9" w14:textId="77777777" w:rsidR="00057845" w:rsidRDefault="00057845" w:rsidP="00DD5A5E">
            <w:pPr>
              <w:pStyle w:val="TableGrid2"/>
              <w:ind w:left="281"/>
              <w:rPr>
                <w:rFonts w:ascii="Avenir Next Regular" w:hAnsi="Avenir Next Regular"/>
                <w:sz w:val="16"/>
              </w:rPr>
            </w:pPr>
            <w:r w:rsidRPr="006D2D55">
              <w:rPr>
                <w:rFonts w:ascii="Avenir Next Regular" w:hAnsi="Avenir Next Regular"/>
                <w:b/>
                <w:bCs/>
                <w:sz w:val="16"/>
              </w:rPr>
              <w:t xml:space="preserve">G.RL.1.2 </w:t>
            </w:r>
            <w:r w:rsidRPr="006D2D55">
              <w:rPr>
                <w:rFonts w:ascii="Avenir Next Regular" w:hAnsi="Avenir Next Regular"/>
                <w:sz w:val="16"/>
              </w:rPr>
              <w:t>Analyze and draw conclusions based on a set of conditions using inductive and deductive reasoning. Recognize the logical relationships between a conditional statement and its inverse, converse, and contrapositive.</w:t>
            </w:r>
          </w:p>
          <w:p w14:paraId="5042FEE7" w14:textId="77777777" w:rsidR="00057845" w:rsidRDefault="00057845" w:rsidP="00DD5A5E">
            <w:pPr>
              <w:pStyle w:val="TableGrid2"/>
              <w:ind w:left="281"/>
              <w:rPr>
                <w:rFonts w:ascii="Avenir Next Italic" w:hAnsi="Avenir Next Italic"/>
                <w:sz w:val="16"/>
              </w:rPr>
            </w:pPr>
            <w:r w:rsidRPr="006D2D55">
              <w:rPr>
                <w:rFonts w:ascii="Avenir Next Regular" w:hAnsi="Avenir Next Regular"/>
                <w:b/>
                <w:bCs/>
                <w:sz w:val="16"/>
              </w:rPr>
              <w:t xml:space="preserve">G.RL.1.3 </w:t>
            </w:r>
            <w:r w:rsidRPr="006D2D55">
              <w:rPr>
                <w:rFonts w:ascii="Avenir Next Regular" w:hAnsi="Avenir Next Regular"/>
                <w:sz w:val="16"/>
              </w:rPr>
              <w:t>Assess the validity of a logical argument and give counterexamples to disprove a statement.</w:t>
            </w:r>
          </w:p>
        </w:tc>
      </w:tr>
    </w:tbl>
    <w:tbl>
      <w:tblPr>
        <w:tblpPr w:leftFromText="180" w:rightFromText="180" w:vertAnchor="text" w:tblpXSpec="center" w:tblpY="1"/>
        <w:tblOverlap w:val="never"/>
        <w:tblW w:w="5000" w:type="pct"/>
        <w:shd w:val="clear" w:color="auto" w:fill="FFFFFF"/>
        <w:tblLayout w:type="fixed"/>
        <w:tblLook w:val="0000" w:firstRow="0" w:lastRow="0" w:firstColumn="0" w:lastColumn="0" w:noHBand="0" w:noVBand="0"/>
      </w:tblPr>
      <w:tblGrid>
        <w:gridCol w:w="4803"/>
        <w:gridCol w:w="4803"/>
        <w:gridCol w:w="4804"/>
      </w:tblGrid>
      <w:tr w:rsidR="008830A3" w:rsidRPr="00BB277B" w14:paraId="1E9C953A" w14:textId="77777777" w:rsidTr="0052359C">
        <w:trPr>
          <w:cantSplit/>
          <w:trHeight w:val="320"/>
          <w:tblHead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445C28F8" w14:textId="55067509" w:rsidR="008830A3" w:rsidRPr="00BB277B" w:rsidRDefault="008830A3" w:rsidP="00D953D7">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t>2-Dimensional Shapes (G.2D)</w:t>
            </w:r>
          </w:p>
        </w:tc>
      </w:tr>
      <w:tr w:rsidR="00752694" w:rsidRPr="00BB277B" w14:paraId="2DBAE785" w14:textId="77777777" w:rsidTr="00752694">
        <w:trPr>
          <w:cantSplit/>
          <w:trHeight w:val="280"/>
          <w:tblHead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8159175" w14:textId="5F3C1C10" w:rsidR="008830A3" w:rsidRPr="00BB277B" w:rsidRDefault="008830A3" w:rsidP="0052359C">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6E7A28F7" w14:textId="3E0755EB" w:rsidR="008830A3" w:rsidRPr="00BB277B" w:rsidRDefault="008830A3" w:rsidP="0052359C">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5F82887C" w14:textId="25774018" w:rsidR="008830A3" w:rsidRPr="00BB277B" w:rsidRDefault="008830A3" w:rsidP="0052359C">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Geometry (G)</w:t>
            </w:r>
          </w:p>
        </w:tc>
      </w:tr>
      <w:tr w:rsidR="00057845" w14:paraId="77B0B6CF" w14:textId="77777777" w:rsidTr="00057845">
        <w:trPr>
          <w:trHeight w:val="970"/>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34FF806" w14:textId="76C7E9D1" w:rsidR="00057845" w:rsidRPr="003F742E" w:rsidRDefault="00057845" w:rsidP="003F742E">
            <w:pPr>
              <w:pStyle w:val="TableGrid2"/>
              <w:rPr>
                <w:rFonts w:ascii="Avenir Next Regular" w:hAnsi="Avenir Next Regular"/>
                <w:b/>
                <w:sz w:val="16"/>
              </w:rPr>
            </w:pPr>
            <w:r w:rsidRPr="003F742E">
              <w:rPr>
                <w:rFonts w:ascii="Avenir Next Regular" w:hAnsi="Avenir Next Regular"/>
                <w:b/>
                <w:bCs/>
                <w:sz w:val="16"/>
              </w:rPr>
              <w:t xml:space="preserve">7.GM.2 </w:t>
            </w:r>
            <w:r w:rsidR="00925E84">
              <w:rPr>
                <w:rFonts w:ascii="Avenir Next Regular" w:hAnsi="Avenir Next Regular"/>
                <w:b/>
                <w:sz w:val="16"/>
              </w:rPr>
              <w:t>D</w:t>
            </w:r>
            <w:r w:rsidRPr="003F742E">
              <w:rPr>
                <w:rFonts w:ascii="Avenir Next Regular" w:hAnsi="Avenir Next Regular"/>
                <w:b/>
                <w:sz w:val="16"/>
              </w:rPr>
              <w:t>etermine the area of trapezoids and area and perimeter of composite figures.</w:t>
            </w:r>
          </w:p>
          <w:p w14:paraId="4DBCF2AF" w14:textId="77777777" w:rsidR="00057845" w:rsidRPr="003F742E" w:rsidRDefault="00057845" w:rsidP="003F742E">
            <w:pPr>
              <w:pStyle w:val="TableGrid2"/>
              <w:ind w:left="450"/>
              <w:rPr>
                <w:rFonts w:ascii="Avenir Next Regular" w:hAnsi="Avenir Next Regular"/>
                <w:sz w:val="16"/>
              </w:rPr>
            </w:pPr>
            <w:r w:rsidRPr="003F742E">
              <w:rPr>
                <w:rFonts w:ascii="Avenir Next Regular" w:hAnsi="Avenir Next Regular"/>
                <w:b/>
                <w:bCs/>
                <w:sz w:val="16"/>
              </w:rPr>
              <w:t xml:space="preserve">7.GM.2.1 </w:t>
            </w:r>
            <w:r w:rsidRPr="003F742E">
              <w:rPr>
                <w:rFonts w:ascii="Avenir Next Regular" w:hAnsi="Avenir Next Regular"/>
                <w:sz w:val="16"/>
              </w:rPr>
              <w:t>Develop and use the formula to determine the area of a trapezoid.</w:t>
            </w:r>
          </w:p>
          <w:p w14:paraId="6BA60AAE" w14:textId="77777777" w:rsidR="00057845" w:rsidRDefault="00057845" w:rsidP="003F742E">
            <w:pPr>
              <w:pStyle w:val="TableGrid2"/>
              <w:ind w:left="450"/>
              <w:rPr>
                <w:rFonts w:ascii="Avenir Next Regular" w:hAnsi="Avenir Next Regular"/>
                <w:sz w:val="16"/>
              </w:rPr>
            </w:pPr>
            <w:r w:rsidRPr="003F742E">
              <w:rPr>
                <w:rFonts w:ascii="Avenir Next Regular" w:hAnsi="Avenir Next Regular"/>
                <w:b/>
                <w:bCs/>
                <w:sz w:val="16"/>
              </w:rPr>
              <w:t xml:space="preserve">7.GM.2.2 </w:t>
            </w:r>
            <w:r w:rsidRPr="003F742E">
              <w:rPr>
                <w:rFonts w:ascii="Avenir Next Regular" w:hAnsi="Avenir Next Regular"/>
                <w:sz w:val="16"/>
              </w:rPr>
              <w:t>Find the area and perimeter of composite figures to solve real-world and mathematical problems.</w:t>
            </w:r>
          </w:p>
          <w:p w14:paraId="5BF49C03" w14:textId="77777777" w:rsidR="00057845" w:rsidRDefault="00057845" w:rsidP="003F742E">
            <w:pPr>
              <w:pStyle w:val="TableGrid2"/>
              <w:ind w:left="450"/>
              <w:rPr>
                <w:rStyle w:val="A9"/>
                <w:rFonts w:ascii="Avenir Next Regular" w:hAnsi="Avenir Next Regular"/>
                <w:sz w:val="16"/>
              </w:rPr>
            </w:pPr>
          </w:p>
          <w:p w14:paraId="17BE062B" w14:textId="72C26953" w:rsidR="00057845" w:rsidRPr="00752694" w:rsidRDefault="00057845" w:rsidP="00752694">
            <w:pPr>
              <w:pStyle w:val="TableGrid2"/>
              <w:rPr>
                <w:rFonts w:ascii="Avenir Next Regular" w:hAnsi="Avenir Next Regular"/>
                <w:b/>
                <w:sz w:val="16"/>
              </w:rPr>
            </w:pPr>
            <w:r w:rsidRPr="00752694">
              <w:rPr>
                <w:rFonts w:ascii="Avenir Next Regular" w:hAnsi="Avenir Next Regular"/>
                <w:b/>
                <w:bCs/>
                <w:sz w:val="16"/>
              </w:rPr>
              <w:t xml:space="preserve">7.GM.4 </w:t>
            </w:r>
            <w:r w:rsidR="00925E84">
              <w:rPr>
                <w:rFonts w:ascii="Avenir Next Regular" w:hAnsi="Avenir Next Regular"/>
                <w:b/>
                <w:sz w:val="16"/>
              </w:rPr>
              <w:t>A</w:t>
            </w:r>
            <w:r w:rsidRPr="00752694">
              <w:rPr>
                <w:rFonts w:ascii="Avenir Next Regular" w:hAnsi="Avenir Next Regular"/>
                <w:b/>
                <w:sz w:val="16"/>
              </w:rPr>
              <w:t>nalyze the effect of change of scale, translations and reflections on the attributes of two-dimensional figures.</w:t>
            </w:r>
          </w:p>
          <w:p w14:paraId="11EDA368" w14:textId="77777777" w:rsidR="00057845" w:rsidRPr="00752694" w:rsidRDefault="00057845" w:rsidP="00752694">
            <w:pPr>
              <w:pStyle w:val="TableGrid2"/>
              <w:ind w:left="450"/>
              <w:rPr>
                <w:rFonts w:ascii="Avenir Next Regular" w:hAnsi="Avenir Next Regular"/>
                <w:sz w:val="16"/>
              </w:rPr>
            </w:pPr>
            <w:r w:rsidRPr="00752694">
              <w:rPr>
                <w:rFonts w:ascii="Avenir Next Regular" w:hAnsi="Avenir Next Regular"/>
                <w:b/>
                <w:bCs/>
                <w:sz w:val="16"/>
              </w:rPr>
              <w:t xml:space="preserve">7.GM.4.1 </w:t>
            </w:r>
            <w:r w:rsidRPr="00752694">
              <w:rPr>
                <w:rFonts w:ascii="Avenir Next Regular" w:hAnsi="Avenir Next Regular"/>
                <w:sz w:val="16"/>
              </w:rPr>
              <w:t>Describe the properties of similarity, compare geometric figures for similarity, and determine scale factors.</w:t>
            </w:r>
          </w:p>
          <w:p w14:paraId="0FD6F979" w14:textId="77777777" w:rsidR="00057845" w:rsidRPr="00752694" w:rsidRDefault="00057845" w:rsidP="00752694">
            <w:pPr>
              <w:pStyle w:val="TableGrid2"/>
              <w:ind w:left="450"/>
              <w:rPr>
                <w:rFonts w:ascii="Avenir Next Regular" w:hAnsi="Avenir Next Regular"/>
                <w:sz w:val="16"/>
              </w:rPr>
            </w:pPr>
            <w:r w:rsidRPr="00752694">
              <w:rPr>
                <w:rFonts w:ascii="Avenir Next Regular" w:hAnsi="Avenir Next Regular"/>
                <w:b/>
                <w:bCs/>
                <w:sz w:val="16"/>
              </w:rPr>
              <w:t xml:space="preserve">7.GM.4.2 </w:t>
            </w:r>
            <w:r w:rsidRPr="00752694">
              <w:rPr>
                <w:rFonts w:ascii="Avenir Next Regular" w:hAnsi="Avenir Next Regular"/>
                <w:sz w:val="16"/>
              </w:rPr>
              <w:t>Apply scale factors, length ratios and area ratios to determine side lengths and areas of similar geometric figures limited to triangles and rectangles.</w:t>
            </w:r>
          </w:p>
          <w:p w14:paraId="38503DD0" w14:textId="77777777" w:rsidR="00057845" w:rsidRPr="00752694" w:rsidRDefault="00057845" w:rsidP="00752694">
            <w:pPr>
              <w:pStyle w:val="TableGrid2"/>
              <w:ind w:left="450"/>
              <w:rPr>
                <w:rFonts w:ascii="Avenir Next Regular" w:hAnsi="Avenir Next Regular"/>
                <w:sz w:val="16"/>
              </w:rPr>
            </w:pPr>
            <w:r w:rsidRPr="00752694">
              <w:rPr>
                <w:rFonts w:ascii="Avenir Next Regular" w:hAnsi="Avenir Next Regular"/>
                <w:b/>
                <w:bCs/>
                <w:sz w:val="16"/>
              </w:rPr>
              <w:t xml:space="preserve">7.GM.4.3 </w:t>
            </w:r>
            <w:r w:rsidRPr="00752694">
              <w:rPr>
                <w:rFonts w:ascii="Avenir Next Regular" w:hAnsi="Avenir Next Regular"/>
                <w:sz w:val="16"/>
              </w:rPr>
              <w:t>Use proportions and ratios to solve problems involving scale drawings.</w:t>
            </w:r>
          </w:p>
          <w:p w14:paraId="7650B76C" w14:textId="0790F061" w:rsidR="00057845" w:rsidRDefault="00057845" w:rsidP="00752694">
            <w:pPr>
              <w:pStyle w:val="TableGrid2"/>
              <w:ind w:left="450"/>
              <w:rPr>
                <w:rStyle w:val="A9"/>
                <w:rFonts w:ascii="Avenir Next Regular" w:hAnsi="Avenir Next Regular"/>
                <w:sz w:val="16"/>
              </w:rPr>
            </w:pPr>
            <w:r w:rsidRPr="00752694">
              <w:rPr>
                <w:rFonts w:ascii="Avenir Next Regular" w:hAnsi="Avenir Next Regular"/>
                <w:b/>
                <w:bCs/>
                <w:sz w:val="16"/>
              </w:rPr>
              <w:t xml:space="preserve">7.GM.4.4 </w:t>
            </w:r>
            <w:r w:rsidRPr="00752694">
              <w:rPr>
                <w:rFonts w:ascii="Avenir Next Regular" w:hAnsi="Avenir Next Regular"/>
                <w:sz w:val="16"/>
              </w:rPr>
              <w:t>Graph and describe translations and reflections of figures on a coordinate grid and determine the coordinates of the vertices of the figure after the transformation.</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99AFD6" w14:textId="6BA2B6D8" w:rsidR="00057845" w:rsidRDefault="00057845" w:rsidP="00057845">
            <w:pPr>
              <w:pStyle w:val="TableGrid2"/>
              <w:jc w:val="center"/>
              <w:rPr>
                <w:rFonts w:ascii="Avenir Next Italic" w:hAnsi="Avenir Next Italic"/>
                <w:sz w:val="16"/>
              </w:rPr>
            </w:pPr>
            <w:r>
              <w:rPr>
                <w:rFonts w:ascii="AvenirNext-Regular" w:eastAsiaTheme="minorEastAsia" w:hAnsi="AvenirNext-Regular" w:cs="AvenirNext-Regular"/>
                <w:color w:val="auto"/>
                <w:sz w:val="16"/>
                <w:szCs w:val="16"/>
              </w:rPr>
              <w:t>Topic addressed at other grade levels.</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37980537" w14:textId="1D06E1CC" w:rsidR="00057845" w:rsidRPr="0052359C" w:rsidRDefault="00057845" w:rsidP="0052359C">
            <w:pPr>
              <w:pStyle w:val="TableGrid2"/>
              <w:rPr>
                <w:rFonts w:ascii="Avenir Next Regular" w:hAnsi="Avenir Next Regular"/>
                <w:b/>
                <w:sz w:val="16"/>
              </w:rPr>
            </w:pPr>
            <w:r w:rsidRPr="0052359C">
              <w:rPr>
                <w:rFonts w:ascii="Avenir Next Regular" w:hAnsi="Avenir Next Regular"/>
                <w:b/>
                <w:bCs/>
                <w:sz w:val="16"/>
              </w:rPr>
              <w:t xml:space="preserve">G.2D.1 </w:t>
            </w:r>
            <w:r w:rsidR="00925E84">
              <w:rPr>
                <w:rFonts w:ascii="Avenir Next Regular" w:hAnsi="Avenir Next Regular"/>
                <w:b/>
                <w:sz w:val="16"/>
              </w:rPr>
              <w:t>D</w:t>
            </w:r>
            <w:r w:rsidRPr="0052359C">
              <w:rPr>
                <w:rFonts w:ascii="Avenir Next Regular" w:hAnsi="Avenir Next Regular"/>
                <w:b/>
                <w:sz w:val="16"/>
              </w:rPr>
              <w:t>iscover, evaluate and analyze the relationships between lines, angles, and polygons to solve real-world and mathematical problems; express proofs in a form that clearly justifies the reasoning, such as two-column proofs, paragraph proofs, flow charts, or illustrations.</w:t>
            </w:r>
          </w:p>
          <w:p w14:paraId="66AF0508"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G.2D.1.1 </w:t>
            </w:r>
            <w:r w:rsidRPr="0052359C">
              <w:rPr>
                <w:rFonts w:ascii="Avenir Next Regular" w:hAnsi="Avenir Next Regular"/>
                <w:sz w:val="16"/>
              </w:rPr>
              <w:t>Apply the properties of parallel and perpendicular lines, including properties of angles formed by a transversal, to solve real-world and mathematical problems and determine if two lines are parallel, using algebraic reasoning and proofs.</w:t>
            </w:r>
          </w:p>
          <w:p w14:paraId="16EB3144" w14:textId="6735253D"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G.2D.1.2 </w:t>
            </w:r>
            <w:r w:rsidRPr="0052359C">
              <w:rPr>
                <w:rFonts w:ascii="Avenir Next Regular" w:hAnsi="Avenir Next Regular"/>
                <w:sz w:val="16"/>
              </w:rPr>
              <w:t xml:space="preserve">Apply the properties of angles, including corresponding, exterior, interior, vertical, complementary, and supplementary angles to solve </w:t>
            </w:r>
            <w:r>
              <w:rPr>
                <w:rFonts w:ascii="Avenir Next Regular" w:hAnsi="Avenir Next Regular"/>
                <w:sz w:val="16"/>
              </w:rPr>
              <w:t>real-world</w:t>
            </w:r>
            <w:r w:rsidRPr="0052359C">
              <w:rPr>
                <w:rFonts w:ascii="Avenir Next Regular" w:hAnsi="Avenir Next Regular"/>
                <w:sz w:val="16"/>
              </w:rPr>
              <w:t xml:space="preserve"> and mathematical problems using algebraic reasoning and proofs.</w:t>
            </w:r>
          </w:p>
          <w:p w14:paraId="7DBA65B8"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G.2D.1.3 </w:t>
            </w:r>
            <w:r w:rsidRPr="0052359C">
              <w:rPr>
                <w:rFonts w:ascii="Avenir Next Regular" w:hAnsi="Avenir Next Regular"/>
                <w:sz w:val="16"/>
              </w:rPr>
              <w:t>Apply theorems involving the interior and exterior angle sums of polygons and use them to solve real-world and mathematical problems using algebraic reasoning and proofs.</w:t>
            </w:r>
          </w:p>
          <w:p w14:paraId="3E742E89"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G.2D.1.4 </w:t>
            </w:r>
            <w:r w:rsidRPr="0052359C">
              <w:rPr>
                <w:rFonts w:ascii="Avenir Next Regular" w:hAnsi="Avenir Next Regular"/>
                <w:sz w:val="16"/>
              </w:rPr>
              <w:t>Apply the properties of special quadrilaterals (square, rectangle, trapezoid, isosceles trapezoid, rhombus, kite, parallelogram) and use them to solve real-world and mathematical problems involving angle measures and segment lengths using algebraic reasoning and proofs.</w:t>
            </w:r>
          </w:p>
          <w:p w14:paraId="650599DE"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G.2D.1.5 </w:t>
            </w:r>
            <w:r w:rsidRPr="0052359C">
              <w:rPr>
                <w:rFonts w:ascii="Avenir Next Regular" w:hAnsi="Avenir Next Regular"/>
                <w:sz w:val="16"/>
              </w:rPr>
              <w:t>Use coordinate geometry to represent and analyze line segments and polygons, including determining lengths, midpoints, and slopes of line segments.</w:t>
            </w:r>
          </w:p>
          <w:p w14:paraId="70F30E72"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G.2D.1.6 </w:t>
            </w:r>
            <w:r w:rsidRPr="0052359C">
              <w:rPr>
                <w:rFonts w:ascii="Avenir Next Regular" w:hAnsi="Avenir Next Regular"/>
                <w:sz w:val="16"/>
              </w:rPr>
              <w:t>Apply the properties of polygons to solve real-world and mathematical problems involving perimeter and area (e.g., triangles, special quadrilaterals, regular polygons – up to 12 sided figures, composite figures).</w:t>
            </w:r>
          </w:p>
          <w:p w14:paraId="4EBEF320"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G.2D.1.7 </w:t>
            </w:r>
            <w:r w:rsidRPr="0052359C">
              <w:rPr>
                <w:rFonts w:ascii="Avenir Next Regular" w:hAnsi="Avenir Next Regular"/>
                <w:sz w:val="16"/>
              </w:rPr>
              <w:t>Apply the properties of congruent or similar polygons to solve real-world and mathematical problems using algebraic and logical reasoning.</w:t>
            </w:r>
          </w:p>
          <w:p w14:paraId="3F7E4DCB"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G.2D.1.8 </w:t>
            </w:r>
            <w:r w:rsidRPr="0052359C">
              <w:rPr>
                <w:rFonts w:ascii="Avenir Next Regular" w:hAnsi="Avenir Next Regular"/>
                <w:sz w:val="16"/>
              </w:rPr>
              <w:t xml:space="preserve">Construct logical arguments to prove triangle </w:t>
            </w:r>
            <w:r w:rsidRPr="0052359C">
              <w:rPr>
                <w:rFonts w:ascii="Avenir Next Regular" w:hAnsi="Avenir Next Regular"/>
                <w:sz w:val="16"/>
              </w:rPr>
              <w:lastRenderedPageBreak/>
              <w:t>congruence (SSS, SAS, ASA, AAS and HL) and triangle similarity (AA, SSS, SAS).</w:t>
            </w:r>
          </w:p>
          <w:p w14:paraId="4FFB531F" w14:textId="7EB85036" w:rsidR="00057845" w:rsidRDefault="00057845" w:rsidP="0052359C">
            <w:pPr>
              <w:pStyle w:val="TableGrid2"/>
              <w:ind w:left="281"/>
              <w:rPr>
                <w:rFonts w:ascii="Avenir Next Italic" w:hAnsi="Avenir Next Italic"/>
                <w:sz w:val="16"/>
              </w:rPr>
            </w:pPr>
            <w:r w:rsidRPr="0052359C">
              <w:rPr>
                <w:rFonts w:ascii="Avenir Next Regular" w:hAnsi="Avenir Next Regular"/>
                <w:b/>
                <w:bCs/>
                <w:sz w:val="16"/>
              </w:rPr>
              <w:t xml:space="preserve">G.2D.1.9 </w:t>
            </w:r>
            <w:r w:rsidRPr="0052359C">
              <w:rPr>
                <w:rFonts w:ascii="Avenir Next Regular" w:hAnsi="Avenir Next Regular"/>
                <w:sz w:val="16"/>
              </w:rPr>
              <w:t>Use numeric, graphic and algebraic representations of transformations in two dimensions, such as reflections, translations, dilations, and rotations about the origin by multiples of 90 ̊, to solve problems involving figures on a coordinate plane and identify types of symmetry.</w:t>
            </w:r>
          </w:p>
        </w:tc>
      </w:tr>
      <w:tr w:rsidR="00057845" w:rsidRPr="00BB277B" w14:paraId="05F9896E" w14:textId="77777777" w:rsidTr="00752694">
        <w:trPr>
          <w:cantSplit/>
          <w:trHeight w:val="280"/>
          <w:tblHead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490F0F"/>
            <w:tcMar>
              <w:top w:w="0" w:type="dxa"/>
              <w:left w:w="0" w:type="dxa"/>
              <w:bottom w:w="0" w:type="dxa"/>
              <w:right w:w="0" w:type="dxa"/>
            </w:tcMar>
            <w:vAlign w:val="center"/>
          </w:tcPr>
          <w:p w14:paraId="23FB97C1" w14:textId="48C50780" w:rsidR="00057845" w:rsidRDefault="00057845" w:rsidP="00752694">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20"/>
              </w:rPr>
              <w:lastRenderedPageBreak/>
              <w:t>3-Dimensional Shapes (G.3D)</w:t>
            </w:r>
          </w:p>
        </w:tc>
      </w:tr>
      <w:tr w:rsidR="00057845" w:rsidRPr="00BB277B" w14:paraId="2F4DE448" w14:textId="77777777" w:rsidTr="00752694">
        <w:trPr>
          <w:cantSplit/>
          <w:trHeight w:val="280"/>
          <w:tblHead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C26422B" w14:textId="77777777" w:rsidR="00057845" w:rsidRPr="00BB277B" w:rsidRDefault="00057845" w:rsidP="00752694">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22C5368D" w14:textId="77777777" w:rsidR="00057845" w:rsidRPr="00BB277B" w:rsidRDefault="00057845" w:rsidP="00752694">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02CA8B47" w14:textId="77777777" w:rsidR="00057845" w:rsidRPr="00BB277B" w:rsidRDefault="00057845" w:rsidP="00752694">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Geometry (G)</w:t>
            </w:r>
          </w:p>
        </w:tc>
      </w:tr>
      <w:tr w:rsidR="00057845" w:rsidRPr="00370A8C" w14:paraId="55473837" w14:textId="77777777" w:rsidTr="00752694">
        <w:trPr>
          <w:trHeight w:val="430"/>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A3B6E8E" w14:textId="1C76ACA8" w:rsidR="00057845" w:rsidRPr="003F742E" w:rsidRDefault="00057845" w:rsidP="00752694">
            <w:pPr>
              <w:pStyle w:val="TableGrid2"/>
              <w:rPr>
                <w:rFonts w:ascii="Avenir Next Regular" w:hAnsi="Avenir Next Regular"/>
                <w:b/>
                <w:sz w:val="16"/>
              </w:rPr>
            </w:pPr>
            <w:r w:rsidRPr="003F742E">
              <w:rPr>
                <w:rFonts w:ascii="Avenir Next Regular" w:hAnsi="Avenir Next Regular"/>
                <w:b/>
                <w:bCs/>
                <w:sz w:val="16"/>
              </w:rPr>
              <w:t xml:space="preserve">7.GM.1 </w:t>
            </w:r>
            <w:r w:rsidR="00925E84">
              <w:rPr>
                <w:rFonts w:ascii="Avenir Next Regular" w:hAnsi="Avenir Next Regular"/>
                <w:b/>
                <w:sz w:val="16"/>
              </w:rPr>
              <w:t>D</w:t>
            </w:r>
            <w:r w:rsidRPr="003F742E">
              <w:rPr>
                <w:rFonts w:ascii="Avenir Next Regular" w:hAnsi="Avenir Next Regular"/>
                <w:b/>
                <w:sz w:val="16"/>
              </w:rPr>
              <w:t>evelop and understand the concept of surface area and volume of rectangular prisms.</w:t>
            </w:r>
          </w:p>
          <w:p w14:paraId="350D2A9C" w14:textId="77777777" w:rsidR="00057845" w:rsidRPr="003F742E" w:rsidRDefault="00057845" w:rsidP="00752694">
            <w:pPr>
              <w:pStyle w:val="TableGrid2"/>
              <w:ind w:left="450"/>
              <w:rPr>
                <w:rFonts w:ascii="Avenir Next Regular" w:hAnsi="Avenir Next Regular"/>
                <w:sz w:val="16"/>
              </w:rPr>
            </w:pPr>
            <w:r w:rsidRPr="003F742E">
              <w:rPr>
                <w:rFonts w:ascii="Avenir Next Regular" w:hAnsi="Avenir Next Regular"/>
                <w:b/>
                <w:bCs/>
                <w:sz w:val="16"/>
              </w:rPr>
              <w:t xml:space="preserve">7.GM.1.1 </w:t>
            </w:r>
            <w:r w:rsidRPr="003F742E">
              <w:rPr>
                <w:rFonts w:ascii="Avenir Next Regular" w:hAnsi="Avenir Next Regular"/>
                <w:sz w:val="16"/>
              </w:rPr>
              <w:t>Using a variety of tools and strategies, develop the concept that surface area of a rectangular prism can be found by wrapping the figure with same-sized square units without gaps or overlap. Use appropriate measurements such as cm</w:t>
            </w:r>
            <w:r w:rsidRPr="003F742E">
              <w:rPr>
                <w:rFonts w:ascii="Avenir Next Regular" w:hAnsi="Avenir Next Regular"/>
                <w:sz w:val="16"/>
                <w:vertAlign w:val="superscript"/>
              </w:rPr>
              <w:t>2</w:t>
            </w:r>
            <w:r w:rsidRPr="003F742E">
              <w:rPr>
                <w:rFonts w:ascii="Avenir Next Regular" w:hAnsi="Avenir Next Regular"/>
                <w:sz w:val="16"/>
              </w:rPr>
              <w:t>.</w:t>
            </w:r>
          </w:p>
          <w:p w14:paraId="55286129" w14:textId="77777777" w:rsidR="00057845" w:rsidRPr="003F742E" w:rsidRDefault="00057845" w:rsidP="00752694">
            <w:pPr>
              <w:pStyle w:val="TableGrid2"/>
              <w:ind w:left="450"/>
              <w:rPr>
                <w:rFonts w:ascii="Avenir Next Regular" w:hAnsi="Avenir Next Regular"/>
                <w:sz w:val="16"/>
              </w:rPr>
            </w:pPr>
            <w:r w:rsidRPr="003F742E">
              <w:rPr>
                <w:rFonts w:ascii="Avenir Next Regular" w:hAnsi="Avenir Next Regular"/>
                <w:b/>
                <w:bCs/>
                <w:sz w:val="16"/>
              </w:rPr>
              <w:t xml:space="preserve">7.GM.1.2 </w:t>
            </w:r>
            <w:r w:rsidRPr="003F742E">
              <w:rPr>
                <w:rFonts w:ascii="Avenir Next Regular" w:hAnsi="Avenir Next Regular"/>
                <w:sz w:val="16"/>
              </w:rPr>
              <w:t>Using a variety of tools and strategies, develop the concept that the volume rectangular prisms can be found by counting the total number of same-sized cubic units that fill a shape without gaps or overlaps. Use appropriate measurements such as cm</w:t>
            </w:r>
            <w:r w:rsidRPr="003F742E">
              <w:rPr>
                <w:rFonts w:ascii="Avenir Next Regular" w:hAnsi="Avenir Next Regular"/>
                <w:sz w:val="16"/>
                <w:vertAlign w:val="superscript"/>
              </w:rPr>
              <w:t>3</w:t>
            </w:r>
            <w:r w:rsidRPr="003F742E">
              <w:rPr>
                <w:rFonts w:ascii="Avenir Next Regular" w:hAnsi="Avenir Next Regular"/>
                <w:sz w:val="16"/>
              </w:rPr>
              <w:t>.</w:t>
            </w:r>
          </w:p>
          <w:p w14:paraId="09244E78" w14:textId="77777777" w:rsidR="00057845" w:rsidRDefault="00057845" w:rsidP="00752694">
            <w:pPr>
              <w:pStyle w:val="TableGrid2"/>
              <w:rPr>
                <w:rStyle w:val="A9"/>
                <w:rFonts w:ascii="Avenir Next Regular" w:hAnsi="Avenir Next Regular"/>
                <w:sz w:val="16"/>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0E30CA3" w14:textId="7A9479D9" w:rsidR="00057845" w:rsidRPr="00370A8C" w:rsidRDefault="00057845" w:rsidP="00752694">
            <w:pPr>
              <w:pStyle w:val="TableGrid2"/>
              <w:rPr>
                <w:rFonts w:ascii="Avenir Next Regular" w:hAnsi="Avenir Next Regular"/>
                <w:b/>
                <w:sz w:val="16"/>
              </w:rPr>
            </w:pPr>
            <w:r w:rsidRPr="00370A8C">
              <w:rPr>
                <w:rFonts w:ascii="Avenir Next Regular" w:hAnsi="Avenir Next Regular"/>
                <w:b/>
                <w:sz w:val="16"/>
              </w:rPr>
              <w:t xml:space="preserve">PA.GM.2 </w:t>
            </w:r>
            <w:r w:rsidR="00925E84">
              <w:rPr>
                <w:rFonts w:ascii="Avenir Next Regular" w:hAnsi="Avenir Next Regular"/>
                <w:b/>
                <w:sz w:val="16"/>
              </w:rPr>
              <w:t>C</w:t>
            </w:r>
            <w:r w:rsidRPr="00370A8C">
              <w:rPr>
                <w:rFonts w:ascii="Avenir Next Regular" w:hAnsi="Avenir Next Regular"/>
                <w:b/>
                <w:sz w:val="16"/>
              </w:rPr>
              <w:t>alculate surface area and volume of three-dimensional figures.</w:t>
            </w:r>
          </w:p>
          <w:p w14:paraId="3168A826" w14:textId="77777777" w:rsidR="00057845" w:rsidRPr="00370A8C" w:rsidRDefault="00057845" w:rsidP="00752694">
            <w:pPr>
              <w:pStyle w:val="TableGrid2"/>
              <w:ind w:left="450"/>
              <w:rPr>
                <w:rFonts w:ascii="Avenir Next Regular" w:hAnsi="Avenir Next Regular"/>
                <w:sz w:val="16"/>
              </w:rPr>
            </w:pPr>
            <w:r w:rsidRPr="00370A8C">
              <w:rPr>
                <w:rFonts w:ascii="Avenir Next Regular" w:hAnsi="Avenir Next Regular"/>
                <w:b/>
                <w:sz w:val="16"/>
              </w:rPr>
              <w:t xml:space="preserve">PA.GM.2.1 </w:t>
            </w:r>
            <w:r w:rsidRPr="00370A8C">
              <w:rPr>
                <w:rFonts w:ascii="Avenir Next Regular" w:hAnsi="Avenir Next Regular"/>
                <w:sz w:val="16"/>
              </w:rPr>
              <w:t>Calculate the surface area of a rectangular prism using decomposition or nets. Use appropriate measurements such as cm</w:t>
            </w:r>
            <w:r w:rsidRPr="00370A8C">
              <w:rPr>
                <w:rFonts w:ascii="Avenir Next Regular" w:hAnsi="Avenir Next Regular"/>
                <w:sz w:val="16"/>
                <w:vertAlign w:val="superscript"/>
              </w:rPr>
              <w:t>2</w:t>
            </w:r>
            <w:r w:rsidRPr="00370A8C">
              <w:rPr>
                <w:rFonts w:ascii="Avenir Next Regular" w:hAnsi="Avenir Next Regular"/>
                <w:sz w:val="16"/>
              </w:rPr>
              <w:t>.</w:t>
            </w:r>
          </w:p>
          <w:p w14:paraId="170798F7" w14:textId="77777777" w:rsidR="00057845" w:rsidRPr="00370A8C" w:rsidRDefault="00057845" w:rsidP="00752694">
            <w:pPr>
              <w:pStyle w:val="TableGrid2"/>
              <w:ind w:left="450"/>
              <w:rPr>
                <w:rFonts w:ascii="Avenir Next Regular" w:hAnsi="Avenir Next Regular"/>
                <w:sz w:val="16"/>
              </w:rPr>
            </w:pPr>
            <w:r w:rsidRPr="00370A8C">
              <w:rPr>
                <w:rFonts w:ascii="Avenir Next Regular" w:hAnsi="Avenir Next Regular"/>
                <w:b/>
                <w:sz w:val="16"/>
              </w:rPr>
              <w:t>PA.GM.2.2</w:t>
            </w:r>
            <w:r w:rsidRPr="00370A8C">
              <w:rPr>
                <w:rFonts w:ascii="Avenir Next Regular" w:hAnsi="Avenir Next Regular"/>
                <w:sz w:val="16"/>
              </w:rPr>
              <w:t xml:space="preserve"> Calculate the surface area of a cylinder, in terms of </w:t>
            </w:r>
            <w:r w:rsidRPr="00370A8C">
              <w:rPr>
                <w:rFonts w:ascii="Avenir Next Regular" w:hAnsi="Avenir Next Regular"/>
                <w:sz w:val="20"/>
              </w:rPr>
              <w:t>π</w:t>
            </w:r>
            <w:r w:rsidRPr="00370A8C">
              <w:rPr>
                <w:rFonts w:ascii="Avenir Next Regular" w:hAnsi="Avenir Next Regular"/>
                <w:sz w:val="16"/>
              </w:rPr>
              <w:t xml:space="preserve"> and using approximations for </w:t>
            </w:r>
            <w:r w:rsidRPr="00370A8C">
              <w:rPr>
                <w:rFonts w:ascii="Avenir Next Regular" w:hAnsi="Avenir Next Regular"/>
                <w:sz w:val="20"/>
              </w:rPr>
              <w:t>π</w:t>
            </w:r>
            <w:r w:rsidRPr="00370A8C">
              <w:rPr>
                <w:rFonts w:ascii="Avenir Next Regular" w:hAnsi="Avenir Next Regular"/>
                <w:sz w:val="16"/>
              </w:rPr>
              <w:t>, using decomposition or nets. Use appropriate measurements such as cm</w:t>
            </w:r>
            <w:r w:rsidRPr="00370A8C">
              <w:rPr>
                <w:rFonts w:ascii="Avenir Next Regular" w:hAnsi="Avenir Next Regular"/>
                <w:sz w:val="16"/>
                <w:vertAlign w:val="superscript"/>
              </w:rPr>
              <w:t>2</w:t>
            </w:r>
            <w:r w:rsidRPr="00370A8C">
              <w:rPr>
                <w:rFonts w:ascii="Avenir Next Regular" w:hAnsi="Avenir Next Regular"/>
                <w:sz w:val="16"/>
              </w:rPr>
              <w:t>.</w:t>
            </w:r>
          </w:p>
          <w:p w14:paraId="1984096F" w14:textId="77777777" w:rsidR="00057845" w:rsidRPr="00370A8C" w:rsidRDefault="00057845" w:rsidP="00752694">
            <w:pPr>
              <w:pStyle w:val="TableGrid2"/>
              <w:ind w:left="450"/>
              <w:rPr>
                <w:rFonts w:ascii="Avenir Next Regular" w:hAnsi="Avenir Next Regular"/>
                <w:sz w:val="16"/>
              </w:rPr>
            </w:pPr>
            <w:r w:rsidRPr="00370A8C">
              <w:rPr>
                <w:rFonts w:ascii="Avenir Next Regular" w:hAnsi="Avenir Next Regular"/>
                <w:b/>
                <w:sz w:val="16"/>
              </w:rPr>
              <w:t>PA.GM.2.3</w:t>
            </w:r>
            <w:r w:rsidRPr="00370A8C">
              <w:rPr>
                <w:rFonts w:ascii="Avenir Next Regular" w:hAnsi="Avenir Next Regular"/>
                <w:sz w:val="16"/>
              </w:rPr>
              <w:t xml:space="preserve"> </w:t>
            </w:r>
            <w:r w:rsidRPr="0001496E">
              <w:rPr>
                <w:rFonts w:ascii="Avenir Next Regular" w:hAnsi="Avenir Next Regular"/>
                <w:sz w:val="16"/>
              </w:rPr>
              <w:t xml:space="preserve">Develop and use the formulas </w:t>
            </w:r>
            <m:oMath>
              <m:r>
                <m:rPr>
                  <m:sty m:val="p"/>
                </m:rPr>
                <w:rPr>
                  <w:rFonts w:ascii="Cambria Math" w:hAnsi="Cambria Math"/>
                  <w:sz w:val="16"/>
                </w:rPr>
                <m:t>V=lwh</m:t>
              </m:r>
            </m:oMath>
            <w:r w:rsidRPr="0001496E">
              <w:rPr>
                <w:rFonts w:ascii="Avenir Next Regular" w:hAnsi="Avenir Next Regular"/>
                <w:sz w:val="16"/>
              </w:rPr>
              <w:t xml:space="preserve"> and </w:t>
            </w:r>
            <m:oMath>
              <m:r>
                <m:rPr>
                  <m:sty m:val="p"/>
                </m:rPr>
                <w:rPr>
                  <w:rFonts w:ascii="Cambria Math" w:hAnsi="Cambria Math"/>
                  <w:sz w:val="16"/>
                </w:rPr>
                <m:t>V=Bh</m:t>
              </m:r>
            </m:oMath>
            <w:r>
              <w:rPr>
                <w:rFonts w:ascii="Avenir Next Regular" w:hAnsi="Avenir Next Regular"/>
                <w:sz w:val="16"/>
              </w:rPr>
              <w:t xml:space="preserve"> </w:t>
            </w:r>
            <w:r w:rsidRPr="0001496E">
              <w:rPr>
                <w:rFonts w:ascii="Avenir Next Regular" w:hAnsi="Avenir Next Regular"/>
                <w:sz w:val="16"/>
              </w:rPr>
              <w:t>to determine the volume of rectangular prisms. Justify why base area (</w:t>
            </w:r>
            <w:r w:rsidRPr="00370A8C">
              <w:rPr>
                <w:rFonts w:ascii="Avenir Next Regular" w:hAnsi="Avenir Next Regular"/>
                <w:sz w:val="16"/>
              </w:rPr>
              <w:t>B</w:t>
            </w:r>
            <w:r w:rsidRPr="0001496E">
              <w:rPr>
                <w:rFonts w:ascii="Avenir Next Regular" w:hAnsi="Avenir Next Regular"/>
                <w:sz w:val="16"/>
              </w:rPr>
              <w:t>) and height (</w:t>
            </w:r>
            <w:r w:rsidRPr="00370A8C">
              <w:rPr>
                <w:rFonts w:ascii="Avenir Next Regular" w:hAnsi="Avenir Next Regular"/>
                <w:sz w:val="16"/>
              </w:rPr>
              <w:t>h</w:t>
            </w:r>
            <w:r w:rsidRPr="0001496E">
              <w:rPr>
                <w:rFonts w:ascii="Avenir Next Regular" w:hAnsi="Avenir Next Regular"/>
                <w:sz w:val="16"/>
              </w:rPr>
              <w:t>) are multiplied to find the volume of a rectangular prism by breaking the prism into layers of rectangles. Use appropriate measurements such as cm</w:t>
            </w:r>
            <w:r w:rsidRPr="00370A8C">
              <w:rPr>
                <w:rFonts w:ascii="Avenir Next Regular" w:hAnsi="Avenir Next Regular"/>
                <w:sz w:val="16"/>
                <w:vertAlign w:val="superscript"/>
              </w:rPr>
              <w:t>3</w:t>
            </w:r>
            <w:r w:rsidRPr="0001496E">
              <w:rPr>
                <w:rFonts w:ascii="Avenir Next Regular" w:hAnsi="Avenir Next Regular"/>
                <w:sz w:val="16"/>
              </w:rPr>
              <w:t>.</w:t>
            </w:r>
          </w:p>
          <w:p w14:paraId="796AA8A9" w14:textId="6EFB206B" w:rsidR="00057845" w:rsidRPr="00370A8C" w:rsidRDefault="00057845" w:rsidP="00752694">
            <w:pPr>
              <w:pStyle w:val="TableGrid2"/>
              <w:ind w:left="450"/>
              <w:rPr>
                <w:rFonts w:ascii="Avenir Next Regular" w:hAnsi="Avenir Next Regular"/>
                <w:sz w:val="16"/>
              </w:rPr>
            </w:pPr>
            <w:r w:rsidRPr="0001496E">
              <w:rPr>
                <w:rFonts w:ascii="Avenir Next Regular" w:hAnsi="Avenir Next Regular"/>
                <w:b/>
                <w:sz w:val="16"/>
              </w:rPr>
              <w:t xml:space="preserve">PA.GM.2.4 </w:t>
            </w:r>
            <w:r w:rsidRPr="0001496E">
              <w:rPr>
                <w:rFonts w:ascii="Avenir Next Regular" w:hAnsi="Avenir Next Regular"/>
                <w:sz w:val="16"/>
              </w:rPr>
              <w:t xml:space="preserve">Develop and use the formulas </w:t>
            </w:r>
            <m:oMath>
              <m:r>
                <w:rPr>
                  <w:rFonts w:ascii="Cambria Math" w:hAnsi="Cambria Math"/>
                  <w:sz w:val="16"/>
                </w:rPr>
                <m:t>V=</m:t>
              </m:r>
              <m:sSup>
                <m:sSupPr>
                  <m:ctrlPr>
                    <w:rPr>
                      <w:rFonts w:ascii="Cambria Math" w:hAnsi="Cambria Math"/>
                      <w:i/>
                      <w:sz w:val="16"/>
                    </w:rPr>
                  </m:ctrlPr>
                </m:sSupPr>
                <m:e>
                  <m:r>
                    <w:rPr>
                      <w:rFonts w:ascii="Cambria Math" w:hAnsi="Cambria Math"/>
                      <w:sz w:val="16"/>
                    </w:rPr>
                    <m:t>πr</m:t>
                  </m:r>
                </m:e>
                <m:sup>
                  <m:r>
                    <w:rPr>
                      <w:rFonts w:ascii="Cambria Math" w:hAnsi="Cambria Math"/>
                      <w:sz w:val="16"/>
                    </w:rPr>
                    <m:t>2</m:t>
                  </m:r>
                </m:sup>
              </m:sSup>
              <m:r>
                <w:rPr>
                  <w:rFonts w:ascii="Cambria Math" w:hAnsi="Cambria Math"/>
                  <w:sz w:val="16"/>
                </w:rPr>
                <m:t>h</m:t>
              </m:r>
            </m:oMath>
            <w:r w:rsidRPr="0001496E">
              <w:rPr>
                <w:rFonts w:ascii="Avenir Next Regular" w:hAnsi="Avenir Next Regular"/>
                <w:sz w:val="16"/>
              </w:rPr>
              <w:t xml:space="preserve"> and </w:t>
            </w:r>
            <m:oMath>
              <m:r>
                <w:rPr>
                  <w:rFonts w:ascii="Cambria Math" w:hAnsi="Cambria Math"/>
                  <w:sz w:val="16"/>
                </w:rPr>
                <m:t>V=Bh</m:t>
              </m:r>
            </m:oMath>
            <w:r w:rsidRPr="0001496E">
              <w:rPr>
                <w:rFonts w:ascii="Avenir Next Regular" w:hAnsi="Avenir Next Regular"/>
                <w:sz w:val="16"/>
              </w:rPr>
              <w:t xml:space="preserve"> to determine</w:t>
            </w:r>
            <w:r>
              <w:rPr>
                <w:rFonts w:ascii="Avenir Next Regular" w:hAnsi="Avenir Next Regular"/>
                <w:sz w:val="16"/>
              </w:rPr>
              <w:t xml:space="preserve"> the volume of right cylinders</w:t>
            </w:r>
            <w:r w:rsidRPr="0001496E">
              <w:rPr>
                <w:rFonts w:ascii="Avenir Next Regular" w:hAnsi="Avenir Next Regular"/>
                <w:sz w:val="16"/>
              </w:rPr>
              <w:t xml:space="preserve">, in terms of </w:t>
            </w:r>
            <w:r w:rsidRPr="0098161B">
              <w:rPr>
                <w:rFonts w:ascii="Avenir Next Regular" w:hAnsi="Avenir Next Regular"/>
                <w:sz w:val="20"/>
              </w:rPr>
              <w:t>π</w:t>
            </w:r>
            <w:r w:rsidRPr="0001496E">
              <w:rPr>
                <w:rFonts w:ascii="Avenir Next Regular" w:hAnsi="Avenir Next Regular"/>
                <w:sz w:val="16"/>
              </w:rPr>
              <w:t xml:space="preserve"> and using approximations for </w:t>
            </w:r>
            <w:r w:rsidRPr="0098161B">
              <w:rPr>
                <w:rFonts w:ascii="Avenir Next Regular" w:hAnsi="Avenir Next Regular"/>
                <w:sz w:val="20"/>
              </w:rPr>
              <w:t>π</w:t>
            </w:r>
            <w:r w:rsidRPr="0001496E">
              <w:rPr>
                <w:rFonts w:ascii="Avenir Next Regular" w:hAnsi="Avenir Next Regular"/>
                <w:sz w:val="16"/>
              </w:rPr>
              <w:t xml:space="preserve">. Justify why base area </w:t>
            </w:r>
            <w:r>
              <w:rPr>
                <w:rFonts w:ascii="Avenir Next Regular" w:hAnsi="Avenir Next Regular"/>
                <w:sz w:val="16"/>
              </w:rPr>
              <w:t>(</w:t>
            </w:r>
            <w:r w:rsidRPr="0001496E">
              <w:rPr>
                <w:rFonts w:ascii="Avenir Next Regular" w:hAnsi="Avenir Next Regular"/>
                <w:i/>
                <w:sz w:val="16"/>
              </w:rPr>
              <w:t>B</w:t>
            </w:r>
            <w:r w:rsidRPr="0001496E">
              <w:rPr>
                <w:rFonts w:ascii="Avenir Next Regular" w:hAnsi="Avenir Next Regular"/>
                <w:sz w:val="16"/>
              </w:rPr>
              <w:t xml:space="preserve">) and height </w:t>
            </w:r>
            <w:r>
              <w:rPr>
                <w:rFonts w:ascii="Avenir Next Regular" w:hAnsi="Avenir Next Regular"/>
                <w:sz w:val="16"/>
              </w:rPr>
              <w:t>(</w:t>
            </w:r>
            <w:r w:rsidRPr="0001496E">
              <w:rPr>
                <w:rFonts w:ascii="Avenir Next Regular" w:hAnsi="Avenir Next Regular"/>
                <w:i/>
                <w:sz w:val="16"/>
              </w:rPr>
              <w:t>h</w:t>
            </w:r>
            <w:r w:rsidRPr="0001496E">
              <w:rPr>
                <w:rFonts w:ascii="Avenir Next Regular" w:hAnsi="Avenir Next Regular"/>
                <w:sz w:val="16"/>
              </w:rPr>
              <w:t>) are multiplied to find the volume of a right cylinder by breaking the cylinder into layers of circles with radius (</w:t>
            </w:r>
            <w:r w:rsidRPr="0001496E">
              <w:rPr>
                <w:rFonts w:ascii="Avenir Next Regular" w:hAnsi="Avenir Next Regular"/>
                <w:i/>
                <w:sz w:val="16"/>
              </w:rPr>
              <w:t>r</w:t>
            </w:r>
            <w:r w:rsidRPr="0001496E">
              <w:rPr>
                <w:rFonts w:ascii="Avenir Next Regular" w:hAnsi="Avenir Next Regular"/>
                <w:sz w:val="16"/>
              </w:rPr>
              <w:t>). Use appropriate measurements such as cm</w:t>
            </w:r>
            <w:r w:rsidRPr="0001496E">
              <w:rPr>
                <w:rFonts w:ascii="Avenir Next Regular" w:hAnsi="Avenir Next Regular"/>
                <w:sz w:val="16"/>
                <w:vertAlign w:val="superscript"/>
              </w:rPr>
              <w:t>3</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0BD54439" w14:textId="246DBC8E" w:rsidR="00057845" w:rsidRPr="00370A8C" w:rsidRDefault="00057845" w:rsidP="00752694">
            <w:pPr>
              <w:pStyle w:val="TableGrid2"/>
              <w:rPr>
                <w:rFonts w:ascii="Avenir Next Regular" w:hAnsi="Avenir Next Regular"/>
                <w:b/>
                <w:sz w:val="16"/>
              </w:rPr>
            </w:pPr>
            <w:r w:rsidRPr="00370A8C">
              <w:rPr>
                <w:rFonts w:ascii="Avenir Next Regular" w:hAnsi="Avenir Next Regular"/>
                <w:b/>
                <w:sz w:val="16"/>
              </w:rPr>
              <w:t xml:space="preserve">G.3D.1 </w:t>
            </w:r>
            <w:r w:rsidR="00925E84">
              <w:rPr>
                <w:rFonts w:ascii="Avenir Next Regular" w:hAnsi="Avenir Next Regular"/>
                <w:b/>
                <w:sz w:val="16"/>
              </w:rPr>
              <w:t>S</w:t>
            </w:r>
            <w:r w:rsidRPr="00370A8C">
              <w:rPr>
                <w:rFonts w:ascii="Avenir Next Regular" w:hAnsi="Avenir Next Regular"/>
                <w:b/>
                <w:sz w:val="16"/>
              </w:rPr>
              <w:t>olve real-world and mathematical problems involving 3-dimensional figures.</w:t>
            </w:r>
          </w:p>
          <w:p w14:paraId="0FA6F6AF" w14:textId="77777777" w:rsidR="00057845" w:rsidRPr="0052359C" w:rsidRDefault="00057845" w:rsidP="00752694">
            <w:pPr>
              <w:pStyle w:val="TableGrid2"/>
              <w:ind w:left="281"/>
              <w:rPr>
                <w:rFonts w:ascii="Avenir Next Regular" w:hAnsi="Avenir Next Regular"/>
                <w:sz w:val="16"/>
              </w:rPr>
            </w:pPr>
            <w:r w:rsidRPr="00370A8C">
              <w:rPr>
                <w:rFonts w:ascii="Avenir Next Regular" w:hAnsi="Avenir Next Regular"/>
                <w:b/>
                <w:sz w:val="16"/>
              </w:rPr>
              <w:t>G.3D.1.1</w:t>
            </w:r>
            <w:r w:rsidRPr="00370A8C">
              <w:rPr>
                <w:rFonts w:ascii="Avenir Next Regular" w:hAnsi="Avenir Next Regular"/>
                <w:sz w:val="16"/>
              </w:rPr>
              <w:t xml:space="preserve"> </w:t>
            </w:r>
            <w:r w:rsidRPr="0052359C">
              <w:rPr>
                <w:rFonts w:ascii="Avenir Next Regular" w:hAnsi="Avenir Next Regular"/>
                <w:sz w:val="16"/>
              </w:rPr>
              <w:t>Solve real-world and mathematical problems using the surface area and volume of prisms, cylinders, pyramids, cones, spheres, and composites of these figures. Use nets, measuring devices, or formulas as appropriate.</w:t>
            </w:r>
          </w:p>
          <w:p w14:paraId="13523EFD" w14:textId="77777777" w:rsidR="00057845" w:rsidRPr="00370A8C" w:rsidRDefault="00057845" w:rsidP="00752694">
            <w:pPr>
              <w:pStyle w:val="TableGrid2"/>
              <w:ind w:left="281"/>
              <w:rPr>
                <w:rFonts w:ascii="Avenir Next Regular" w:hAnsi="Avenir Next Regular"/>
                <w:sz w:val="16"/>
              </w:rPr>
            </w:pPr>
            <w:r w:rsidRPr="00370A8C">
              <w:rPr>
                <w:rFonts w:ascii="Avenir Next Regular" w:hAnsi="Avenir Next Regular"/>
                <w:b/>
                <w:sz w:val="16"/>
              </w:rPr>
              <w:t>G.3D.1.2</w:t>
            </w:r>
            <w:r w:rsidRPr="00370A8C">
              <w:rPr>
                <w:rFonts w:ascii="Avenir Next Regular" w:hAnsi="Avenir Next Regular"/>
                <w:sz w:val="16"/>
              </w:rPr>
              <w:t xml:space="preserve"> </w:t>
            </w:r>
            <w:r w:rsidRPr="0052359C">
              <w:rPr>
                <w:rFonts w:ascii="Avenir Next Regular" w:hAnsi="Avenir Next Regular"/>
                <w:sz w:val="16"/>
              </w:rPr>
              <w:t>Use ratios of similar 3-dimensional figures to make conjectures, generalize, and to solve for unknown values such as angles, side lengths, perimeter or circumference of a face, area of a face, and volume.</w:t>
            </w:r>
          </w:p>
        </w:tc>
      </w:tr>
    </w:tbl>
    <w:tbl>
      <w:tblPr>
        <w:tblW w:w="5000" w:type="pct"/>
        <w:jc w:val="center"/>
        <w:shd w:val="clear" w:color="auto" w:fill="FFFFFF"/>
        <w:tblLayout w:type="fixed"/>
        <w:tblLook w:val="0000" w:firstRow="0" w:lastRow="0" w:firstColumn="0" w:lastColumn="0" w:noHBand="0" w:noVBand="0"/>
      </w:tblPr>
      <w:tblGrid>
        <w:gridCol w:w="4803"/>
        <w:gridCol w:w="4803"/>
        <w:gridCol w:w="4804"/>
      </w:tblGrid>
      <w:tr w:rsidR="008830A3" w:rsidRPr="00BB277B" w14:paraId="2F02050B" w14:textId="77777777" w:rsidTr="00305648">
        <w:trPr>
          <w:cantSplit/>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47875CDA" w14:textId="5E626119" w:rsidR="008830A3" w:rsidRPr="00BB277B" w:rsidRDefault="008830A3" w:rsidP="00752694">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t>Circles (G.C)</w:t>
            </w:r>
          </w:p>
        </w:tc>
      </w:tr>
      <w:tr w:rsidR="008830A3" w:rsidRPr="00BB277B" w14:paraId="30455592" w14:textId="77777777" w:rsidTr="00305648">
        <w:trPr>
          <w:cantSplit/>
          <w:trHeight w:val="280"/>
          <w:tblHeader/>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7B883568" w14:textId="6BDA4E6C"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4803"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3375E2C0" w14:textId="5398437D"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4804" w:type="dxa"/>
            <w:tcBorders>
              <w:top w:val="single" w:sz="4" w:space="0" w:color="000000"/>
              <w:left w:val="single" w:sz="4" w:space="0" w:color="000000"/>
              <w:bottom w:val="single" w:sz="4" w:space="0" w:color="000000"/>
              <w:right w:val="single" w:sz="4" w:space="0" w:color="000000"/>
            </w:tcBorders>
            <w:shd w:val="clear" w:color="auto" w:fill="F46624"/>
          </w:tcPr>
          <w:p w14:paraId="4C889EEA" w14:textId="2F8E7AF7"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Geometry (G)</w:t>
            </w:r>
          </w:p>
        </w:tc>
      </w:tr>
      <w:tr w:rsidR="00057845" w14:paraId="6DA79F1A" w14:textId="77777777" w:rsidTr="00057845">
        <w:trPr>
          <w:cantSplit/>
          <w:trHeight w:val="1348"/>
          <w:jc w:val="center"/>
        </w:trPr>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3726AFE" w14:textId="22F63DDC" w:rsidR="00057845" w:rsidRPr="00752694" w:rsidRDefault="00057845" w:rsidP="003F742E">
            <w:pPr>
              <w:pStyle w:val="TableGrid2"/>
              <w:rPr>
                <w:rFonts w:ascii="Avenir Next Regular" w:hAnsi="Avenir Next Regular"/>
                <w:b/>
                <w:sz w:val="16"/>
              </w:rPr>
            </w:pPr>
            <w:r w:rsidRPr="00752694">
              <w:rPr>
                <w:rFonts w:ascii="Avenir Next Regular" w:hAnsi="Avenir Next Regular"/>
                <w:b/>
                <w:bCs/>
                <w:sz w:val="16"/>
              </w:rPr>
              <w:t xml:space="preserve">7.GM.3 </w:t>
            </w:r>
            <w:r w:rsidR="00925E84">
              <w:rPr>
                <w:rFonts w:ascii="Avenir Next Regular" w:hAnsi="Avenir Next Regular"/>
                <w:b/>
                <w:sz w:val="16"/>
              </w:rPr>
              <w:t>U</w:t>
            </w:r>
            <w:r w:rsidRPr="00752694">
              <w:rPr>
                <w:rFonts w:ascii="Avenir Next Regular" w:hAnsi="Avenir Next Regular"/>
                <w:b/>
                <w:sz w:val="16"/>
              </w:rPr>
              <w:t>se reasoning with proportions and ratios to determine measurements, justify formulas, and solve real-world and mathematical problems involving circles and related geometric figures.</w:t>
            </w:r>
          </w:p>
          <w:p w14:paraId="09298247" w14:textId="77777777" w:rsidR="00057845" w:rsidRDefault="00057845" w:rsidP="00752694">
            <w:pPr>
              <w:pStyle w:val="TableGrid2"/>
              <w:ind w:left="355"/>
              <w:rPr>
                <w:rFonts w:ascii="Avenir Next Regular" w:hAnsi="Avenir Next Regular"/>
                <w:sz w:val="16"/>
              </w:rPr>
            </w:pPr>
            <w:r w:rsidRPr="0098161B">
              <w:rPr>
                <w:rFonts w:ascii="Avenir Next Regular" w:hAnsi="Avenir Next Regular"/>
                <w:b/>
                <w:sz w:val="16"/>
              </w:rPr>
              <w:t>7.GM.3.1</w:t>
            </w:r>
            <w:r w:rsidRPr="0098161B">
              <w:rPr>
                <w:rFonts w:ascii="Avenir Next Regular" w:hAnsi="Avenir Next Regular"/>
                <w:sz w:val="16"/>
              </w:rPr>
              <w:t xml:space="preserve"> Demonstrate an understanding of the proportional relationship between the diameter and circumference of a circle and that the unit rate (constant of proportionality) is </w:t>
            </w:r>
            <w:r w:rsidRPr="0098161B">
              <w:rPr>
                <w:rFonts w:ascii="Avenir Next Regular" w:hAnsi="Avenir Next Regular"/>
                <w:sz w:val="20"/>
              </w:rPr>
              <w:t>π</w:t>
            </w:r>
            <w:r w:rsidRPr="0098161B">
              <w:rPr>
                <w:rFonts w:ascii="Avenir Next Regular" w:hAnsi="Avenir Next Regular" w:hint="eastAsia"/>
                <w:sz w:val="16"/>
              </w:rPr>
              <w:t xml:space="preserve"> </w:t>
            </w:r>
            <w:r w:rsidRPr="0098161B">
              <w:rPr>
                <w:rFonts w:ascii="Avenir Next Regular" w:hAnsi="Avenir Next Regular"/>
                <w:sz w:val="16"/>
              </w:rPr>
              <w:t>and can be approximated by rational numbers</w:t>
            </w:r>
            <w:r>
              <w:rPr>
                <w:rFonts w:ascii="Avenir Next Regular" w:hAnsi="Avenir Next Regular"/>
                <w:sz w:val="16"/>
              </w:rPr>
              <w:t xml:space="preserve"> </w:t>
            </w:r>
            <w:r w:rsidRPr="0098161B">
              <w:rPr>
                <w:rFonts w:ascii="Avenir Next Regular" w:hAnsi="Avenir Next Regular"/>
                <w:sz w:val="16"/>
              </w:rPr>
              <w:t xml:space="preserve">such as </w:t>
            </w:r>
            <m:oMath>
              <m:f>
                <m:fPr>
                  <m:ctrlPr>
                    <w:rPr>
                      <w:rFonts w:ascii="Cambria Math" w:hAnsi="Cambria Math"/>
                      <w:i/>
                      <w:sz w:val="20"/>
                    </w:rPr>
                  </m:ctrlPr>
                </m:fPr>
                <m:num>
                  <m:r>
                    <w:rPr>
                      <w:rFonts w:ascii="Cambria Math" w:hAnsi="Cambria Math"/>
                      <w:sz w:val="20"/>
                    </w:rPr>
                    <m:t>22</m:t>
                  </m:r>
                </m:num>
                <m:den>
                  <m:r>
                    <w:rPr>
                      <w:rFonts w:ascii="Cambria Math" w:hAnsi="Cambria Math"/>
                      <w:sz w:val="20"/>
                    </w:rPr>
                    <m:t>7</m:t>
                  </m:r>
                </m:den>
              </m:f>
            </m:oMath>
            <w:r w:rsidRPr="0098161B">
              <w:rPr>
                <w:rFonts w:ascii="Avenir Next Regular" w:hAnsi="Avenir Next Regular"/>
                <w:sz w:val="16"/>
                <w:lang w:val="el-GR"/>
              </w:rPr>
              <w:t xml:space="preserve"> </w:t>
            </w:r>
            <w:r w:rsidRPr="0098161B">
              <w:rPr>
                <w:rFonts w:ascii="Avenir Next Regular" w:hAnsi="Avenir Next Regular"/>
                <w:sz w:val="16"/>
              </w:rPr>
              <w:t>and 3.14.</w:t>
            </w:r>
          </w:p>
          <w:p w14:paraId="2DF6D605" w14:textId="18779DDC" w:rsidR="00057845" w:rsidRPr="003F742E" w:rsidRDefault="00057845" w:rsidP="00752694">
            <w:pPr>
              <w:pStyle w:val="TableGrid2"/>
              <w:ind w:left="355"/>
              <w:rPr>
                <w:rFonts w:ascii="Avenir Next Regular" w:hAnsi="Avenir Next Regular"/>
                <w:sz w:val="16"/>
              </w:rPr>
            </w:pPr>
            <w:r w:rsidRPr="003F742E">
              <w:rPr>
                <w:rFonts w:ascii="Avenir Next Regular" w:hAnsi="Avenir Next Regular"/>
                <w:b/>
                <w:bCs/>
                <w:sz w:val="16"/>
              </w:rPr>
              <w:t xml:space="preserve">7.GM.3.2 </w:t>
            </w:r>
            <w:r w:rsidRPr="003F742E">
              <w:rPr>
                <w:rFonts w:ascii="Avenir Next Regular" w:hAnsi="Avenir Next Regular"/>
                <w:sz w:val="16"/>
              </w:rPr>
              <w:t xml:space="preserve">Calculate the circumference and area of circles to solve problems in various contexts, in terms of </w:t>
            </w:r>
            <w:r w:rsidRPr="0098161B">
              <w:rPr>
                <w:rFonts w:ascii="Avenir Next Regular" w:hAnsi="Avenir Next Regular"/>
                <w:sz w:val="20"/>
              </w:rPr>
              <w:t>π</w:t>
            </w:r>
            <w:r w:rsidRPr="003F742E">
              <w:rPr>
                <w:rFonts w:ascii="Avenir Next Regular" w:hAnsi="Avenir Next Regular"/>
                <w:sz w:val="16"/>
              </w:rPr>
              <w:t xml:space="preserve"> and using approximations for </w:t>
            </w:r>
            <w:r w:rsidRPr="0098161B">
              <w:rPr>
                <w:rFonts w:ascii="Avenir Next Regular" w:hAnsi="Avenir Next Regular"/>
                <w:sz w:val="20"/>
              </w:rPr>
              <w:t>π</w:t>
            </w:r>
            <w:r w:rsidRPr="003F742E">
              <w:rPr>
                <w:rFonts w:ascii="Avenir Next Regular" w:hAnsi="Avenir Next Regular"/>
                <w:sz w:val="16"/>
              </w:rPr>
              <w:t>.</w:t>
            </w:r>
          </w:p>
          <w:p w14:paraId="6EF07E5B" w14:textId="77777777" w:rsidR="00057845" w:rsidRDefault="00057845" w:rsidP="00305648">
            <w:pPr>
              <w:pStyle w:val="TableGrid2"/>
              <w:rPr>
                <w:rStyle w:val="A9"/>
                <w:rFonts w:ascii="Avenir Next Regular" w:hAnsi="Avenir Next Regular"/>
                <w:sz w:val="16"/>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B2C4B5E" w14:textId="338B38E7" w:rsidR="00057845" w:rsidRDefault="00057845" w:rsidP="00057845">
            <w:pPr>
              <w:pStyle w:val="TableGrid2"/>
              <w:jc w:val="center"/>
              <w:rPr>
                <w:rFonts w:ascii="Avenir Next Italic" w:hAnsi="Avenir Next Italic"/>
                <w:sz w:val="16"/>
              </w:rPr>
            </w:pPr>
            <w:r>
              <w:rPr>
                <w:rFonts w:ascii="AvenirNext-Regular" w:eastAsiaTheme="minorEastAsia" w:hAnsi="AvenirNext-Regular" w:cs="AvenirNext-Regular"/>
                <w:color w:val="auto"/>
                <w:sz w:val="16"/>
                <w:szCs w:val="16"/>
              </w:rPr>
              <w:t>Topic addressed at other grade levels.</w:t>
            </w:r>
          </w:p>
        </w:tc>
        <w:tc>
          <w:tcPr>
            <w:tcW w:w="4804" w:type="dxa"/>
            <w:tcBorders>
              <w:top w:val="single" w:sz="4" w:space="0" w:color="000000"/>
              <w:left w:val="single" w:sz="4" w:space="0" w:color="000000"/>
              <w:bottom w:val="single" w:sz="4" w:space="0" w:color="000000"/>
              <w:right w:val="single" w:sz="4" w:space="0" w:color="000000"/>
            </w:tcBorders>
            <w:shd w:val="clear" w:color="auto" w:fill="FFFFFF"/>
          </w:tcPr>
          <w:p w14:paraId="474591C3" w14:textId="011F2273" w:rsidR="00057845" w:rsidRPr="0052359C" w:rsidRDefault="00057845" w:rsidP="00305648">
            <w:pPr>
              <w:pStyle w:val="TableGrid2"/>
              <w:rPr>
                <w:rFonts w:ascii="Avenir Next Regular" w:hAnsi="Avenir Next Regular"/>
                <w:b/>
                <w:sz w:val="16"/>
              </w:rPr>
            </w:pPr>
            <w:r w:rsidRPr="0052359C">
              <w:rPr>
                <w:rFonts w:ascii="Avenir Next Regular" w:hAnsi="Avenir Next Regular"/>
                <w:b/>
                <w:bCs/>
                <w:sz w:val="16"/>
              </w:rPr>
              <w:t xml:space="preserve">G.C.1 </w:t>
            </w:r>
            <w:r w:rsidR="00925E84">
              <w:rPr>
                <w:rFonts w:ascii="Avenir Next Regular" w:hAnsi="Avenir Next Regular"/>
                <w:b/>
                <w:sz w:val="16"/>
              </w:rPr>
              <w:t>S</w:t>
            </w:r>
            <w:r w:rsidRPr="0052359C">
              <w:rPr>
                <w:rFonts w:ascii="Avenir Next Regular" w:hAnsi="Avenir Next Regular"/>
                <w:b/>
                <w:sz w:val="16"/>
              </w:rPr>
              <w:t>olve real-world and mathematical problems using the properties of circles.</w:t>
            </w:r>
          </w:p>
          <w:p w14:paraId="38378E5A" w14:textId="31C5B7D0"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G.C.1.1 </w:t>
            </w:r>
            <w:r w:rsidRPr="0052359C">
              <w:rPr>
                <w:rFonts w:ascii="Avenir Next Regular" w:hAnsi="Avenir Next Regular"/>
                <w:sz w:val="16"/>
              </w:rPr>
              <w:t xml:space="preserve">Apply the properties of circles to solve problems involving circumference and area, approximate values and in terms of </w:t>
            </w:r>
            <w:r w:rsidRPr="0098161B">
              <w:rPr>
                <w:rFonts w:ascii="Avenir Next Regular" w:hAnsi="Avenir Next Regular"/>
                <w:sz w:val="20"/>
              </w:rPr>
              <w:t>π</w:t>
            </w:r>
            <w:r w:rsidRPr="0052359C">
              <w:rPr>
                <w:rFonts w:ascii="Avenir Next Regular" w:hAnsi="Avenir Next Regular"/>
                <w:sz w:val="16"/>
              </w:rPr>
              <w:t>, using algebraic and logical reasoning.</w:t>
            </w:r>
          </w:p>
          <w:p w14:paraId="0C6ABD4E"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G.C.1.2 </w:t>
            </w:r>
            <w:r w:rsidRPr="0052359C">
              <w:rPr>
                <w:rFonts w:ascii="Avenir Next Regular" w:hAnsi="Avenir Next Regular"/>
                <w:sz w:val="16"/>
              </w:rPr>
              <w:t>Apply the properties of circles and relationships among angles, arcs, and distances in a circle among radii, chords, secants and tangents to solve problems using algebraic and logical reasoning.</w:t>
            </w:r>
          </w:p>
          <w:p w14:paraId="53C30762" w14:textId="49A8AF3F"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sz w:val="16"/>
              </w:rPr>
              <w:t xml:space="preserve">G.C.1.3 </w:t>
            </w:r>
            <w:r w:rsidRPr="0052359C">
              <w:rPr>
                <w:rFonts w:ascii="Avenir Next Regular" w:hAnsi="Avenir Next Regular"/>
                <w:sz w:val="16"/>
              </w:rPr>
              <w:t xml:space="preserve">Recognize and write the radius </w:t>
            </w:r>
            <m:oMath>
              <m:r>
                <m:rPr>
                  <m:sty m:val="p"/>
                </m:rPr>
                <w:rPr>
                  <w:rFonts w:ascii="Cambria Math" w:hAnsi="Cambria Math"/>
                  <w:sz w:val="16"/>
                </w:rPr>
                <m:t>r</m:t>
              </m:r>
            </m:oMath>
            <w:r w:rsidRPr="0052359C">
              <w:rPr>
                <w:rFonts w:ascii="Avenir Next Regular" w:hAnsi="Avenir Next Regular"/>
                <w:sz w:val="16"/>
              </w:rPr>
              <w:t xml:space="preserve">, center </w:t>
            </w:r>
            <m:oMath>
              <m:r>
                <m:rPr>
                  <m:sty m:val="p"/>
                </m:rPr>
                <w:rPr>
                  <w:rFonts w:ascii="Cambria Math" w:hAnsi="Cambria Math"/>
                  <w:sz w:val="16"/>
                </w:rPr>
                <m:t>(h,k)</m:t>
              </m:r>
            </m:oMath>
            <w:r w:rsidRPr="0052359C">
              <w:rPr>
                <w:rFonts w:ascii="Avenir Next Regular" w:hAnsi="Avenir Next Regular"/>
                <w:sz w:val="16"/>
              </w:rPr>
              <w:t xml:space="preserve">, and standard form of the equation of a circle </w:t>
            </w:r>
            <m:oMath>
              <m:sSup>
                <m:sSupPr>
                  <m:ctrlPr>
                    <w:rPr>
                      <w:rFonts w:ascii="Cambria Math" w:hAnsi="Cambria Math"/>
                      <w:sz w:val="16"/>
                    </w:rPr>
                  </m:ctrlPr>
                </m:sSupPr>
                <m:e>
                  <m:r>
                    <m:rPr>
                      <m:sty m:val="p"/>
                    </m:rPr>
                    <w:rPr>
                      <w:rFonts w:ascii="Cambria Math" w:hAnsi="Cambria Math"/>
                      <w:sz w:val="16"/>
                    </w:rPr>
                    <m:t>(x-h)</m:t>
                  </m:r>
                </m:e>
                <m:sup>
                  <m:r>
                    <m:rPr>
                      <m:sty m:val="p"/>
                    </m:rPr>
                    <w:rPr>
                      <w:rFonts w:ascii="Cambria Math" w:hAnsi="Cambria Math"/>
                      <w:sz w:val="20"/>
                    </w:rPr>
                    <m:t>2</m:t>
                  </m:r>
                </m:sup>
              </m:sSup>
              <m:r>
                <m:rPr>
                  <m:sty m:val="p"/>
                </m:rPr>
                <w:rPr>
                  <w:rFonts w:ascii="Cambria Math" w:hAnsi="Cambria Math"/>
                  <w:sz w:val="16"/>
                </w:rPr>
                <m:t>+</m:t>
              </m:r>
              <m:sSup>
                <m:sSupPr>
                  <m:ctrlPr>
                    <w:rPr>
                      <w:rFonts w:ascii="Cambria Math" w:hAnsi="Cambria Math"/>
                      <w:sz w:val="16"/>
                    </w:rPr>
                  </m:ctrlPr>
                </m:sSupPr>
                <m:e>
                  <m:r>
                    <m:rPr>
                      <m:sty m:val="p"/>
                    </m:rPr>
                    <w:rPr>
                      <w:rFonts w:ascii="Cambria Math" w:hAnsi="Cambria Math"/>
                      <w:sz w:val="16"/>
                    </w:rPr>
                    <m:t>(y-k)</m:t>
                  </m:r>
                </m:e>
                <m:sup>
                  <m:r>
                    <m:rPr>
                      <m:sty m:val="p"/>
                    </m:rPr>
                    <w:rPr>
                      <w:rFonts w:ascii="Cambria Math" w:hAnsi="Cambria Math"/>
                      <w:sz w:val="20"/>
                    </w:rPr>
                    <m:t>2</m:t>
                  </m:r>
                </m:sup>
              </m:sSup>
              <m:r>
                <m:rPr>
                  <m:sty m:val="p"/>
                </m:rPr>
                <w:rPr>
                  <w:rFonts w:ascii="Cambria Math" w:hAnsi="Cambria Math"/>
                  <w:sz w:val="16"/>
                </w:rPr>
                <m:t>=</m:t>
              </m:r>
              <m:sSup>
                <m:sSupPr>
                  <m:ctrlPr>
                    <w:rPr>
                      <w:rFonts w:ascii="Cambria Math" w:hAnsi="Cambria Math"/>
                      <w:sz w:val="16"/>
                    </w:rPr>
                  </m:ctrlPr>
                </m:sSupPr>
                <m:e>
                  <m:r>
                    <m:rPr>
                      <m:sty m:val="p"/>
                    </m:rPr>
                    <w:rPr>
                      <w:rFonts w:ascii="Cambria Math" w:hAnsi="Cambria Math"/>
                      <w:sz w:val="16"/>
                    </w:rPr>
                    <m:t>r</m:t>
                  </m:r>
                </m:e>
                <m:sup>
                  <m:r>
                    <m:rPr>
                      <m:sty m:val="p"/>
                    </m:rPr>
                    <w:rPr>
                      <w:rFonts w:ascii="Cambria Math" w:hAnsi="Cambria Math"/>
                      <w:sz w:val="20"/>
                    </w:rPr>
                    <m:t>2</m:t>
                  </m:r>
                </m:sup>
              </m:sSup>
            </m:oMath>
            <w:r w:rsidRPr="0052359C">
              <w:rPr>
                <w:rFonts w:ascii="Avenir Next Regular" w:hAnsi="Avenir Next Regular"/>
                <w:sz w:val="16"/>
              </w:rPr>
              <w:t xml:space="preserve"> with and without graphs.</w:t>
            </w:r>
          </w:p>
          <w:p w14:paraId="0D54149E" w14:textId="5CD2F49B" w:rsidR="00057845" w:rsidRDefault="00057845" w:rsidP="0052359C">
            <w:pPr>
              <w:pStyle w:val="TableGrid2"/>
              <w:ind w:left="281"/>
              <w:rPr>
                <w:rFonts w:ascii="Avenir Next Italic" w:hAnsi="Avenir Next Italic"/>
                <w:sz w:val="16"/>
              </w:rPr>
            </w:pPr>
            <w:r w:rsidRPr="0052359C">
              <w:rPr>
                <w:rFonts w:ascii="Avenir Next Regular" w:hAnsi="Avenir Next Regular"/>
                <w:b/>
                <w:bCs/>
                <w:sz w:val="16"/>
              </w:rPr>
              <w:t xml:space="preserve">G.C.1.4 </w:t>
            </w:r>
            <w:r w:rsidRPr="0052359C">
              <w:rPr>
                <w:rFonts w:ascii="Avenir Next Regular" w:hAnsi="Avenir Next Regular"/>
                <w:sz w:val="16"/>
              </w:rPr>
              <w:t>Apply the distance and midpoint formula, where appropriate, to develop the equation of a circle in standard form.</w:t>
            </w:r>
          </w:p>
        </w:tc>
      </w:tr>
    </w:tbl>
    <w:p w14:paraId="5AC763CE" w14:textId="77777777" w:rsidR="008830A3" w:rsidRDefault="008830A3" w:rsidP="00305648">
      <w:pPr>
        <w:pStyle w:val="Body"/>
        <w:jc w:val="center"/>
        <w:rPr>
          <w:rFonts w:ascii="Avenir Next Regular" w:hAnsi="Avenir Next Regular"/>
          <w:b/>
          <w:color w:val="FFFFFF" w:themeColor="background1"/>
          <w:sz w:val="20"/>
        </w:rPr>
        <w:sectPr w:rsidR="008830A3" w:rsidSect="003F742E">
          <w:headerReference w:type="default" r:id="rId36"/>
          <w:pgSz w:w="15840" w:h="12240" w:orient="landscape"/>
          <w:pgMar w:top="720" w:right="720" w:bottom="720" w:left="720" w:header="648" w:footer="720" w:gutter="0"/>
          <w:cols w:space="720"/>
          <w:docGrid w:linePitch="360"/>
        </w:sectPr>
      </w:pPr>
    </w:p>
    <w:tbl>
      <w:tblPr>
        <w:tblW w:w="5000" w:type="pct"/>
        <w:jc w:val="center"/>
        <w:shd w:val="clear" w:color="auto" w:fill="FFFFFF"/>
        <w:tblLayout w:type="fixed"/>
        <w:tblLook w:val="0000" w:firstRow="0" w:lastRow="0" w:firstColumn="0" w:lastColumn="0" w:noHBand="0" w:noVBand="0"/>
      </w:tblPr>
      <w:tblGrid>
        <w:gridCol w:w="4055"/>
        <w:gridCol w:w="4140"/>
        <w:gridCol w:w="6215"/>
      </w:tblGrid>
      <w:tr w:rsidR="008830A3" w:rsidRPr="00BB277B" w14:paraId="77BF6BF6" w14:textId="77777777" w:rsidTr="00305648">
        <w:trPr>
          <w:cantSplit/>
          <w:trHeight w:val="320"/>
          <w:tblHeader/>
          <w:jc w:val="center"/>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5E170F"/>
            <w:tcMar>
              <w:top w:w="0" w:type="dxa"/>
              <w:left w:w="0" w:type="dxa"/>
              <w:bottom w:w="0" w:type="dxa"/>
              <w:right w:w="0" w:type="dxa"/>
            </w:tcMar>
            <w:vAlign w:val="center"/>
          </w:tcPr>
          <w:p w14:paraId="08D53E30" w14:textId="5032C38D" w:rsidR="008830A3" w:rsidRPr="00BB277B" w:rsidRDefault="008830A3" w:rsidP="00305648">
            <w:pPr>
              <w:pStyle w:val="Body"/>
              <w:jc w:val="center"/>
              <w:rPr>
                <w:rFonts w:ascii="Avenir Next Regular" w:hAnsi="Avenir Next Regular"/>
                <w:b/>
                <w:color w:val="FFFFFF" w:themeColor="background1"/>
              </w:rPr>
            </w:pPr>
            <w:r>
              <w:rPr>
                <w:rFonts w:ascii="Avenir Next Regular" w:hAnsi="Avenir Next Regular"/>
                <w:b/>
                <w:color w:val="FFFFFF" w:themeColor="background1"/>
                <w:sz w:val="20"/>
              </w:rPr>
              <w:lastRenderedPageBreak/>
              <w:t>Right Triangle Trigonometry (G.RT)</w:t>
            </w:r>
          </w:p>
        </w:tc>
      </w:tr>
      <w:tr w:rsidR="00B212A3" w:rsidRPr="00BB277B" w14:paraId="06AA84E8" w14:textId="77777777" w:rsidTr="00B212A3">
        <w:trPr>
          <w:cantSplit/>
          <w:trHeight w:val="280"/>
          <w:tblHeader/>
          <w:jc w:val="center"/>
        </w:trPr>
        <w:tc>
          <w:tcPr>
            <w:tcW w:w="4055"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59DA2DF" w14:textId="77777777"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Seventh Grade (7)</w:t>
            </w:r>
          </w:p>
        </w:tc>
        <w:tc>
          <w:tcPr>
            <w:tcW w:w="4140" w:type="dxa"/>
            <w:tcBorders>
              <w:top w:val="single" w:sz="4" w:space="0" w:color="000000"/>
              <w:left w:val="single" w:sz="4" w:space="0" w:color="000000"/>
              <w:bottom w:val="single" w:sz="4" w:space="0" w:color="000000"/>
              <w:right w:val="single" w:sz="4" w:space="0" w:color="000000"/>
            </w:tcBorders>
            <w:shd w:val="clear" w:color="auto" w:fill="F46624"/>
            <w:tcMar>
              <w:top w:w="0" w:type="dxa"/>
              <w:left w:w="0" w:type="dxa"/>
              <w:bottom w:w="0" w:type="dxa"/>
              <w:right w:w="0" w:type="dxa"/>
            </w:tcMar>
            <w:vAlign w:val="center"/>
          </w:tcPr>
          <w:p w14:paraId="0B7E0B13" w14:textId="77777777"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Pre-Algebra (PA)</w:t>
            </w:r>
          </w:p>
        </w:tc>
        <w:tc>
          <w:tcPr>
            <w:tcW w:w="6215" w:type="dxa"/>
            <w:tcBorders>
              <w:top w:val="single" w:sz="4" w:space="0" w:color="000000"/>
              <w:left w:val="single" w:sz="4" w:space="0" w:color="000000"/>
              <w:bottom w:val="single" w:sz="4" w:space="0" w:color="000000"/>
              <w:right w:val="single" w:sz="4" w:space="0" w:color="000000"/>
            </w:tcBorders>
            <w:shd w:val="clear" w:color="auto" w:fill="F46624"/>
          </w:tcPr>
          <w:p w14:paraId="7D7B8501" w14:textId="77777777" w:rsidR="008830A3" w:rsidRPr="00BB277B" w:rsidRDefault="008830A3" w:rsidP="00305648">
            <w:pPr>
              <w:pStyle w:val="Body"/>
              <w:jc w:val="center"/>
              <w:rPr>
                <w:rFonts w:ascii="Avenir Next Regular" w:hAnsi="Avenir Next Regular"/>
                <w:b/>
                <w:color w:val="FFFFFF" w:themeColor="background1"/>
                <w:sz w:val="18"/>
              </w:rPr>
            </w:pPr>
            <w:r>
              <w:rPr>
                <w:rFonts w:ascii="Avenir Next Regular" w:hAnsi="Avenir Next Regular"/>
                <w:b/>
                <w:color w:val="FFFFFF" w:themeColor="background1"/>
                <w:sz w:val="18"/>
              </w:rPr>
              <w:t>Geometry (G)</w:t>
            </w:r>
          </w:p>
        </w:tc>
      </w:tr>
      <w:tr w:rsidR="00057845" w14:paraId="195D52F7" w14:textId="77777777" w:rsidTr="00057845">
        <w:trPr>
          <w:cantSplit/>
          <w:trHeight w:val="1348"/>
          <w:jc w:val="center"/>
        </w:trPr>
        <w:tc>
          <w:tcPr>
            <w:tcW w:w="405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6B97067" w14:textId="022CCC6F" w:rsidR="00057845" w:rsidRDefault="00057845" w:rsidP="00057845">
            <w:pPr>
              <w:pStyle w:val="TableGrid2"/>
              <w:jc w:val="center"/>
              <w:rPr>
                <w:rStyle w:val="A9"/>
                <w:rFonts w:ascii="Avenir Next Regular" w:hAnsi="Avenir Next Regular"/>
                <w:sz w:val="16"/>
              </w:rPr>
            </w:pPr>
            <w:r>
              <w:rPr>
                <w:rFonts w:ascii="AvenirNext-Regular" w:eastAsiaTheme="minorEastAsia" w:hAnsi="AvenirNext-Regular" w:cs="AvenirNext-Regular"/>
                <w:color w:val="auto"/>
                <w:sz w:val="16"/>
                <w:szCs w:val="16"/>
              </w:rPr>
              <w:t>Topic addressed at other grade levels.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F0FF143" w14:textId="23A28DC9" w:rsidR="00057845" w:rsidRPr="0052359C" w:rsidRDefault="00057845" w:rsidP="0052359C">
            <w:pPr>
              <w:pStyle w:val="TableGrid2"/>
              <w:rPr>
                <w:rFonts w:ascii="Avenir Next Regular" w:hAnsi="Avenir Next Regular"/>
                <w:b/>
                <w:sz w:val="16"/>
              </w:rPr>
            </w:pPr>
            <w:r w:rsidRPr="0052359C">
              <w:rPr>
                <w:rFonts w:ascii="Avenir Next Regular" w:hAnsi="Avenir Next Regular"/>
                <w:b/>
                <w:bCs/>
                <w:sz w:val="16"/>
              </w:rPr>
              <w:t xml:space="preserve">PA.GM.1 </w:t>
            </w:r>
            <w:r w:rsidR="00925E84">
              <w:rPr>
                <w:rFonts w:ascii="Avenir Next Regular" w:hAnsi="Avenir Next Regular"/>
                <w:b/>
                <w:sz w:val="16"/>
              </w:rPr>
              <w:t>S</w:t>
            </w:r>
            <w:r w:rsidRPr="0052359C">
              <w:rPr>
                <w:rFonts w:ascii="Avenir Next Regular" w:hAnsi="Avenir Next Regular"/>
                <w:b/>
                <w:sz w:val="16"/>
              </w:rPr>
              <w:t>olve problems involving right triangles using the Pythagorean Theorem.</w:t>
            </w:r>
          </w:p>
          <w:p w14:paraId="34532825" w14:textId="77777777" w:rsidR="00057845" w:rsidRPr="0052359C" w:rsidRDefault="00057845" w:rsidP="0052359C">
            <w:pPr>
              <w:pStyle w:val="TableGrid2"/>
              <w:ind w:left="412"/>
              <w:rPr>
                <w:rFonts w:ascii="Avenir Next Regular" w:hAnsi="Avenir Next Regular"/>
                <w:sz w:val="16"/>
              </w:rPr>
            </w:pPr>
            <w:r w:rsidRPr="0052359C">
              <w:rPr>
                <w:rFonts w:ascii="Avenir Next Regular" w:hAnsi="Avenir Next Regular"/>
                <w:b/>
                <w:bCs/>
                <w:sz w:val="16"/>
              </w:rPr>
              <w:t xml:space="preserve">PA.GM.1.1 </w:t>
            </w:r>
            <w:r w:rsidRPr="0052359C">
              <w:rPr>
                <w:rFonts w:ascii="Avenir Next Regular" w:hAnsi="Avenir Next Regular"/>
                <w:sz w:val="16"/>
              </w:rPr>
              <w:t>Informally justify the Pythagorean Theorem using measurements, diagrams or dynamic software and use the Pythagorean Theorem to solve problems involving right triangles.</w:t>
            </w:r>
          </w:p>
          <w:p w14:paraId="2E487A77" w14:textId="77777777" w:rsidR="00057845" w:rsidRPr="0052359C" w:rsidRDefault="00057845" w:rsidP="0052359C">
            <w:pPr>
              <w:pStyle w:val="TableGrid2"/>
              <w:ind w:left="412"/>
              <w:rPr>
                <w:rFonts w:ascii="Avenir Next Regular" w:hAnsi="Avenir Next Regular"/>
                <w:sz w:val="16"/>
              </w:rPr>
            </w:pPr>
            <w:r w:rsidRPr="0052359C">
              <w:rPr>
                <w:rFonts w:ascii="Avenir Next Regular" w:hAnsi="Avenir Next Regular"/>
                <w:b/>
                <w:bCs/>
                <w:sz w:val="16"/>
              </w:rPr>
              <w:t xml:space="preserve">PA.GM.1.2 </w:t>
            </w:r>
            <w:r w:rsidRPr="0052359C">
              <w:rPr>
                <w:rFonts w:ascii="Avenir Next Regular" w:hAnsi="Avenir Next Regular"/>
                <w:sz w:val="16"/>
              </w:rPr>
              <w:t>Determine the distance between two points on a horizontal or vertical line in a coordinate system. Use the Pythagorean Theorem to find the distance between any two points in a coordinate system.</w:t>
            </w:r>
          </w:p>
          <w:p w14:paraId="7C3AE479" w14:textId="77777777" w:rsidR="00057845" w:rsidRPr="0052359C" w:rsidRDefault="00057845" w:rsidP="0052359C">
            <w:pPr>
              <w:pStyle w:val="TableGrid2"/>
              <w:rPr>
                <w:rFonts w:ascii="Avenir Next Italic" w:hAnsi="Avenir Next Italic"/>
                <w:sz w:val="16"/>
              </w:rPr>
            </w:pPr>
          </w:p>
          <w:p w14:paraId="2319FB22" w14:textId="77777777" w:rsidR="00057845" w:rsidRDefault="00057845" w:rsidP="00305648">
            <w:pPr>
              <w:pStyle w:val="TableGrid2"/>
              <w:rPr>
                <w:rFonts w:ascii="Avenir Next Italic" w:hAnsi="Avenir Next Italic"/>
                <w:sz w:val="16"/>
              </w:rPr>
            </w:pPr>
          </w:p>
        </w:tc>
        <w:tc>
          <w:tcPr>
            <w:tcW w:w="6215" w:type="dxa"/>
            <w:tcBorders>
              <w:top w:val="single" w:sz="4" w:space="0" w:color="000000"/>
              <w:left w:val="single" w:sz="4" w:space="0" w:color="000000"/>
              <w:bottom w:val="single" w:sz="4" w:space="0" w:color="000000"/>
              <w:right w:val="single" w:sz="4" w:space="0" w:color="000000"/>
            </w:tcBorders>
            <w:shd w:val="clear" w:color="auto" w:fill="FFFFFF"/>
          </w:tcPr>
          <w:p w14:paraId="3F94E967" w14:textId="0EE6250D" w:rsidR="00057845" w:rsidRPr="0052359C" w:rsidRDefault="00057845" w:rsidP="0052359C">
            <w:pPr>
              <w:pStyle w:val="TableGrid2"/>
              <w:rPr>
                <w:rFonts w:ascii="Avenir Next Regular" w:hAnsi="Avenir Next Regular"/>
                <w:b/>
                <w:sz w:val="16"/>
              </w:rPr>
            </w:pPr>
            <w:r w:rsidRPr="0052359C">
              <w:rPr>
                <w:rFonts w:ascii="Avenir Next Regular" w:hAnsi="Avenir Next Regular"/>
                <w:b/>
                <w:bCs/>
                <w:sz w:val="16"/>
              </w:rPr>
              <w:t xml:space="preserve">G.RT.1 </w:t>
            </w:r>
            <w:r w:rsidR="00925E84">
              <w:rPr>
                <w:rFonts w:ascii="Avenir Next Regular" w:hAnsi="Avenir Next Regular"/>
                <w:b/>
                <w:sz w:val="16"/>
              </w:rPr>
              <w:t>D</w:t>
            </w:r>
            <w:r w:rsidRPr="0052359C">
              <w:rPr>
                <w:rFonts w:ascii="Avenir Next Regular" w:hAnsi="Avenir Next Regular"/>
                <w:b/>
                <w:sz w:val="16"/>
              </w:rPr>
              <w:t>evelop and verify mathematical relationships of right triangles and trigonometric ratios to solve real-world and mathematical problems.</w:t>
            </w:r>
          </w:p>
          <w:p w14:paraId="1B8A36E9"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G.RT.1.1 </w:t>
            </w:r>
            <w:r w:rsidRPr="0052359C">
              <w:rPr>
                <w:rFonts w:ascii="Avenir Next Regular" w:hAnsi="Avenir Next Regular"/>
                <w:sz w:val="16"/>
              </w:rPr>
              <w:t>Apply the distance formula and the Pythagorean Theorem and its converse to solve real-world and mathematical problems, as approximate and exact values, using algebraic and logical reasoning (include Pythagorean Triples).</w:t>
            </w:r>
          </w:p>
          <w:p w14:paraId="46545760" w14:textId="11578339"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G.RT.1.2 </w:t>
            </w:r>
            <w:r w:rsidRPr="0052359C">
              <w:rPr>
                <w:rFonts w:ascii="Avenir Next Regular" w:hAnsi="Avenir Next Regular"/>
                <w:sz w:val="16"/>
              </w:rPr>
              <w:t>Verify and apply properties of right triangles, including</w:t>
            </w:r>
            <w:r w:rsidR="006735DD">
              <w:rPr>
                <w:rFonts w:ascii="Avenir Next Regular" w:hAnsi="Avenir Next Regular"/>
                <w:sz w:val="16"/>
              </w:rPr>
              <w:t xml:space="preserve"> properties of 45-45-90 and 30-</w:t>
            </w:r>
            <w:r w:rsidRPr="0052359C">
              <w:rPr>
                <w:rFonts w:ascii="Avenir Next Regular" w:hAnsi="Avenir Next Regular"/>
                <w:sz w:val="16"/>
              </w:rPr>
              <w:t>60-90 triangles, to solve problems using algebraic and logical reasoning.</w:t>
            </w:r>
          </w:p>
          <w:p w14:paraId="73F81997" w14:textId="77777777" w:rsidR="00057845" w:rsidRPr="0052359C" w:rsidRDefault="00057845" w:rsidP="0052359C">
            <w:pPr>
              <w:pStyle w:val="TableGrid2"/>
              <w:ind w:left="281"/>
              <w:rPr>
                <w:rFonts w:ascii="Avenir Next Regular" w:hAnsi="Avenir Next Regular"/>
                <w:sz w:val="16"/>
              </w:rPr>
            </w:pPr>
            <w:r w:rsidRPr="0052359C">
              <w:rPr>
                <w:rFonts w:ascii="Avenir Next Regular" w:hAnsi="Avenir Next Regular"/>
                <w:b/>
                <w:bCs/>
                <w:sz w:val="16"/>
              </w:rPr>
              <w:t xml:space="preserve">G.RT.1.3 </w:t>
            </w:r>
            <w:r w:rsidRPr="0052359C">
              <w:rPr>
                <w:rFonts w:ascii="Avenir Next Regular" w:hAnsi="Avenir Next Regular"/>
                <w:sz w:val="16"/>
              </w:rPr>
              <w:t>Use the definition of the trigonometric functions to determine the sine, cosine and tangent ratio of an acute angle in a right triangle. Apply the inverse trigonometric functions as ratios (sine, cosine, and tangent) to find the measure of an acute angle in right triangles.</w:t>
            </w:r>
          </w:p>
          <w:p w14:paraId="36C4076B" w14:textId="1CA4FB53" w:rsidR="00057845" w:rsidRDefault="00057845" w:rsidP="0052359C">
            <w:pPr>
              <w:pStyle w:val="TableGrid2"/>
              <w:ind w:left="281"/>
              <w:rPr>
                <w:rFonts w:ascii="Avenir Next Italic" w:hAnsi="Avenir Next Italic"/>
                <w:sz w:val="16"/>
              </w:rPr>
            </w:pPr>
            <w:r w:rsidRPr="0052359C">
              <w:rPr>
                <w:rFonts w:ascii="Avenir Next Regular" w:hAnsi="Avenir Next Regular"/>
                <w:b/>
                <w:bCs/>
                <w:sz w:val="16"/>
              </w:rPr>
              <w:t xml:space="preserve">G.RT.1.4 </w:t>
            </w:r>
            <w:r w:rsidRPr="0052359C">
              <w:rPr>
                <w:rFonts w:ascii="Avenir Next Regular" w:hAnsi="Avenir Next Regular"/>
                <w:sz w:val="16"/>
              </w:rPr>
              <w:t>Apply the trigonometric functions as ratios (sine, cosine and tangent) to find side lengths in right triangles in real-world and mathematical problems.</w:t>
            </w:r>
          </w:p>
        </w:tc>
      </w:tr>
    </w:tbl>
    <w:p w14:paraId="6CA08835" w14:textId="65964F1D" w:rsidR="00B212A3" w:rsidRDefault="00B212A3" w:rsidP="00B212A3"/>
    <w:sectPr w:rsidR="00B212A3" w:rsidSect="008830A3">
      <w:type w:val="continuous"/>
      <w:pgSz w:w="15840" w:h="12240" w:orient="landscape"/>
      <w:pgMar w:top="720" w:right="720" w:bottom="720" w:left="720" w:header="648"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topher Yakes" w:date="2016-01-31T22:08:00Z" w:initials="CY">
    <w:p w14:paraId="6075587A" w14:textId="77777777" w:rsidR="00126CA8" w:rsidRDefault="00126CA8">
      <w:pPr>
        <w:pStyle w:val="CommentText"/>
      </w:pPr>
      <w:r>
        <w:rPr>
          <w:rStyle w:val="CommentReference"/>
        </w:rPr>
        <w:annotationRef/>
      </w:r>
      <w:r>
        <w:t>Still love this image and am fond of the actions and processes.</w:t>
      </w:r>
    </w:p>
    <w:p w14:paraId="1B462009" w14:textId="77777777" w:rsidR="00126CA8" w:rsidRDefault="00126CA8">
      <w:pPr>
        <w:pStyle w:val="CommentText"/>
      </w:pPr>
    </w:p>
    <w:p w14:paraId="1C7B4888" w14:textId="77777777" w:rsidR="00126CA8" w:rsidRDefault="00126CA8">
      <w:pPr>
        <w:pStyle w:val="CommentText"/>
      </w:pPr>
      <w:r>
        <w:t>Just note here that 3 of them are written as actions and 4 are written as outcomes:</w:t>
      </w:r>
    </w:p>
    <w:p w14:paraId="793DEED6" w14:textId="77777777" w:rsidR="00126CA8" w:rsidRDefault="00126CA8">
      <w:pPr>
        <w:pStyle w:val="CommentText"/>
      </w:pPr>
    </w:p>
    <w:p w14:paraId="40D5F1FA" w14:textId="77777777" w:rsidR="00126CA8" w:rsidRDefault="00126CA8">
      <w:pPr>
        <w:pStyle w:val="CommentText"/>
      </w:pPr>
      <w:r>
        <w:t xml:space="preserve">Strategically </w:t>
      </w:r>
      <w:r>
        <w:rPr>
          <w:b/>
        </w:rPr>
        <w:t>Problem-Solve</w:t>
      </w:r>
    </w:p>
    <w:p w14:paraId="6AB0D6C3" w14:textId="77777777" w:rsidR="00126CA8" w:rsidRDefault="00126CA8">
      <w:pPr>
        <w:pStyle w:val="CommentText"/>
      </w:pPr>
    </w:p>
    <w:p w14:paraId="12FF3B12" w14:textId="77777777" w:rsidR="00126CA8" w:rsidRDefault="00126CA8">
      <w:pPr>
        <w:pStyle w:val="CommentText"/>
      </w:pPr>
      <w:r>
        <w:rPr>
          <w:b/>
        </w:rPr>
        <w:t>Make</w:t>
      </w:r>
      <w:r>
        <w:t xml:space="preserve"> conjectures…</w:t>
      </w:r>
    </w:p>
    <w:p w14:paraId="6489EF8A" w14:textId="77777777" w:rsidR="00126CA8" w:rsidRDefault="00126CA8">
      <w:pPr>
        <w:pStyle w:val="CommentText"/>
      </w:pPr>
    </w:p>
    <w:p w14:paraId="2F4EE05F" w14:textId="77777777" w:rsidR="00126CA8" w:rsidRDefault="00126CA8">
      <w:pPr>
        <w:pStyle w:val="CommentText"/>
      </w:pPr>
      <w:r>
        <w:rPr>
          <w:b/>
        </w:rPr>
        <w:t>Communicate</w:t>
      </w:r>
      <w:r>
        <w:t xml:space="preserve"> mathematically…</w:t>
      </w:r>
    </w:p>
    <w:p w14:paraId="000277EE" w14:textId="77777777" w:rsidR="00126CA8" w:rsidRDefault="00126CA8">
      <w:pPr>
        <w:pStyle w:val="CommentText"/>
      </w:pPr>
    </w:p>
    <w:p w14:paraId="72AB5E23" w14:textId="5F21BFFE" w:rsidR="00126CA8" w:rsidRPr="00DD7846" w:rsidRDefault="00126CA8">
      <w:pPr>
        <w:pStyle w:val="CommentText"/>
      </w:pPr>
      <w:r>
        <w:t>And the 4 others read more like outcomes/objectives…</w:t>
      </w:r>
    </w:p>
  </w:comment>
  <w:comment w:id="2" w:author="Christopher Yakes" w:date="2016-01-31T22:08:00Z" w:initials="CY">
    <w:p w14:paraId="24001D3E" w14:textId="77777777" w:rsidR="00126CA8" w:rsidRDefault="00126CA8">
      <w:pPr>
        <w:pStyle w:val="CommentText"/>
      </w:pPr>
      <w:r>
        <w:rPr>
          <w:rStyle w:val="CommentReference"/>
        </w:rPr>
        <w:annotationRef/>
      </w:r>
      <w:r>
        <w:t>But note here, each of the actions/processes is written beginning with “Develop [something].” So the titles are parallel here in the sense that each are the development of something but on the previous they are sort of non-parallel (some actions, some outcomes).</w:t>
      </w:r>
    </w:p>
    <w:p w14:paraId="34ECDDC4" w14:textId="77777777" w:rsidR="00126CA8" w:rsidRDefault="00126CA8">
      <w:pPr>
        <w:pStyle w:val="CommentText"/>
      </w:pPr>
    </w:p>
    <w:p w14:paraId="2CCF52CF" w14:textId="3CD3EC6C" w:rsidR="00126CA8" w:rsidRDefault="00126CA8">
      <w:pPr>
        <w:pStyle w:val="CommentText"/>
      </w:pPr>
      <w:r>
        <w:t>I only bring this up in case someone wants to take a stab at making them more parallel in their grammatical construction.</w:t>
      </w:r>
    </w:p>
  </w:comment>
  <w:comment w:id="3" w:author="Christopher Yakes" w:date="2016-01-31T22:08:00Z" w:initials="CY">
    <w:p w14:paraId="2921B1F8" w14:textId="6666B673" w:rsidR="00126CA8" w:rsidRDefault="00126CA8">
      <w:pPr>
        <w:pStyle w:val="CommentText"/>
      </w:pPr>
      <w:r>
        <w:rPr>
          <w:rStyle w:val="CommentReference"/>
        </w:rPr>
        <w:annotationRef/>
      </w:r>
      <w:r>
        <w:t>I’d suggest removing.</w:t>
      </w:r>
    </w:p>
  </w:comment>
  <w:comment w:id="5" w:author="Christopher Yakes" w:date="2016-01-31T22:08:00Z" w:initials="CY">
    <w:p w14:paraId="7568F592" w14:textId="656385D6" w:rsidR="00126CA8" w:rsidRDefault="00126CA8">
      <w:pPr>
        <w:pStyle w:val="CommentText"/>
      </w:pPr>
      <w:r>
        <w:rPr>
          <w:rStyle w:val="CommentReference"/>
        </w:rPr>
        <w:annotationRef/>
      </w:r>
      <w:r>
        <w:t>Is there an “and” missing here? Otherwise, I think the sentence is a bit of a run-on, a bit unclear.</w:t>
      </w:r>
    </w:p>
  </w:comment>
  <w:comment w:id="6" w:author="Christopher Yakes" w:date="2016-01-31T22:08:00Z" w:initials="CY">
    <w:p w14:paraId="696764DD" w14:textId="77777777" w:rsidR="00126CA8" w:rsidRDefault="00126CA8">
      <w:pPr>
        <w:pStyle w:val="CommentText"/>
      </w:pPr>
      <w:r>
        <w:rPr>
          <w:rStyle w:val="CommentReference"/>
        </w:rPr>
        <w:annotationRef/>
      </w:r>
      <w:r>
        <w:t xml:space="preserve">I’m just curious as to whether these are the </w:t>
      </w:r>
      <w:r>
        <w:rPr>
          <w:i/>
        </w:rPr>
        <w:t>only</w:t>
      </w:r>
      <w:r>
        <w:t xml:space="preserve"> shapes students will be responsible for at PK. Specifically stating which shapes may be helpful at such an early grade level.  </w:t>
      </w:r>
    </w:p>
    <w:p w14:paraId="067595AA" w14:textId="77777777" w:rsidR="00126CA8" w:rsidRDefault="00126CA8">
      <w:pPr>
        <w:pStyle w:val="CommentText"/>
      </w:pPr>
    </w:p>
    <w:p w14:paraId="36124DAA" w14:textId="687052CE" w:rsidR="00126CA8" w:rsidRPr="00000C82" w:rsidRDefault="00126CA8">
      <w:pPr>
        <w:pStyle w:val="CommentText"/>
        <w:rPr>
          <w:b/>
        </w:rPr>
      </w:pPr>
      <w:r>
        <w:t xml:space="preserve">See also a comment below on </w:t>
      </w:r>
      <w:r>
        <w:rPr>
          <w:b/>
        </w:rPr>
        <w:t>K.GM.1.</w:t>
      </w:r>
    </w:p>
  </w:comment>
  <w:comment w:id="7" w:author="Christopher Yakes" w:date="2016-01-31T22:08:00Z" w:initials="CY">
    <w:p w14:paraId="134DEA15" w14:textId="77777777" w:rsidR="00126CA8" w:rsidRDefault="00126CA8">
      <w:pPr>
        <w:pStyle w:val="CommentText"/>
      </w:pPr>
      <w:r>
        <w:rPr>
          <w:rStyle w:val="CommentReference"/>
        </w:rPr>
        <w:annotationRef/>
      </w:r>
      <w:r>
        <w:t xml:space="preserve">Just a note here that the word </w:t>
      </w:r>
      <w:r>
        <w:rPr>
          <w:b/>
        </w:rPr>
        <w:t>subitizing</w:t>
      </w:r>
      <w:r>
        <w:t xml:space="preserve"> here is being used to refer to the phrase “Recognize without counting.” The verb </w:t>
      </w:r>
      <w:r>
        <w:rPr>
          <w:b/>
        </w:rPr>
        <w:t>recognize</w:t>
      </w:r>
      <w:r>
        <w:t xml:space="preserve"> is in 1</w:t>
      </w:r>
      <w:r w:rsidRPr="00072B71">
        <w:rPr>
          <w:vertAlign w:val="superscript"/>
        </w:rPr>
        <w:t>st</w:t>
      </w:r>
      <w:r>
        <w:t>/3</w:t>
      </w:r>
      <w:r w:rsidRPr="00072B71">
        <w:rPr>
          <w:vertAlign w:val="superscript"/>
        </w:rPr>
        <w:t>rd</w:t>
      </w:r>
      <w:r>
        <w:t xml:space="preserve"> person form, while </w:t>
      </w:r>
      <w:r w:rsidRPr="00072B71">
        <w:rPr>
          <w:b/>
        </w:rPr>
        <w:t>subitizing</w:t>
      </w:r>
      <w:r>
        <w:t xml:space="preserve"> is not. I wonder if the standard should read:</w:t>
      </w:r>
    </w:p>
    <w:p w14:paraId="0CAFBB3A" w14:textId="77777777" w:rsidR="00126CA8" w:rsidRDefault="00126CA8">
      <w:pPr>
        <w:pStyle w:val="CommentText"/>
      </w:pPr>
    </w:p>
    <w:p w14:paraId="3C4C5FF4" w14:textId="7F03D5AA" w:rsidR="00126CA8" w:rsidRPr="00072B71" w:rsidRDefault="00126CA8">
      <w:pPr>
        <w:pStyle w:val="CommentText"/>
      </w:pPr>
      <w:r>
        <w:rPr>
          <w:b/>
        </w:rPr>
        <w:t xml:space="preserve">K.N.1.4 </w:t>
      </w:r>
      <w:r>
        <w:t>Recognize without counting (subitize*) the quantity…</w:t>
      </w:r>
    </w:p>
  </w:comment>
  <w:comment w:id="8" w:author="Christopher Yakes" w:date="2016-01-31T22:08:00Z" w:initials="CY">
    <w:p w14:paraId="7826045F" w14:textId="3C6BFB11" w:rsidR="00126CA8" w:rsidRPr="00BF6550" w:rsidRDefault="00126CA8">
      <w:pPr>
        <w:pStyle w:val="CommentText"/>
      </w:pPr>
      <w:r>
        <w:rPr>
          <w:rStyle w:val="CommentReference"/>
        </w:rPr>
        <w:annotationRef/>
      </w:r>
      <w:r>
        <w:t xml:space="preserve">Note that the same shapes are in the example of standard </w:t>
      </w:r>
      <w:r>
        <w:rPr>
          <w:b/>
        </w:rPr>
        <w:t>P.K.GM.1.1.</w:t>
      </w:r>
      <w:r>
        <w:t xml:space="preserve"> (Double check that this is intentional.)</w:t>
      </w:r>
    </w:p>
  </w:comment>
  <w:comment w:id="9" w:author="Christopher Yakes" w:date="2016-01-31T22:08:00Z" w:initials="CY">
    <w:p w14:paraId="1326EAD1" w14:textId="6AA17362" w:rsidR="00126CA8" w:rsidRDefault="00126CA8">
      <w:pPr>
        <w:pStyle w:val="CommentText"/>
      </w:pPr>
      <w:r>
        <w:rPr>
          <w:rStyle w:val="CommentReference"/>
        </w:rPr>
        <w:annotationRef/>
      </w:r>
      <w:r>
        <w:t>I think that “free-form,” hyphenated, is more readable here.</w:t>
      </w:r>
    </w:p>
  </w:comment>
  <w:comment w:id="10" w:author="Christopher Yakes" w:date="2016-01-31T22:08:00Z" w:initials="CY">
    <w:p w14:paraId="3F2BBB8D" w14:textId="6CE40A8D" w:rsidR="00126CA8" w:rsidRDefault="00126CA8">
      <w:pPr>
        <w:pStyle w:val="CommentText"/>
      </w:pPr>
      <w:r>
        <w:rPr>
          <w:rStyle w:val="CommentReference"/>
        </w:rPr>
        <w:annotationRef/>
      </w:r>
      <w:r>
        <w:t>There is a “P” here I assume is unintended.</w:t>
      </w:r>
    </w:p>
  </w:comment>
  <w:comment w:id="14" w:author="Christopher Yakes" w:date="2016-01-31T22:08:00Z" w:initials="CY">
    <w:p w14:paraId="663A8979" w14:textId="449A77CF" w:rsidR="00126CA8" w:rsidRDefault="00126CA8">
      <w:pPr>
        <w:pStyle w:val="CommentText"/>
      </w:pPr>
      <w:r>
        <w:rPr>
          <w:rStyle w:val="CommentReference"/>
        </w:rPr>
        <w:annotationRef/>
      </w:r>
      <w:r>
        <w:t>Note that (subitize*) is starred above in K but not here in Grade 1.</w:t>
      </w:r>
    </w:p>
  </w:comment>
  <w:comment w:id="23" w:author="Christopher Yakes" w:date="2016-01-31T22:08:00Z" w:initials="CY">
    <w:p w14:paraId="7F842E10" w14:textId="68B1A0C2" w:rsidR="00126CA8" w:rsidRDefault="00126CA8">
      <w:pPr>
        <w:pStyle w:val="CommentText"/>
      </w:pPr>
      <w:r>
        <w:rPr>
          <w:rStyle w:val="CommentReference"/>
        </w:rPr>
        <w:annotationRef/>
      </w:r>
      <w:r>
        <w:t>“Compose” was used here without clarification needed, but wasn’t used above.</w:t>
      </w:r>
    </w:p>
  </w:comment>
  <w:comment w:id="24" w:author="Christopher Yakes" w:date="2016-01-31T22:08:00Z" w:initials="CY">
    <w:p w14:paraId="7207E079" w14:textId="69A8BDF7" w:rsidR="00126CA8" w:rsidRDefault="00126CA8">
      <w:pPr>
        <w:pStyle w:val="CommentText"/>
      </w:pPr>
      <w:r>
        <w:rPr>
          <w:rStyle w:val="CommentReference"/>
        </w:rPr>
        <w:annotationRef/>
      </w:r>
      <w:r>
        <w:t>I think hyphenated “one-to-one” is easier to read here.</w:t>
      </w:r>
    </w:p>
  </w:comment>
  <w:comment w:id="25" w:author="Christopher Yakes" w:date="2016-01-31T22:08:00Z" w:initials="CY">
    <w:p w14:paraId="72AC28BB" w14:textId="3FC497E0" w:rsidR="00126CA8" w:rsidRDefault="00126CA8">
      <w:pPr>
        <w:pStyle w:val="CommentText"/>
      </w:pPr>
      <w:r>
        <w:rPr>
          <w:rStyle w:val="CommentReference"/>
        </w:rPr>
        <w:annotationRef/>
      </w:r>
      <w:r>
        <w:rPr>
          <w:rStyle w:val="CommentReference"/>
        </w:rPr>
        <w:annotationRef/>
      </w:r>
      <w:r>
        <w:t>I’m a little confused by this standard and the one below, and how they relate to subsequent standards.  See my additional notes for my comments.</w:t>
      </w:r>
    </w:p>
  </w:comment>
  <w:comment w:id="26" w:author="Christopher Yakes" w:date="2016-01-31T22:08:00Z" w:initials="CY">
    <w:p w14:paraId="0FBCC1A2" w14:textId="50B4CEC3" w:rsidR="00126CA8" w:rsidRDefault="00126CA8">
      <w:pPr>
        <w:pStyle w:val="CommentText"/>
      </w:pPr>
      <w:r>
        <w:rPr>
          <w:rStyle w:val="CommentReference"/>
        </w:rPr>
        <w:annotationRef/>
      </w:r>
      <w:r>
        <w:t>“equal-sized”</w:t>
      </w:r>
    </w:p>
  </w:comment>
  <w:comment w:id="27" w:author="Christopher Yakes" w:date="2016-01-31T22:08:00Z" w:initials="CY">
    <w:p w14:paraId="7274B36F" w14:textId="7C1895FF" w:rsidR="00126CA8" w:rsidRDefault="00126CA8">
      <w:pPr>
        <w:pStyle w:val="CommentText"/>
      </w:pPr>
      <w:r>
        <w:rPr>
          <w:rStyle w:val="CommentReference"/>
        </w:rPr>
        <w:annotationRef/>
      </w:r>
      <w:r>
        <w:t>Should this be “length, set and area” models?</w:t>
      </w:r>
    </w:p>
  </w:comment>
  <w:comment w:id="30" w:author="Christopher Yakes" w:date="2016-01-31T22:08:00Z" w:initials="CY">
    <w:p w14:paraId="24E90917" w14:textId="3C578FD5" w:rsidR="00126CA8" w:rsidRDefault="00126CA8">
      <w:pPr>
        <w:pStyle w:val="CommentText"/>
      </w:pPr>
      <w:r>
        <w:rPr>
          <w:rStyle w:val="CommentReference"/>
        </w:rPr>
        <w:annotationRef/>
      </w:r>
      <w:r>
        <w:t>Missing comma.</w:t>
      </w:r>
    </w:p>
  </w:comment>
  <w:comment w:id="33" w:author="Christopher Yakes" w:date="2016-01-31T22:08:00Z" w:initials="CY">
    <w:p w14:paraId="3F880F89" w14:textId="5720E350" w:rsidR="00126CA8" w:rsidRDefault="00126CA8">
      <w:pPr>
        <w:pStyle w:val="CommentText"/>
      </w:pPr>
      <w:r>
        <w:rPr>
          <w:rStyle w:val="CommentReference"/>
        </w:rPr>
        <w:annotationRef/>
      </w:r>
      <w:r>
        <w:t>Still confused by the distinction being made between equal and equivalent.</w:t>
      </w:r>
    </w:p>
  </w:comment>
  <w:comment w:id="34" w:author="Christopher Yakes" w:date="2016-01-31T22:08:00Z" w:initials="CY">
    <w:p w14:paraId="4CE68955" w14:textId="52C8041E" w:rsidR="00126CA8" w:rsidRDefault="00126CA8">
      <w:pPr>
        <w:pStyle w:val="CommentText"/>
      </w:pPr>
      <w:r>
        <w:rPr>
          <w:rStyle w:val="CommentReference"/>
        </w:rPr>
        <w:annotationRef/>
      </w:r>
      <w:r>
        <w:t>Please see my additional comments on the area model.  I still think the development is a bit out of order, what with the definition of area coming in 5</w:t>
      </w:r>
      <w:r w:rsidRPr="000E18EF">
        <w:rPr>
          <w:vertAlign w:val="superscript"/>
        </w:rPr>
        <w:t>th</w:t>
      </w:r>
      <w:r>
        <w:t xml:space="preserve"> grade.</w:t>
      </w:r>
    </w:p>
  </w:comment>
  <w:comment w:id="35" w:author="Christopher Yakes" w:date="2016-01-31T22:08:00Z" w:initials="CY">
    <w:p w14:paraId="0361DA05" w14:textId="674AB2AC" w:rsidR="00126CA8" w:rsidRDefault="00126CA8">
      <w:pPr>
        <w:pStyle w:val="CommentText"/>
      </w:pPr>
      <w:r>
        <w:rPr>
          <w:rStyle w:val="CommentReference"/>
        </w:rPr>
        <w:annotationRef/>
      </w:r>
      <w:r>
        <w:t>I’m not sure this is necessary—it didn’t clarify much for me.</w:t>
      </w:r>
    </w:p>
  </w:comment>
  <w:comment w:id="36" w:author="Christopher Yakes" w:date="2016-01-31T22:08:00Z" w:initials="CY">
    <w:p w14:paraId="4207F748" w14:textId="751BEAE3" w:rsidR="00126CA8" w:rsidRDefault="00126CA8">
      <w:pPr>
        <w:pStyle w:val="CommentText"/>
      </w:pPr>
      <w:r>
        <w:rPr>
          <w:rStyle w:val="CommentReference"/>
        </w:rPr>
        <w:annotationRef/>
      </w:r>
      <w:r>
        <w:t>Is there a limit to sizes of numbers?</w:t>
      </w:r>
    </w:p>
  </w:comment>
  <w:comment w:id="38" w:author="Christopher Yakes" w:date="2016-01-31T22:08:00Z" w:initials="CY">
    <w:p w14:paraId="7D6053B0" w14:textId="12FE2FE3" w:rsidR="00126CA8" w:rsidRDefault="00126CA8">
      <w:pPr>
        <w:pStyle w:val="CommentText"/>
      </w:pPr>
      <w:r>
        <w:rPr>
          <w:rStyle w:val="CommentReference"/>
        </w:rPr>
        <w:annotationRef/>
      </w:r>
      <w:r>
        <w:t>I’m a fan of commas here.</w:t>
      </w:r>
    </w:p>
  </w:comment>
  <w:comment w:id="42" w:author="Christopher Yakes" w:date="2016-01-31T22:08:00Z" w:initials="CY">
    <w:p w14:paraId="4180C1CA" w14:textId="39542CD7" w:rsidR="00126CA8" w:rsidRDefault="00126CA8">
      <w:pPr>
        <w:pStyle w:val="CommentText"/>
      </w:pPr>
      <w:r>
        <w:rPr>
          <w:rStyle w:val="CommentReference"/>
        </w:rPr>
        <w:annotationRef/>
      </w:r>
      <w:r>
        <w:t>Wonder if Distributive Property should be here as well, since multiplication and algorithms are being developed in Grade 3.</w:t>
      </w:r>
    </w:p>
  </w:comment>
  <w:comment w:id="43" w:author="Christopher Yakes" w:date="2016-01-31T22:08:00Z" w:initials="CY">
    <w:p w14:paraId="72F246C1" w14:textId="20A48F47" w:rsidR="00126CA8" w:rsidRDefault="00126CA8">
      <w:pPr>
        <w:pStyle w:val="CommentText"/>
      </w:pPr>
      <w:r>
        <w:rPr>
          <w:rStyle w:val="CommentReference"/>
        </w:rPr>
        <w:annotationRef/>
      </w:r>
      <w:r>
        <w:t>Is the addition of division that which makes this different than similar Grade 3 standard?</w:t>
      </w:r>
    </w:p>
  </w:comment>
  <w:comment w:id="44" w:author="Christopher Yakes" w:date="2016-01-31T22:08:00Z" w:initials="CY">
    <w:p w14:paraId="73126B47" w14:textId="281027AF" w:rsidR="00126CA8" w:rsidRDefault="00126CA8">
      <w:pPr>
        <w:pStyle w:val="CommentText"/>
      </w:pPr>
      <w:r>
        <w:rPr>
          <w:rStyle w:val="CommentReference"/>
        </w:rPr>
        <w:annotationRef/>
      </w:r>
      <w:r>
        <w:t>I have some concern with the development of decimal understanding in Grades 4 and 5, but I think this standard is a good one. I would like to see a clarifying statement that reads something like “Understand that the two places to the right of the units place in a number represent tenths and hundredths.”  This pattern can then be extended for smaller decimals.</w:t>
      </w:r>
    </w:p>
  </w:comment>
  <w:comment w:id="47" w:author="Christopher Yakes" w:date="2016-01-31T22:08:00Z" w:initials="CY">
    <w:p w14:paraId="7BC07F80" w14:textId="7D35172E" w:rsidR="00126CA8" w:rsidRDefault="00126CA8">
      <w:pPr>
        <w:pStyle w:val="CommentText"/>
      </w:pPr>
      <w:r>
        <w:rPr>
          <w:rStyle w:val="CommentReference"/>
        </w:rPr>
        <w:annotationRef/>
      </w:r>
      <w:r>
        <w:t>Just curious as to whether distributive property is here—so important for eventual use in algebraic reasoning later.</w:t>
      </w:r>
    </w:p>
  </w:comment>
  <w:comment w:id="51" w:author="Christopher Yakes" w:date="2016-01-31T22:08:00Z" w:initials="CY">
    <w:p w14:paraId="180CE8D3" w14:textId="74379625" w:rsidR="00126CA8" w:rsidRPr="00EA03CE" w:rsidRDefault="00126CA8">
      <w:pPr>
        <w:pStyle w:val="CommentText"/>
      </w:pPr>
      <w:r>
        <w:rPr>
          <w:rStyle w:val="CommentReference"/>
        </w:rPr>
        <w:annotationRef/>
      </w:r>
      <w:r>
        <w:t xml:space="preserve">I mentioned in my additional notes, but this is an inaccurate definition of area.  It must be “same-size unit squares that </w:t>
      </w:r>
      <w:r>
        <w:rPr>
          <w:b/>
        </w:rPr>
        <w:t>fill</w:t>
      </w:r>
      <w:r>
        <w:t xml:space="preserve"> the shape without gaps or overlaps.”</w:t>
      </w:r>
    </w:p>
  </w:comment>
  <w:comment w:id="55" w:author="Christopher Yakes" w:date="2016-01-31T22:08:00Z" w:initials="CY">
    <w:p w14:paraId="40915589" w14:textId="4804E102" w:rsidR="00126CA8" w:rsidRDefault="00126CA8">
      <w:pPr>
        <w:pStyle w:val="CommentText"/>
      </w:pPr>
      <w:r>
        <w:rPr>
          <w:rStyle w:val="CommentReference"/>
        </w:rPr>
        <w:annotationRef/>
      </w:r>
      <w:r>
        <w:t>Virtually the same standard appears in Grade 4. Moreover, see my additional comments on “the visual for 1/10 is the same as…”</w:t>
      </w:r>
    </w:p>
  </w:comment>
  <w:comment w:id="56" w:author="Christopher Yakes" w:date="2016-01-31T22:08:00Z" w:initials="CY">
    <w:p w14:paraId="55F5A072" w14:textId="6BABFE96" w:rsidR="00126CA8" w:rsidRDefault="00126CA8">
      <w:pPr>
        <w:pStyle w:val="CommentText"/>
      </w:pPr>
      <w:r>
        <w:rPr>
          <w:rStyle w:val="CommentReference"/>
        </w:rPr>
        <w:annotationRef/>
      </w:r>
      <w:r>
        <w:t>I don’t know if it is the wording or something else, but this standard is very unclear to me.</w:t>
      </w:r>
    </w:p>
  </w:comment>
  <w:comment w:id="57" w:author="Christopher Yakes" w:date="2016-01-31T22:08:00Z" w:initials="CY">
    <w:p w14:paraId="083C3158" w14:textId="3091829C" w:rsidR="00BA67A0" w:rsidRDefault="00BA67A0">
      <w:pPr>
        <w:pStyle w:val="CommentText"/>
      </w:pPr>
      <w:r>
        <w:rPr>
          <w:rStyle w:val="CommentReference"/>
        </w:rPr>
        <w:annotationRef/>
      </w:r>
      <w:r>
        <w:t>I’m guessing this should be “</w:t>
      </w:r>
      <w:r w:rsidRPr="00BA67A0">
        <w:rPr>
          <w:b/>
        </w:rPr>
        <w:t>solve</w:t>
      </w:r>
      <w:r>
        <w:t xml:space="preserve"> problems” or “evaluate </w:t>
      </w:r>
      <w:r w:rsidRPr="00BA67A0">
        <w:rPr>
          <w:b/>
        </w:rPr>
        <w:t>expressions</w:t>
      </w:r>
      <w:r>
        <w:t>”. Currently, it seems like a mix of the two.</w:t>
      </w:r>
    </w:p>
  </w:comment>
  <w:comment w:id="58" w:author="Christopher Yakes" w:date="2016-01-31T22:08:00Z" w:initials="CY">
    <w:p w14:paraId="43CA5D23" w14:textId="134C6599" w:rsidR="00126CA8" w:rsidRDefault="00126CA8">
      <w:pPr>
        <w:pStyle w:val="CommentText"/>
      </w:pPr>
      <w:r>
        <w:rPr>
          <w:rStyle w:val="CommentReference"/>
        </w:rPr>
        <w:annotationRef/>
      </w:r>
      <w:r w:rsidR="00570BAB">
        <w:t>I think t</w:t>
      </w:r>
      <w:r>
        <w:t>his needs to come much earlier—see my Additional Comments.</w:t>
      </w:r>
    </w:p>
  </w:comment>
  <w:comment w:id="60" w:author="Christopher Yakes" w:date="2016-01-31T22:08:00Z" w:initials="CY">
    <w:p w14:paraId="63D80499" w14:textId="51D26904" w:rsidR="00126CA8" w:rsidRDefault="00126CA8">
      <w:pPr>
        <w:pStyle w:val="CommentText"/>
      </w:pPr>
      <w:r>
        <w:rPr>
          <w:rStyle w:val="CommentReference"/>
        </w:rPr>
        <w:annotationRef/>
      </w:r>
      <w:r>
        <w:t>I could see “additive inverses” as well.</w:t>
      </w:r>
    </w:p>
  </w:comment>
  <w:comment w:id="61" w:author="Christopher Yakes" w:date="2016-01-31T22:08:00Z" w:initials="CY">
    <w:p w14:paraId="1013A063" w14:textId="2554ACC8" w:rsidR="00126CA8" w:rsidRDefault="00126CA8">
      <w:pPr>
        <w:pStyle w:val="CommentText"/>
      </w:pPr>
      <w:r>
        <w:rPr>
          <w:rStyle w:val="CommentReference"/>
        </w:rPr>
        <w:annotationRef/>
      </w:r>
      <w:r>
        <w:t>Nice</w:t>
      </w:r>
    </w:p>
  </w:comment>
  <w:comment w:id="63" w:author="Christopher Yakes" w:date="2016-01-31T22:08:00Z" w:initials="CY">
    <w:p w14:paraId="7931E83F" w14:textId="216D7F44" w:rsidR="00126CA8" w:rsidRDefault="00126CA8">
      <w:pPr>
        <w:pStyle w:val="CommentText"/>
      </w:pPr>
      <w:r>
        <w:rPr>
          <w:rStyle w:val="CommentReference"/>
        </w:rPr>
        <w:annotationRef/>
      </w:r>
      <w:r>
        <w:t>Students are already doing this in earlier grades, yes?</w:t>
      </w:r>
    </w:p>
  </w:comment>
  <w:comment w:id="68" w:author="Christopher Yakes" w:date="2016-01-31T22:08:00Z" w:initials="CY">
    <w:p w14:paraId="3E3A366F" w14:textId="6D838BA3" w:rsidR="00126CA8" w:rsidRDefault="00126CA8">
      <w:pPr>
        <w:pStyle w:val="CommentText"/>
      </w:pPr>
      <w:r>
        <w:rPr>
          <w:rStyle w:val="CommentReference"/>
        </w:rPr>
        <w:annotationRef/>
      </w:r>
      <w:r>
        <w:t>A square is simply a rectangle with equal sides lengths, and areas of rectangles have been found in Grade 5.  Furthermore, I’m not sure what “not limited to the standard algorithm” means in this context.</w:t>
      </w:r>
    </w:p>
  </w:comment>
  <w:comment w:id="70" w:author="Christopher Yakes" w:date="2016-01-31T22:08:00Z" w:initials="CY">
    <w:p w14:paraId="71E01E59" w14:textId="35A1B2E5" w:rsidR="00126CA8" w:rsidRDefault="00126CA8">
      <w:pPr>
        <w:pStyle w:val="CommentText"/>
      </w:pPr>
      <w:r>
        <w:rPr>
          <w:rStyle w:val="CommentReference"/>
        </w:rPr>
        <w:annotationRef/>
      </w:r>
      <w:r>
        <w:t>Should this be “understand”?</w:t>
      </w:r>
    </w:p>
  </w:comment>
  <w:comment w:id="71" w:author="Christopher Yakes" w:date="2016-01-31T22:08:00Z" w:initials="CY">
    <w:p w14:paraId="4838F8CD" w14:textId="0E88AABF" w:rsidR="00126CA8" w:rsidRDefault="00126CA8">
      <w:pPr>
        <w:pStyle w:val="CommentText"/>
      </w:pPr>
      <w:r>
        <w:rPr>
          <w:rStyle w:val="CommentReference"/>
        </w:rPr>
        <w:annotationRef/>
      </w:r>
      <w:r>
        <w:t>I feel like this should be “units”, not measurements. (There are several instances of this.)</w:t>
      </w:r>
    </w:p>
  </w:comment>
  <w:comment w:id="72" w:author="Christopher Yakes" w:date="2016-01-31T22:08:00Z" w:initials="CY">
    <w:p w14:paraId="65C6025C" w14:textId="57352983" w:rsidR="00126CA8" w:rsidRDefault="00126CA8">
      <w:pPr>
        <w:pStyle w:val="CommentText"/>
      </w:pPr>
      <w:r>
        <w:rPr>
          <w:rStyle w:val="CommentReference"/>
        </w:rPr>
        <w:annotationRef/>
      </w:r>
      <w:r>
        <w:t>This is a terrible font for π.</w:t>
      </w:r>
    </w:p>
  </w:comment>
  <w:comment w:id="73" w:author="Christopher Yakes" w:date="2016-01-31T22:08:00Z" w:initials="CY">
    <w:p w14:paraId="2D867BC7" w14:textId="642567B1" w:rsidR="00126CA8" w:rsidRDefault="00126CA8">
      <w:pPr>
        <w:pStyle w:val="CommentText"/>
      </w:pPr>
      <w:r>
        <w:rPr>
          <w:rStyle w:val="CommentReference"/>
        </w:rPr>
        <w:annotationRef/>
      </w:r>
      <w:r>
        <w:t>π please!</w:t>
      </w:r>
    </w:p>
  </w:comment>
  <w:comment w:id="78" w:author="Christopher Yakes" w:date="2016-01-31T22:08:00Z" w:initials="CY">
    <w:p w14:paraId="386313DC" w14:textId="6E89B692" w:rsidR="00126CA8" w:rsidRDefault="00126CA8">
      <w:pPr>
        <w:pStyle w:val="CommentText"/>
      </w:pPr>
      <w:r>
        <w:rPr>
          <w:rStyle w:val="CommentReference"/>
        </w:rPr>
        <w:annotationRef/>
      </w:r>
      <w:r>
        <w:t>Love it. Functions are so important (of course).</w:t>
      </w:r>
    </w:p>
  </w:comment>
  <w:comment w:id="79" w:author="Christopher Yakes" w:date="2016-01-31T22:08:00Z" w:initials="CY">
    <w:p w14:paraId="224929A6" w14:textId="6E0096D0" w:rsidR="00126CA8" w:rsidRDefault="00126CA8">
      <w:pPr>
        <w:pStyle w:val="CommentText"/>
      </w:pPr>
      <w:r>
        <w:rPr>
          <w:rStyle w:val="CommentReference"/>
        </w:rPr>
        <w:annotationRef/>
      </w:r>
      <w:r>
        <w:t>I would prefer a term like “subdividing.”</w:t>
      </w:r>
    </w:p>
  </w:comment>
  <w:comment w:id="80" w:author="Christopher Yakes" w:date="2016-01-31T22:08:00Z" w:initials="CY">
    <w:p w14:paraId="14D7E17E" w14:textId="1A3C0814" w:rsidR="00126CA8" w:rsidRDefault="00126CA8">
      <w:pPr>
        <w:pStyle w:val="CommentText"/>
      </w:pPr>
      <w:r>
        <w:rPr>
          <w:rStyle w:val="CommentReference"/>
        </w:rPr>
        <w:annotationRef/>
      </w:r>
      <w:r>
        <w:t>Comma</w:t>
      </w:r>
    </w:p>
  </w:comment>
  <w:comment w:id="82" w:author="Christopher Yakes" w:date="2016-01-31T22:08:00Z" w:initials="CY">
    <w:p w14:paraId="3E9D4582" w14:textId="04CF7538" w:rsidR="00126CA8" w:rsidRDefault="00126CA8">
      <w:pPr>
        <w:pStyle w:val="CommentText"/>
      </w:pPr>
      <w:r>
        <w:rPr>
          <w:rStyle w:val="CommentReference"/>
        </w:rPr>
        <w:annotationRef/>
      </w:r>
      <w:r>
        <w:t>Meaning students then choose 2 of the set to find slope?</w:t>
      </w:r>
    </w:p>
  </w:comment>
  <w:comment w:id="83" w:author="Christopher Yakes" w:date="2016-01-31T22:08:00Z" w:initials="CY">
    <w:p w14:paraId="6ECBB326" w14:textId="7C653D87" w:rsidR="00126CA8" w:rsidRDefault="00126CA8">
      <w:pPr>
        <w:pStyle w:val="CommentText"/>
      </w:pPr>
      <w:r>
        <w:rPr>
          <w:rStyle w:val="CommentReference"/>
        </w:rPr>
        <w:annotationRef/>
      </w:r>
      <w:r>
        <w:t>I think this can be worded better, something like: “Understand and interpret graphs of linear piecewise functions in a real-world context (excluding step functions).”</w:t>
      </w:r>
    </w:p>
  </w:comment>
  <w:comment w:id="86" w:author="Christopher Yakes" w:date="2016-01-31T22:08:00Z" w:initials="CY">
    <w:p w14:paraId="2B92ED62" w14:textId="78AFA4FF" w:rsidR="00126CA8" w:rsidRPr="00997BA1" w:rsidRDefault="00126CA8">
      <w:pPr>
        <w:pStyle w:val="CommentText"/>
      </w:pPr>
      <w:r>
        <w:rPr>
          <w:rStyle w:val="CommentReference"/>
        </w:rPr>
        <w:annotationRef/>
      </w:r>
      <w:r>
        <w:t xml:space="preserve">This looks very similar to </w:t>
      </w:r>
      <w:r>
        <w:rPr>
          <w:b/>
        </w:rPr>
        <w:t>PA.A.2.1.</w:t>
      </w:r>
      <w:r>
        <w:t xml:space="preserve"> Not sure if this was intended.</w:t>
      </w:r>
    </w:p>
  </w:comment>
  <w:comment w:id="88" w:author="Christopher Yakes" w:date="2016-01-31T22:08:00Z" w:initials="CY">
    <w:p w14:paraId="56636715" w14:textId="3BB91C09" w:rsidR="00126CA8" w:rsidRDefault="00126CA8">
      <w:pPr>
        <w:pStyle w:val="CommentText"/>
      </w:pPr>
      <w:r>
        <w:rPr>
          <w:rStyle w:val="CommentReference"/>
        </w:rPr>
        <w:annotationRef/>
      </w:r>
      <w:r>
        <w:t>While I understand it is very traditional to introduce proofs and logical arguments in a HS Geometry course, it would behoove us to consider specifically peppering reasoning (but not technical proofs) into earlier grades. Just a thought.  Many peoples’ experience is that proofs just appeared, out of nowhere, in HS Geometry, without any real context (why here and not elsewhere?) and it was traumatic for them.</w:t>
      </w:r>
    </w:p>
  </w:comment>
  <w:comment w:id="89" w:author="Christopher Yakes" w:date="2016-01-31T22:08:00Z" w:initials="CY">
    <w:p w14:paraId="772E573B" w14:textId="61CCB245" w:rsidR="00126CA8" w:rsidRDefault="00126CA8">
      <w:pPr>
        <w:pStyle w:val="CommentText"/>
      </w:pPr>
      <w:r>
        <w:rPr>
          <w:rStyle w:val="CommentReference"/>
        </w:rPr>
        <w:annotationRef/>
      </w:r>
      <w:r>
        <w:t>Do students learn this language?</w:t>
      </w:r>
    </w:p>
  </w:comment>
  <w:comment w:id="90" w:author="Christopher Yakes" w:date="2016-01-31T22:08:00Z" w:initials="CY">
    <w:p w14:paraId="6BCE08E3" w14:textId="2C4047BC" w:rsidR="00126CA8" w:rsidRDefault="00126CA8">
      <w:pPr>
        <w:pStyle w:val="CommentText"/>
      </w:pPr>
      <w:r>
        <w:rPr>
          <w:rStyle w:val="CommentReference"/>
        </w:rPr>
        <w:annotationRef/>
      </w:r>
      <w:r>
        <w:t>I think a semicolon works better here.</w:t>
      </w:r>
    </w:p>
  </w:comment>
  <w:comment w:id="94" w:author="Christopher Yakes" w:date="2016-01-31T22:08:00Z" w:initials="CY">
    <w:p w14:paraId="5B2310F7" w14:textId="05BAE2C6" w:rsidR="00126CA8" w:rsidRDefault="00126CA8">
      <w:pPr>
        <w:pStyle w:val="CommentText"/>
      </w:pPr>
      <w:r>
        <w:rPr>
          <w:rStyle w:val="CommentReference"/>
        </w:rPr>
        <w:annotationRef/>
      </w:r>
      <w:r>
        <w:t>How is congruence defined for polygons? Similarity?</w:t>
      </w:r>
    </w:p>
  </w:comment>
  <w:comment w:id="95" w:author="Christopher Yakes" w:date="2016-01-31T22:08:00Z" w:initials="CY">
    <w:p w14:paraId="343BAD81" w14:textId="249DF740" w:rsidR="00126CA8" w:rsidRDefault="00126CA8">
      <w:pPr>
        <w:pStyle w:val="CommentText"/>
      </w:pPr>
      <w:r>
        <w:rPr>
          <w:rStyle w:val="CommentReference"/>
        </w:rPr>
        <w:annotationRef/>
      </w:r>
      <w:r>
        <w:t>My only concern here is that it is unclear what axioms are assumed to construct such proofs.  What is the starting point for students?</w:t>
      </w:r>
    </w:p>
  </w:comment>
  <w:comment w:id="102" w:author="Christopher Yakes" w:date="2016-01-31T22:08:00Z" w:initials="CY">
    <w:p w14:paraId="3EE510F7" w14:textId="5569F1CD" w:rsidR="00126CA8" w:rsidRDefault="00126CA8">
      <w:pPr>
        <w:pStyle w:val="CommentText"/>
      </w:pPr>
      <w:r>
        <w:rPr>
          <w:rStyle w:val="CommentReference"/>
        </w:rPr>
        <w:annotationRef/>
      </w:r>
      <w:r>
        <w:t>Using technology? By using values only for certain angles?</w:t>
      </w:r>
    </w:p>
  </w:comment>
  <w:comment w:id="103" w:author="Christopher Yakes" w:date="2016-01-31T22:08:00Z" w:initials="CY">
    <w:p w14:paraId="1AF0AE43" w14:textId="33581EA9" w:rsidR="00126CA8" w:rsidRDefault="00126CA8">
      <w:pPr>
        <w:pStyle w:val="CommentText"/>
      </w:pPr>
      <w:r>
        <w:rPr>
          <w:rStyle w:val="CommentReference"/>
        </w:rPr>
        <w:annotationRef/>
      </w:r>
      <w:r>
        <w:t>I will comment again that I feel this standard sticks out as not fitting in with the rest of the course.</w:t>
      </w:r>
    </w:p>
  </w:comment>
  <w:comment w:id="130" w:author="Christopher Yakes" w:date="2016-01-31T22:08:00Z" w:initials="CY">
    <w:p w14:paraId="4AF92E20" w14:textId="2173EB21" w:rsidR="00126CA8" w:rsidRPr="00126CA8" w:rsidRDefault="00126CA8">
      <w:pPr>
        <w:pStyle w:val="CommentText"/>
      </w:pPr>
      <w:r>
        <w:rPr>
          <w:rStyle w:val="CommentReference"/>
        </w:rPr>
        <w:annotationRef/>
      </w:r>
      <w:r>
        <w:t xml:space="preserve">Standards </w:t>
      </w:r>
      <w:r>
        <w:rPr>
          <w:b/>
        </w:rPr>
        <w:t xml:space="preserve">A2.F.1.3, A2.F.1.4, A2.F.1.6, </w:t>
      </w:r>
      <w:r>
        <w:t xml:space="preserve">and </w:t>
      </w:r>
      <w:r>
        <w:rPr>
          <w:b/>
        </w:rPr>
        <w:t>A2.F.1.7</w:t>
      </w:r>
      <w:r>
        <w:t xml:space="preserve"> might all be written in the same format, since they each say “</w:t>
      </w:r>
      <w:r w:rsidR="007F4794">
        <w:t>Graph… function.  Identify…”</w:t>
      </w:r>
    </w:p>
  </w:comment>
  <w:comment w:id="135" w:author="Christopher Yakes" w:date="2016-01-31T22:08:00Z" w:initials="CY">
    <w:p w14:paraId="0ED9998C" w14:textId="70BF218E" w:rsidR="00B403CA" w:rsidRDefault="00B403CA">
      <w:pPr>
        <w:pStyle w:val="CommentText"/>
      </w:pPr>
      <w:r>
        <w:rPr>
          <w:rStyle w:val="CommentReference"/>
        </w:rPr>
        <w:annotationRef/>
      </w:r>
      <w:r>
        <w:t>Does this standard encompass all of the typical skills and understanding involved in interpreting the standard normal distribution and making inferences based on data? If so, then this is a very dense standard.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4495A" w14:textId="77777777" w:rsidR="002F3F44" w:rsidRDefault="002F3F44" w:rsidP="002A6944">
      <w:pPr>
        <w:spacing w:after="0" w:line="240" w:lineRule="auto"/>
      </w:pPr>
      <w:r>
        <w:separator/>
      </w:r>
    </w:p>
  </w:endnote>
  <w:endnote w:type="continuationSeparator" w:id="0">
    <w:p w14:paraId="1E28B6C8" w14:textId="77777777" w:rsidR="002F3F44" w:rsidRDefault="002F3F44" w:rsidP="002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venir Black">
    <w:altName w:val="Franklin Gothic"/>
    <w:charset w:val="00"/>
    <w:family w:val="auto"/>
    <w:pitch w:val="variable"/>
    <w:sig w:usb0="800000AF" w:usb1="5000204A" w:usb2="00000000" w:usb3="00000000" w:csb0="0000009B" w:csb1="00000000"/>
  </w:font>
  <w:font w:name="Avenir Light">
    <w:altName w:val="Century Gothic"/>
    <w:charset w:val="00"/>
    <w:family w:val="auto"/>
    <w:pitch w:val="variable"/>
    <w:sig w:usb0="800000AF" w:usb1="5000204A" w:usb2="00000000" w:usb3="00000000" w:csb0="0000009B" w:csb1="00000000"/>
  </w:font>
  <w:font w:name="Avenir Next Regular">
    <w:altName w:val="Corbel"/>
    <w:charset w:val="00"/>
    <w:family w:val="auto"/>
    <w:pitch w:val="variable"/>
    <w:sig w:usb0="8000002F" w:usb1="5000204A" w:usb2="00000000" w:usb3="00000000" w:csb0="0000009B" w:csb1="00000000"/>
  </w:font>
  <w:font w:name="Minion Pro">
    <w:altName w:val="Cambria Math"/>
    <w:charset w:val="00"/>
    <w:family w:val="auto"/>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Next-Bold">
    <w:altName w:val="Avenir Next Regular"/>
    <w:panose1 w:val="00000000000000000000"/>
    <w:charset w:val="00"/>
    <w:family w:val="swiss"/>
    <w:notTrueType/>
    <w:pitch w:val="default"/>
    <w:sig w:usb0="00000003" w:usb1="00000000" w:usb2="00000000" w:usb3="00000000" w:csb0="00000001" w:csb1="00000000"/>
  </w:font>
  <w:font w:name="AvenirNext-Regular">
    <w:altName w:val="Avenir Next Regular"/>
    <w:panose1 w:val="00000000000000000000"/>
    <w:charset w:val="00"/>
    <w:family w:val="swiss"/>
    <w:notTrueType/>
    <w:pitch w:val="default"/>
    <w:sig w:usb0="00000003" w:usb1="00000000" w:usb2="00000000" w:usb3="00000000" w:csb0="00000001" w:csb1="00000000"/>
  </w:font>
  <w:font w:name="Avenir Next Italic">
    <w:altName w:val="Brush Script"/>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00"/>
    <w:family w:val="auto"/>
    <w:notTrueType/>
    <w:pitch w:val="default"/>
    <w:sig w:usb0="00000003" w:usb1="00000000" w:usb2="00000000" w:usb3="00000000" w:csb0="00000001" w:csb1="00000000"/>
  </w:font>
  <w:font w:name="CambriaMath">
    <w:altName w:val="Cambria Math"/>
    <w:panose1 w:val="00000000000000000000"/>
    <w:charset w:val="00"/>
    <w:family w:val="auto"/>
    <w:notTrueType/>
    <w:pitch w:val="default"/>
    <w:sig w:usb0="00000003" w:usb1="08070000" w:usb2="00000010" w:usb3="00000000" w:csb0="00020001" w:csb1="00000000"/>
  </w:font>
  <w:font w:name="AvenirNext-Italic">
    <w:altName w:val="Avenir Next Regular"/>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1998" w14:textId="66B5CEF3" w:rsidR="00126CA8" w:rsidRDefault="002F3F44">
    <w:pPr>
      <w:pStyle w:val="Footer"/>
    </w:pPr>
    <w:sdt>
      <w:sdtPr>
        <w:id w:val="-884708765"/>
        <w:temporary/>
        <w:showingPlcHdr/>
      </w:sdtPr>
      <w:sdtEndPr/>
      <w:sdtContent>
        <w:r w:rsidR="00126CA8">
          <w:t>[Type text]</w:t>
        </w:r>
      </w:sdtContent>
    </w:sdt>
    <w:r w:rsidR="00126CA8">
      <w:ptab w:relativeTo="margin" w:alignment="center" w:leader="none"/>
    </w:r>
    <w:sdt>
      <w:sdtPr>
        <w:id w:val="-1383863641"/>
        <w:temporary/>
        <w:showingPlcHdr/>
      </w:sdtPr>
      <w:sdtEndPr/>
      <w:sdtContent>
        <w:r w:rsidR="00126CA8">
          <w:t>[Type text]</w:t>
        </w:r>
      </w:sdtContent>
    </w:sdt>
    <w:r w:rsidR="00126CA8">
      <w:ptab w:relativeTo="margin" w:alignment="right" w:leader="none"/>
    </w:r>
    <w:sdt>
      <w:sdtPr>
        <w:id w:val="2086413293"/>
        <w:temporary/>
        <w:showingPlcHdr/>
      </w:sdtPr>
      <w:sdtEndPr/>
      <w:sdtContent>
        <w:r w:rsidR="00126CA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8FC7" w14:textId="43F42145" w:rsidR="00126CA8" w:rsidRPr="00587085" w:rsidRDefault="00126CA8" w:rsidP="00587085">
    <w:pPr>
      <w:pStyle w:val="Footer"/>
      <w:jc w:val="right"/>
      <w:rPr>
        <w:rFonts w:ascii="Avenir Next Regular" w:hAnsi="Avenir Next Regular"/>
        <w:color w:val="414141"/>
        <w:sz w:val="20"/>
      </w:rPr>
    </w:pPr>
    <w:r>
      <w:rPr>
        <w:rFonts w:ascii="Avenir Next Regular" w:hAnsi="Avenir Next Regular"/>
        <w:color w:val="414141"/>
        <w:sz w:val="20"/>
      </w:rPr>
      <w:t>4</w:t>
    </w:r>
    <w:r w:rsidRPr="003B7610">
      <w:rPr>
        <w:rFonts w:ascii="Avenir Next Regular" w:hAnsi="Avenir Next Regular"/>
        <w:color w:val="414141"/>
        <w:sz w:val="20"/>
        <w:vertAlign w:val="superscript"/>
      </w:rPr>
      <w:t>th</w:t>
    </w:r>
    <w:r>
      <w:rPr>
        <w:rFonts w:ascii="Avenir Next Regular" w:hAnsi="Avenir Next Regular"/>
        <w:color w:val="414141"/>
        <w:sz w:val="20"/>
      </w:rPr>
      <w:t xml:space="preserve"> Draft - </w:t>
    </w:r>
    <w:r w:rsidRPr="00587085">
      <w:rPr>
        <w:rFonts w:ascii="Avenir Next Regular" w:hAnsi="Avenir Next Regular"/>
        <w:color w:val="414141"/>
        <w:sz w:val="20"/>
      </w:rPr>
      <w:t>Compiled November 9, 2015</w:t>
    </w:r>
    <w:r w:rsidRPr="008D68BE">
      <w:rPr>
        <w:rFonts w:ascii="Avenir Next Regular" w:hAnsi="Avenir Next Regular"/>
        <w:color w:val="414141"/>
        <w:sz w:val="20"/>
      </w:rPr>
      <w:ptab w:relativeTo="margin" w:alignment="center" w:leader="none"/>
    </w:r>
    <w:r w:rsidRPr="008D68BE">
      <w:rPr>
        <w:rFonts w:ascii="Avenir Next Regular" w:hAnsi="Avenir Next Regular"/>
        <w:color w:val="414141"/>
        <w:sz w:val="20"/>
      </w:rPr>
      <w:ptab w:relativeTo="margin" w:alignment="right" w:leader="none"/>
    </w:r>
    <w:r>
      <w:rPr>
        <w:rFonts w:ascii="Avenir Next Regular" w:hAnsi="Avenir Next Regular"/>
        <w:color w:val="414141"/>
        <w:sz w:val="20"/>
      </w:rPr>
      <w:t xml:space="preserve">Page </w:t>
    </w:r>
    <w:r w:rsidRPr="008D68BE">
      <w:rPr>
        <w:rFonts w:ascii="Avenir Next Regular" w:hAnsi="Avenir Next Regular"/>
        <w:color w:val="414141"/>
        <w:sz w:val="20"/>
      </w:rPr>
      <w:fldChar w:fldCharType="begin"/>
    </w:r>
    <w:r w:rsidRPr="008D68BE">
      <w:rPr>
        <w:rFonts w:ascii="Avenir Next Regular" w:hAnsi="Avenir Next Regular"/>
        <w:color w:val="414141"/>
        <w:sz w:val="20"/>
      </w:rPr>
      <w:instrText xml:space="preserve"> PAGE </w:instrText>
    </w:r>
    <w:r w:rsidRPr="008D68BE">
      <w:rPr>
        <w:rFonts w:ascii="Avenir Next Regular" w:hAnsi="Avenir Next Regular"/>
        <w:color w:val="414141"/>
        <w:sz w:val="20"/>
      </w:rPr>
      <w:fldChar w:fldCharType="separate"/>
    </w:r>
    <w:r w:rsidR="005A2F32">
      <w:rPr>
        <w:rFonts w:ascii="Avenir Next Regular" w:hAnsi="Avenir Next Regular"/>
        <w:noProof/>
        <w:color w:val="414141"/>
        <w:sz w:val="20"/>
      </w:rPr>
      <w:t>63</w:t>
    </w:r>
    <w:r w:rsidRPr="008D68BE">
      <w:rPr>
        <w:rFonts w:ascii="Avenir Next Regular" w:hAnsi="Avenir Next Regular"/>
        <w:color w:val="41414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00B2" w14:textId="77777777" w:rsidR="002F3F44" w:rsidRDefault="002F3F44" w:rsidP="002A6944">
      <w:pPr>
        <w:spacing w:after="0" w:line="240" w:lineRule="auto"/>
      </w:pPr>
      <w:r>
        <w:separator/>
      </w:r>
    </w:p>
  </w:footnote>
  <w:footnote w:type="continuationSeparator" w:id="0">
    <w:p w14:paraId="356F659B" w14:textId="77777777" w:rsidR="002F3F44" w:rsidRDefault="002F3F44" w:rsidP="002A6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6590" w14:textId="77777777" w:rsidR="00126CA8" w:rsidRDefault="002F3F44">
    <w:pPr>
      <w:pStyle w:val="Header"/>
    </w:pPr>
    <w:sdt>
      <w:sdtPr>
        <w:id w:val="-1837750086"/>
        <w:placeholder>
          <w:docPart w:val="608FDD02709E5F429C1AB3DDDDE36EAB"/>
        </w:placeholder>
        <w:temporary/>
        <w:showingPlcHdr/>
      </w:sdtPr>
      <w:sdtEndPr/>
      <w:sdtContent>
        <w:r w:rsidR="00126CA8">
          <w:t>[Type text]</w:t>
        </w:r>
      </w:sdtContent>
    </w:sdt>
    <w:r w:rsidR="00126CA8">
      <w:ptab w:relativeTo="margin" w:alignment="center" w:leader="none"/>
    </w:r>
    <w:sdt>
      <w:sdtPr>
        <w:id w:val="-908917061"/>
        <w:placeholder>
          <w:docPart w:val="18EB7188A6719B4584E270DF1113B928"/>
        </w:placeholder>
        <w:temporary/>
        <w:showingPlcHdr/>
      </w:sdtPr>
      <w:sdtEndPr/>
      <w:sdtContent>
        <w:r w:rsidR="00126CA8">
          <w:t>[Type text]</w:t>
        </w:r>
      </w:sdtContent>
    </w:sdt>
    <w:r w:rsidR="00126CA8">
      <w:ptab w:relativeTo="margin" w:alignment="right" w:leader="none"/>
    </w:r>
    <w:sdt>
      <w:sdtPr>
        <w:id w:val="1796413185"/>
        <w:placeholder>
          <w:docPart w:val="88202945DA82C74F832B77BC5041974E"/>
        </w:placeholder>
        <w:temporary/>
        <w:showingPlcHdr/>
      </w:sdtPr>
      <w:sdtEndPr/>
      <w:sdtContent>
        <w:r w:rsidR="00126CA8">
          <w:t>[Type text]</w:t>
        </w:r>
      </w:sdtContent>
    </w:sdt>
  </w:p>
  <w:p w14:paraId="4489719D" w14:textId="77777777" w:rsidR="00126CA8" w:rsidRDefault="00126C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2E2" w14:textId="41338C80"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73600" behindDoc="0" locked="0" layoutInCell="1" allowOverlap="1" wp14:anchorId="40970554" wp14:editId="7CB44CED">
          <wp:simplePos x="0" y="0"/>
          <wp:positionH relativeFrom="column">
            <wp:posOffset>2127785</wp:posOffset>
          </wp:positionH>
          <wp:positionV relativeFrom="paragraph">
            <wp:posOffset>-120015</wp:posOffset>
          </wp:positionV>
          <wp:extent cx="461096" cy="456825"/>
          <wp:effectExtent l="0" t="0" r="0" b="635"/>
          <wp:wrapNone/>
          <wp:docPr id="10" name="Picture 10"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5</w:t>
    </w:r>
    <w:r w:rsidRPr="007D338E">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10A90E51" w14:textId="77777777" w:rsidR="00126CA8" w:rsidRDefault="00126CA8" w:rsidP="00587085">
    <w:pPr>
      <w:pStyle w:val="Header"/>
      <w:ind w:left="99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297A" w14:textId="749ED5CA"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75648" behindDoc="0" locked="0" layoutInCell="1" allowOverlap="1" wp14:anchorId="5A930733" wp14:editId="558812E2">
          <wp:simplePos x="0" y="0"/>
          <wp:positionH relativeFrom="column">
            <wp:posOffset>2127785</wp:posOffset>
          </wp:positionH>
          <wp:positionV relativeFrom="paragraph">
            <wp:posOffset>-120015</wp:posOffset>
          </wp:positionV>
          <wp:extent cx="461096" cy="456825"/>
          <wp:effectExtent l="0" t="0" r="0" b="635"/>
          <wp:wrapNone/>
          <wp:docPr id="11" name="Picture 11"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6</w:t>
    </w:r>
    <w:r w:rsidRPr="007D338E">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3D17F15B" w14:textId="77777777" w:rsidR="00126CA8" w:rsidRDefault="00126CA8" w:rsidP="00587085">
    <w:pPr>
      <w:pStyle w:val="Header"/>
      <w:ind w:left="99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6217" w14:textId="63A4CE93"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77696" behindDoc="0" locked="0" layoutInCell="1" allowOverlap="1" wp14:anchorId="403C4374" wp14:editId="62F495FA">
          <wp:simplePos x="0" y="0"/>
          <wp:positionH relativeFrom="column">
            <wp:posOffset>2127785</wp:posOffset>
          </wp:positionH>
          <wp:positionV relativeFrom="paragraph">
            <wp:posOffset>-120015</wp:posOffset>
          </wp:positionV>
          <wp:extent cx="461096" cy="456825"/>
          <wp:effectExtent l="0" t="0" r="0" b="635"/>
          <wp:wrapNone/>
          <wp:docPr id="12" name="Picture 12"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7</w:t>
    </w:r>
    <w:r w:rsidRPr="007D338E">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6F9EF57A" w14:textId="77777777" w:rsidR="00126CA8" w:rsidRDefault="00126CA8" w:rsidP="00587085">
    <w:pPr>
      <w:pStyle w:val="Header"/>
      <w:ind w:left="99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82A0" w14:textId="3027BE5A"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79744" behindDoc="0" locked="0" layoutInCell="1" allowOverlap="1" wp14:anchorId="07BF1B87" wp14:editId="40EE939C">
          <wp:simplePos x="0" y="0"/>
          <wp:positionH relativeFrom="column">
            <wp:posOffset>2057400</wp:posOffset>
          </wp:positionH>
          <wp:positionV relativeFrom="paragraph">
            <wp:posOffset>-120015</wp:posOffset>
          </wp:positionV>
          <wp:extent cx="461096" cy="456825"/>
          <wp:effectExtent l="0" t="0" r="0" b="635"/>
          <wp:wrapNone/>
          <wp:docPr id="1" name="Picture 1"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Pre-Algebra</w:t>
    </w:r>
  </w:p>
  <w:p w14:paraId="00062B7D" w14:textId="77777777" w:rsidR="00126CA8" w:rsidRDefault="00126CA8" w:rsidP="00587085">
    <w:pPr>
      <w:pStyle w:val="Header"/>
      <w:ind w:left="99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13AF" w14:textId="2499039C"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81792" behindDoc="0" locked="0" layoutInCell="1" allowOverlap="1" wp14:anchorId="3844B0B6" wp14:editId="3E3C15F3">
          <wp:simplePos x="0" y="0"/>
          <wp:positionH relativeFrom="column">
            <wp:posOffset>2057400</wp:posOffset>
          </wp:positionH>
          <wp:positionV relativeFrom="paragraph">
            <wp:posOffset>-120015</wp:posOffset>
          </wp:positionV>
          <wp:extent cx="461096" cy="456825"/>
          <wp:effectExtent l="0" t="0" r="0" b="635"/>
          <wp:wrapNone/>
          <wp:docPr id="13" name="Picture 13"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Algebra 1</w:t>
    </w:r>
  </w:p>
  <w:p w14:paraId="47E506DA" w14:textId="77777777" w:rsidR="00126CA8" w:rsidRDefault="00126CA8" w:rsidP="00587085">
    <w:pPr>
      <w:pStyle w:val="Header"/>
      <w:ind w:left="990"/>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D39D" w14:textId="53C3C6A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83840" behindDoc="0" locked="0" layoutInCell="1" allowOverlap="1" wp14:anchorId="79E142F0" wp14:editId="51D1EE78">
          <wp:simplePos x="0" y="0"/>
          <wp:positionH relativeFrom="column">
            <wp:posOffset>2057400</wp:posOffset>
          </wp:positionH>
          <wp:positionV relativeFrom="paragraph">
            <wp:posOffset>-120015</wp:posOffset>
          </wp:positionV>
          <wp:extent cx="461096" cy="456825"/>
          <wp:effectExtent l="0" t="0" r="0" b="635"/>
          <wp:wrapNone/>
          <wp:docPr id="14" name="Picture 14"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Geometry</w:t>
    </w:r>
  </w:p>
  <w:p w14:paraId="0B55E93B" w14:textId="77777777" w:rsidR="00126CA8" w:rsidRDefault="00126CA8" w:rsidP="00587085">
    <w:pPr>
      <w:pStyle w:val="Header"/>
      <w:ind w:left="990"/>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AE17" w14:textId="5133CFDE"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85888" behindDoc="0" locked="0" layoutInCell="1" allowOverlap="1" wp14:anchorId="76CF5B2A" wp14:editId="0BE942C9">
          <wp:simplePos x="0" y="0"/>
          <wp:positionH relativeFrom="column">
            <wp:posOffset>2057400</wp:posOffset>
          </wp:positionH>
          <wp:positionV relativeFrom="paragraph">
            <wp:posOffset>-120015</wp:posOffset>
          </wp:positionV>
          <wp:extent cx="461096" cy="456825"/>
          <wp:effectExtent l="0" t="0" r="0" b="635"/>
          <wp:wrapNone/>
          <wp:docPr id="15" name="Picture 15"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Algebra 2</w:t>
    </w:r>
  </w:p>
  <w:p w14:paraId="32B57828" w14:textId="77777777" w:rsidR="00126CA8" w:rsidRDefault="00126CA8" w:rsidP="00587085">
    <w:pPr>
      <w:pStyle w:val="Header"/>
      <w:ind w:left="990"/>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5A99"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04320" behindDoc="0" locked="0" layoutInCell="1" allowOverlap="1" wp14:anchorId="3A539E9E" wp14:editId="34F8E752">
          <wp:simplePos x="0" y="0"/>
          <wp:positionH relativeFrom="column">
            <wp:posOffset>1646061</wp:posOffset>
          </wp:positionH>
          <wp:positionV relativeFrom="paragraph">
            <wp:posOffset>-120015</wp:posOffset>
          </wp:positionV>
          <wp:extent cx="461096" cy="456825"/>
          <wp:effectExtent l="0" t="0" r="0" b="635"/>
          <wp:wrapNone/>
          <wp:docPr id="2" name="Picture 2"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PK-1 Vertical Alignment</w:t>
    </w:r>
  </w:p>
  <w:p w14:paraId="614489E7" w14:textId="77777777" w:rsidR="00126CA8" w:rsidRDefault="00126CA8" w:rsidP="00587085">
    <w:pPr>
      <w:pStyle w:val="Header"/>
      <w:ind w:left="990"/>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5453"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94080" behindDoc="0" locked="0" layoutInCell="1" allowOverlap="1" wp14:anchorId="26E4976F" wp14:editId="2A924029">
          <wp:simplePos x="0" y="0"/>
          <wp:positionH relativeFrom="column">
            <wp:posOffset>1646061</wp:posOffset>
          </wp:positionH>
          <wp:positionV relativeFrom="paragraph">
            <wp:posOffset>-120015</wp:posOffset>
          </wp:positionV>
          <wp:extent cx="461096" cy="456825"/>
          <wp:effectExtent l="0" t="0" r="0" b="635"/>
          <wp:wrapNone/>
          <wp:docPr id="4" name="Picture 4"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PK-1 Vertical Alignment</w:t>
    </w:r>
  </w:p>
  <w:p w14:paraId="5ABAD363" w14:textId="77777777" w:rsidR="00126CA8" w:rsidRDefault="00126CA8" w:rsidP="00587085">
    <w:pPr>
      <w:pStyle w:val="Header"/>
      <w:ind w:left="990"/>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FE87"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06368" behindDoc="0" locked="0" layoutInCell="1" allowOverlap="1" wp14:anchorId="6BB53A42" wp14:editId="2288DBA8">
          <wp:simplePos x="0" y="0"/>
          <wp:positionH relativeFrom="column">
            <wp:posOffset>1646061</wp:posOffset>
          </wp:positionH>
          <wp:positionV relativeFrom="paragraph">
            <wp:posOffset>-120015</wp:posOffset>
          </wp:positionV>
          <wp:extent cx="461096" cy="456825"/>
          <wp:effectExtent l="0" t="0" r="0" b="635"/>
          <wp:wrapNone/>
          <wp:docPr id="45" name="Picture 45"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2-4 Vertical Alignment</w:t>
    </w:r>
  </w:p>
  <w:p w14:paraId="12B440E3" w14:textId="77777777" w:rsidR="00126CA8" w:rsidRDefault="00126CA8" w:rsidP="00587085">
    <w:pPr>
      <w:pStyle w:val="Header"/>
      <w:ind w:left="99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38C6" w14:textId="77777777" w:rsidR="00126CA8" w:rsidRDefault="00126CA8" w:rsidP="00587085">
    <w:pPr>
      <w:pStyle w:val="Header"/>
      <w:ind w:left="990"/>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E867" w14:textId="2986689A"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96128" behindDoc="0" locked="0" layoutInCell="1" allowOverlap="1" wp14:anchorId="48779AB0" wp14:editId="2F7623E9">
          <wp:simplePos x="0" y="0"/>
          <wp:positionH relativeFrom="column">
            <wp:posOffset>1646061</wp:posOffset>
          </wp:positionH>
          <wp:positionV relativeFrom="paragraph">
            <wp:posOffset>-120015</wp:posOffset>
          </wp:positionV>
          <wp:extent cx="461096" cy="456825"/>
          <wp:effectExtent l="0" t="0" r="0" b="635"/>
          <wp:wrapNone/>
          <wp:docPr id="8" name="Picture 8"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2-4 Vertical Alignment</w:t>
    </w:r>
  </w:p>
  <w:p w14:paraId="0606A86A" w14:textId="77777777" w:rsidR="00126CA8" w:rsidRDefault="00126CA8" w:rsidP="00587085">
    <w:pPr>
      <w:pStyle w:val="Header"/>
      <w:ind w:left="990"/>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A3C3" w14:textId="77777777" w:rsidR="00126CA8" w:rsidRDefault="00126CA8" w:rsidP="008D7D77">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12512" behindDoc="0" locked="0" layoutInCell="1" allowOverlap="1" wp14:anchorId="402F51EC" wp14:editId="72669BA7">
          <wp:simplePos x="0" y="0"/>
          <wp:positionH relativeFrom="column">
            <wp:posOffset>1482090</wp:posOffset>
          </wp:positionH>
          <wp:positionV relativeFrom="paragraph">
            <wp:posOffset>-120015</wp:posOffset>
          </wp:positionV>
          <wp:extent cx="461096" cy="456825"/>
          <wp:effectExtent l="0" t="0" r="0" b="635"/>
          <wp:wrapNone/>
          <wp:docPr id="48" name="Picture 48"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5</w:t>
    </w:r>
    <w:r w:rsidRPr="008D7D77">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 Pre-Algebra Alignment</w:t>
    </w:r>
  </w:p>
  <w:p w14:paraId="58D62EA9" w14:textId="77777777" w:rsidR="00126CA8" w:rsidRDefault="00126CA8" w:rsidP="00587085">
    <w:pPr>
      <w:pStyle w:val="Header"/>
      <w:ind w:left="990"/>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B4EB" w14:textId="052A4661"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08416" behindDoc="0" locked="0" layoutInCell="1" allowOverlap="1" wp14:anchorId="48070BD7" wp14:editId="515E107F">
          <wp:simplePos x="0" y="0"/>
          <wp:positionH relativeFrom="column">
            <wp:posOffset>1482090</wp:posOffset>
          </wp:positionH>
          <wp:positionV relativeFrom="paragraph">
            <wp:posOffset>-120015</wp:posOffset>
          </wp:positionV>
          <wp:extent cx="461096" cy="456825"/>
          <wp:effectExtent l="0" t="0" r="0" b="635"/>
          <wp:wrapNone/>
          <wp:docPr id="46" name="Picture 46"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5</w:t>
    </w:r>
    <w:r w:rsidRPr="008D7D77">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 Pre-Algebra Alignment</w:t>
    </w:r>
  </w:p>
  <w:p w14:paraId="068D7F1B" w14:textId="77777777" w:rsidR="00126CA8" w:rsidRDefault="00126CA8" w:rsidP="00587085">
    <w:pPr>
      <w:pStyle w:val="Header"/>
      <w:ind w:left="990"/>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49E8"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10464" behindDoc="0" locked="0" layoutInCell="1" allowOverlap="1" wp14:anchorId="2E88EC87" wp14:editId="55E6D022">
          <wp:simplePos x="0" y="0"/>
          <wp:positionH relativeFrom="column">
            <wp:posOffset>1482090</wp:posOffset>
          </wp:positionH>
          <wp:positionV relativeFrom="paragraph">
            <wp:posOffset>-120015</wp:posOffset>
          </wp:positionV>
          <wp:extent cx="461096" cy="456825"/>
          <wp:effectExtent l="0" t="0" r="0" b="635"/>
          <wp:wrapNone/>
          <wp:docPr id="47" name="Picture 47"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Algebra Vertical Alignment</w:t>
    </w:r>
  </w:p>
  <w:p w14:paraId="57C7FEDB" w14:textId="77777777" w:rsidR="00126CA8" w:rsidRDefault="00126CA8" w:rsidP="00587085">
    <w:pPr>
      <w:pStyle w:val="Header"/>
      <w:ind w:left="990"/>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6BC6" w14:textId="6518C0AB"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702272" behindDoc="0" locked="0" layoutInCell="1" allowOverlap="1" wp14:anchorId="71125726" wp14:editId="67A64EBA">
          <wp:simplePos x="0" y="0"/>
          <wp:positionH relativeFrom="column">
            <wp:posOffset>1482090</wp:posOffset>
          </wp:positionH>
          <wp:positionV relativeFrom="paragraph">
            <wp:posOffset>-120015</wp:posOffset>
          </wp:positionV>
          <wp:extent cx="461096" cy="456825"/>
          <wp:effectExtent l="0" t="0" r="0" b="635"/>
          <wp:wrapNone/>
          <wp:docPr id="44" name="Picture 44"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Geometry Vertical Alignment</w:t>
    </w:r>
  </w:p>
  <w:p w14:paraId="455F38C9" w14:textId="77777777" w:rsidR="00126CA8" w:rsidRDefault="00126CA8" w:rsidP="00587085">
    <w:pPr>
      <w:pStyle w:val="Header"/>
      <w:ind w:left="99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FAA4" w14:textId="1DFBF120"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87936" behindDoc="0" locked="0" layoutInCell="1" allowOverlap="1" wp14:anchorId="2D37ACE1" wp14:editId="077A23E0">
          <wp:simplePos x="0" y="0"/>
          <wp:positionH relativeFrom="column">
            <wp:posOffset>2452687</wp:posOffset>
          </wp:positionH>
          <wp:positionV relativeFrom="paragraph">
            <wp:posOffset>-120015</wp:posOffset>
          </wp:positionV>
          <wp:extent cx="461096" cy="456825"/>
          <wp:effectExtent l="0" t="0" r="0" b="635"/>
          <wp:wrapNone/>
          <wp:docPr id="16" name="Picture 16"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p>
  <w:p w14:paraId="277E23FF" w14:textId="77777777" w:rsidR="00126CA8" w:rsidRDefault="00126CA8" w:rsidP="00587085">
    <w:pPr>
      <w:pStyle w:val="Header"/>
      <w:ind w:left="99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C0FE"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89984" behindDoc="0" locked="0" layoutInCell="1" allowOverlap="1" wp14:anchorId="726F4071" wp14:editId="31081435">
          <wp:simplePos x="0" y="0"/>
          <wp:positionH relativeFrom="column">
            <wp:posOffset>1824990</wp:posOffset>
          </wp:positionH>
          <wp:positionV relativeFrom="paragraph">
            <wp:posOffset>-120015</wp:posOffset>
          </wp:positionV>
          <wp:extent cx="461096" cy="456825"/>
          <wp:effectExtent l="0" t="0" r="0" b="635"/>
          <wp:wrapNone/>
          <wp:docPr id="22" name="Picture 22"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Pre-Kindergarten</w:t>
    </w:r>
  </w:p>
  <w:p w14:paraId="65B1D618" w14:textId="77777777" w:rsidR="00126CA8" w:rsidRDefault="00126CA8" w:rsidP="00587085">
    <w:pPr>
      <w:pStyle w:val="Header"/>
      <w:ind w:left="99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2311" w14:textId="55EE9BB4"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65408" behindDoc="0" locked="0" layoutInCell="1" allowOverlap="1" wp14:anchorId="10703BB0" wp14:editId="0A7DB0A0">
          <wp:simplePos x="0" y="0"/>
          <wp:positionH relativeFrom="column">
            <wp:posOffset>2015197</wp:posOffset>
          </wp:positionH>
          <wp:positionV relativeFrom="paragraph">
            <wp:posOffset>-120015</wp:posOffset>
          </wp:positionV>
          <wp:extent cx="461096" cy="456825"/>
          <wp:effectExtent l="0" t="0" r="0" b="635"/>
          <wp:wrapNone/>
          <wp:docPr id="5" name="Picture 5"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Kindergarten</w:t>
    </w:r>
  </w:p>
  <w:p w14:paraId="05E72B2E" w14:textId="77777777" w:rsidR="00126CA8" w:rsidRDefault="00126CA8" w:rsidP="00587085">
    <w:pPr>
      <w:pStyle w:val="Header"/>
      <w:ind w:left="99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C446" w14:textId="629B5B4A"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61312" behindDoc="0" locked="0" layoutInCell="1" allowOverlap="1" wp14:anchorId="151670CB" wp14:editId="3ACF6183">
          <wp:simplePos x="0" y="0"/>
          <wp:positionH relativeFrom="column">
            <wp:posOffset>2127785</wp:posOffset>
          </wp:positionH>
          <wp:positionV relativeFrom="paragraph">
            <wp:posOffset>-120015</wp:posOffset>
          </wp:positionV>
          <wp:extent cx="461096" cy="456825"/>
          <wp:effectExtent l="0" t="0" r="0" b="635"/>
          <wp:wrapNone/>
          <wp:docPr id="3" name="Picture 3"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1</w:t>
    </w:r>
    <w:r w:rsidRPr="00DC6C48">
      <w:rPr>
        <w:rFonts w:ascii="Avenir Next Regular" w:hAnsi="Avenir Next Regular"/>
        <w:color w:val="7C9417"/>
        <w:sz w:val="24"/>
        <w:szCs w:val="20"/>
        <w:vertAlign w:val="superscript"/>
      </w:rPr>
      <w:t>st</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36848606" w14:textId="77777777" w:rsidR="00126CA8" w:rsidRDefault="00126CA8" w:rsidP="00587085">
    <w:pPr>
      <w:pStyle w:val="Header"/>
      <w:ind w:left="99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DEBA" w14:textId="77777777"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67456" behindDoc="0" locked="0" layoutInCell="1" allowOverlap="1" wp14:anchorId="08820036" wp14:editId="7E4EC266">
          <wp:simplePos x="0" y="0"/>
          <wp:positionH relativeFrom="column">
            <wp:posOffset>2127785</wp:posOffset>
          </wp:positionH>
          <wp:positionV relativeFrom="paragraph">
            <wp:posOffset>-120015</wp:posOffset>
          </wp:positionV>
          <wp:extent cx="461096" cy="456825"/>
          <wp:effectExtent l="0" t="0" r="0" b="635"/>
          <wp:wrapNone/>
          <wp:docPr id="6" name="Picture 6"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sidRPr="00587085">
      <w:rPr>
        <w:rFonts w:ascii="Avenir Next Regular" w:hAnsi="Avenir Next Regular"/>
        <w:color w:val="7C9417"/>
        <w:sz w:val="24"/>
        <w:szCs w:val="20"/>
      </w:rPr>
      <w:t>2</w:t>
    </w:r>
    <w:r w:rsidRPr="00587085">
      <w:rPr>
        <w:rFonts w:ascii="Avenir Next Regular" w:hAnsi="Avenir Next Regular"/>
        <w:color w:val="7C9417"/>
        <w:sz w:val="24"/>
        <w:szCs w:val="20"/>
        <w:vertAlign w:val="superscript"/>
      </w:rPr>
      <w:t>nd</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7C8B567D" w14:textId="77777777" w:rsidR="00126CA8" w:rsidRDefault="00126CA8" w:rsidP="00587085">
    <w:pPr>
      <w:pStyle w:val="Header"/>
      <w:ind w:left="99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19CF" w14:textId="20C5F163"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69504" behindDoc="0" locked="0" layoutInCell="1" allowOverlap="1" wp14:anchorId="75867BEA" wp14:editId="434CB26C">
          <wp:simplePos x="0" y="0"/>
          <wp:positionH relativeFrom="column">
            <wp:posOffset>2127785</wp:posOffset>
          </wp:positionH>
          <wp:positionV relativeFrom="paragraph">
            <wp:posOffset>-120015</wp:posOffset>
          </wp:positionV>
          <wp:extent cx="461096" cy="456825"/>
          <wp:effectExtent l="0" t="0" r="0" b="635"/>
          <wp:wrapNone/>
          <wp:docPr id="7" name="Picture 7"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3</w:t>
    </w:r>
    <w:r w:rsidRPr="00DC6C48">
      <w:rPr>
        <w:rFonts w:ascii="Avenir Next Regular" w:hAnsi="Avenir Next Regular"/>
        <w:color w:val="7C9417"/>
        <w:sz w:val="24"/>
        <w:szCs w:val="20"/>
        <w:vertAlign w:val="superscript"/>
      </w:rPr>
      <w:t>rd</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399DCB21" w14:textId="77777777" w:rsidR="00126CA8" w:rsidRDefault="00126CA8" w:rsidP="00587085">
    <w:pPr>
      <w:pStyle w:val="Header"/>
      <w:ind w:left="99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D555" w14:textId="51053FA0" w:rsidR="00126CA8" w:rsidRDefault="00126CA8" w:rsidP="00587085">
    <w:pPr>
      <w:pStyle w:val="Header"/>
      <w:ind w:left="720"/>
      <w:jc w:val="center"/>
      <w:rPr>
        <w:rFonts w:ascii="Avenir Next Regular" w:hAnsi="Avenir Next Regular"/>
        <w:color w:val="7C9417"/>
        <w:sz w:val="24"/>
        <w:szCs w:val="20"/>
      </w:rPr>
    </w:pPr>
    <w:r w:rsidRPr="00E70C5C">
      <w:rPr>
        <w:rFonts w:ascii="Avenir Next Regular" w:hAnsi="Avenir Next Regular"/>
        <w:b/>
        <w:noProof/>
        <w:color w:val="74240C"/>
        <w:sz w:val="24"/>
        <w:szCs w:val="20"/>
      </w:rPr>
      <w:drawing>
        <wp:anchor distT="0" distB="0" distL="114300" distR="114300" simplePos="0" relativeHeight="251671552" behindDoc="0" locked="0" layoutInCell="1" allowOverlap="1" wp14:anchorId="49956C22" wp14:editId="04623011">
          <wp:simplePos x="0" y="0"/>
          <wp:positionH relativeFrom="column">
            <wp:posOffset>2127785</wp:posOffset>
          </wp:positionH>
          <wp:positionV relativeFrom="paragraph">
            <wp:posOffset>-120015</wp:posOffset>
          </wp:positionV>
          <wp:extent cx="461096" cy="456825"/>
          <wp:effectExtent l="0" t="0" r="0" b="635"/>
          <wp:wrapNone/>
          <wp:docPr id="9" name="Picture 9" descr="Macintosh HD:Users:LeviPatrick:Dropbox:OAS Mathematics 2015 Writing Resources:MAPs:M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Patrick:Dropbox:OAS Mathematics 2015 Writing Resources:MAPs:MA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96" cy="45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C5C">
      <w:rPr>
        <w:rFonts w:ascii="Avenir Next Regular" w:hAnsi="Avenir Next Regular"/>
        <w:b/>
        <w:color w:val="74240C"/>
        <w:sz w:val="24"/>
        <w:szCs w:val="20"/>
      </w:rPr>
      <w:t>Oklahoma Academic Standards for Mathematics</w:t>
    </w:r>
    <w:r w:rsidRPr="00EF6F44">
      <w:rPr>
        <w:rFonts w:ascii="Avenir Next Regular" w:hAnsi="Avenir Next Regular"/>
        <w:b/>
        <w:color w:val="136392"/>
        <w:sz w:val="24"/>
        <w:szCs w:val="20"/>
      </w:rPr>
      <w:t xml:space="preserve"> </w:t>
    </w:r>
    <w:r>
      <w:rPr>
        <w:rFonts w:ascii="Avenir Next Regular" w:hAnsi="Avenir Next Regular"/>
        <w:color w:val="7C9417"/>
        <w:sz w:val="24"/>
        <w:szCs w:val="20"/>
      </w:rPr>
      <w:t>4</w:t>
    </w:r>
    <w:r w:rsidRPr="009F1D0D">
      <w:rPr>
        <w:rFonts w:ascii="Avenir Next Regular" w:hAnsi="Avenir Next Regular"/>
        <w:color w:val="7C9417"/>
        <w:sz w:val="24"/>
        <w:szCs w:val="20"/>
        <w:vertAlign w:val="superscript"/>
      </w:rPr>
      <w:t>th</w:t>
    </w:r>
    <w:r>
      <w:rPr>
        <w:rFonts w:ascii="Avenir Next Regular" w:hAnsi="Avenir Next Regular"/>
        <w:color w:val="7C9417"/>
        <w:sz w:val="24"/>
        <w:szCs w:val="20"/>
      </w:rPr>
      <w:t xml:space="preserve"> </w:t>
    </w:r>
    <w:r w:rsidRPr="00587085">
      <w:rPr>
        <w:rFonts w:ascii="Avenir Next Regular" w:hAnsi="Avenir Next Regular"/>
        <w:color w:val="7C9417"/>
        <w:sz w:val="24"/>
        <w:szCs w:val="20"/>
      </w:rPr>
      <w:t>Grade</w:t>
    </w:r>
  </w:p>
  <w:p w14:paraId="3BDDDDDE" w14:textId="77777777" w:rsidR="00126CA8" w:rsidRDefault="00126CA8" w:rsidP="00587085">
    <w:pPr>
      <w:pStyle w:val="Header"/>
      <w:ind w:left="99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5"/>
    <w:rsid w:val="00000C82"/>
    <w:rsid w:val="000033C5"/>
    <w:rsid w:val="0001496E"/>
    <w:rsid w:val="00026900"/>
    <w:rsid w:val="00044D03"/>
    <w:rsid w:val="00051361"/>
    <w:rsid w:val="00057845"/>
    <w:rsid w:val="00072B71"/>
    <w:rsid w:val="000D2019"/>
    <w:rsid w:val="000E18EF"/>
    <w:rsid w:val="00100D3A"/>
    <w:rsid w:val="00105801"/>
    <w:rsid w:val="00126CA8"/>
    <w:rsid w:val="00165205"/>
    <w:rsid w:val="00173C08"/>
    <w:rsid w:val="00180D1B"/>
    <w:rsid w:val="001855C2"/>
    <w:rsid w:val="00186316"/>
    <w:rsid w:val="001C1954"/>
    <w:rsid w:val="001E6AB3"/>
    <w:rsid w:val="002122D3"/>
    <w:rsid w:val="002466EE"/>
    <w:rsid w:val="00264C97"/>
    <w:rsid w:val="00265B98"/>
    <w:rsid w:val="00284B89"/>
    <w:rsid w:val="0029413A"/>
    <w:rsid w:val="002A0F87"/>
    <w:rsid w:val="002A1001"/>
    <w:rsid w:val="002A6944"/>
    <w:rsid w:val="002D556E"/>
    <w:rsid w:val="002D6D33"/>
    <w:rsid w:val="002E1610"/>
    <w:rsid w:val="002F0A7F"/>
    <w:rsid w:val="002F1D99"/>
    <w:rsid w:val="002F3729"/>
    <w:rsid w:val="002F3F44"/>
    <w:rsid w:val="00302B42"/>
    <w:rsid w:val="00305648"/>
    <w:rsid w:val="00317F1A"/>
    <w:rsid w:val="003211E4"/>
    <w:rsid w:val="003248F7"/>
    <w:rsid w:val="00333025"/>
    <w:rsid w:val="003375E6"/>
    <w:rsid w:val="00370A8C"/>
    <w:rsid w:val="00370CF1"/>
    <w:rsid w:val="00387D37"/>
    <w:rsid w:val="003B7610"/>
    <w:rsid w:val="003C640B"/>
    <w:rsid w:val="003F742E"/>
    <w:rsid w:val="00403D20"/>
    <w:rsid w:val="004052A4"/>
    <w:rsid w:val="00444486"/>
    <w:rsid w:val="0045375F"/>
    <w:rsid w:val="004673A0"/>
    <w:rsid w:val="00471C9B"/>
    <w:rsid w:val="004A1191"/>
    <w:rsid w:val="004C06BA"/>
    <w:rsid w:val="004E0820"/>
    <w:rsid w:val="004E164D"/>
    <w:rsid w:val="005037D9"/>
    <w:rsid w:val="0052359C"/>
    <w:rsid w:val="005263A5"/>
    <w:rsid w:val="00560ED5"/>
    <w:rsid w:val="00566CC0"/>
    <w:rsid w:val="00570BAB"/>
    <w:rsid w:val="00580CA2"/>
    <w:rsid w:val="00587085"/>
    <w:rsid w:val="00587420"/>
    <w:rsid w:val="00597357"/>
    <w:rsid w:val="005A2F32"/>
    <w:rsid w:val="005A4B96"/>
    <w:rsid w:val="005A7F3D"/>
    <w:rsid w:val="005C130C"/>
    <w:rsid w:val="005C2EA6"/>
    <w:rsid w:val="005E2613"/>
    <w:rsid w:val="005F4832"/>
    <w:rsid w:val="00605859"/>
    <w:rsid w:val="006078F5"/>
    <w:rsid w:val="00641EF3"/>
    <w:rsid w:val="006612F5"/>
    <w:rsid w:val="00666E79"/>
    <w:rsid w:val="00667A76"/>
    <w:rsid w:val="006735DD"/>
    <w:rsid w:val="00676DF7"/>
    <w:rsid w:val="0068676E"/>
    <w:rsid w:val="006A6124"/>
    <w:rsid w:val="006C469F"/>
    <w:rsid w:val="006D2D55"/>
    <w:rsid w:val="0072792A"/>
    <w:rsid w:val="00742DBF"/>
    <w:rsid w:val="007466EA"/>
    <w:rsid w:val="00746E25"/>
    <w:rsid w:val="007500DB"/>
    <w:rsid w:val="00752694"/>
    <w:rsid w:val="0076454F"/>
    <w:rsid w:val="00771986"/>
    <w:rsid w:val="00774487"/>
    <w:rsid w:val="00781807"/>
    <w:rsid w:val="00781C03"/>
    <w:rsid w:val="00793DF6"/>
    <w:rsid w:val="007A2806"/>
    <w:rsid w:val="007A4530"/>
    <w:rsid w:val="007D338E"/>
    <w:rsid w:val="007E10A7"/>
    <w:rsid w:val="007E4814"/>
    <w:rsid w:val="007E691F"/>
    <w:rsid w:val="007F4794"/>
    <w:rsid w:val="007F7C54"/>
    <w:rsid w:val="00806031"/>
    <w:rsid w:val="0085310E"/>
    <w:rsid w:val="0085430E"/>
    <w:rsid w:val="00856CB0"/>
    <w:rsid w:val="008676EE"/>
    <w:rsid w:val="008765C9"/>
    <w:rsid w:val="008830A3"/>
    <w:rsid w:val="008C70D4"/>
    <w:rsid w:val="008D68BE"/>
    <w:rsid w:val="008D7D77"/>
    <w:rsid w:val="00921283"/>
    <w:rsid w:val="0092368B"/>
    <w:rsid w:val="00925E84"/>
    <w:rsid w:val="00926E67"/>
    <w:rsid w:val="00954ACC"/>
    <w:rsid w:val="00965984"/>
    <w:rsid w:val="00974B8A"/>
    <w:rsid w:val="0098161B"/>
    <w:rsid w:val="00984CEB"/>
    <w:rsid w:val="00984EFF"/>
    <w:rsid w:val="00987B89"/>
    <w:rsid w:val="00992103"/>
    <w:rsid w:val="00997BA1"/>
    <w:rsid w:val="009B321F"/>
    <w:rsid w:val="009B5E39"/>
    <w:rsid w:val="009C1F21"/>
    <w:rsid w:val="009C28FF"/>
    <w:rsid w:val="009E5342"/>
    <w:rsid w:val="009F16A0"/>
    <w:rsid w:val="009F1D0D"/>
    <w:rsid w:val="00A07229"/>
    <w:rsid w:val="00A25E44"/>
    <w:rsid w:val="00A323E1"/>
    <w:rsid w:val="00A41429"/>
    <w:rsid w:val="00A44B82"/>
    <w:rsid w:val="00B007AE"/>
    <w:rsid w:val="00B1245B"/>
    <w:rsid w:val="00B212A3"/>
    <w:rsid w:val="00B403CA"/>
    <w:rsid w:val="00B707C7"/>
    <w:rsid w:val="00B82F95"/>
    <w:rsid w:val="00B907FC"/>
    <w:rsid w:val="00B92E86"/>
    <w:rsid w:val="00B97743"/>
    <w:rsid w:val="00BA01EE"/>
    <w:rsid w:val="00BA67A0"/>
    <w:rsid w:val="00BB277B"/>
    <w:rsid w:val="00BB2EDE"/>
    <w:rsid w:val="00BC336E"/>
    <w:rsid w:val="00BE2948"/>
    <w:rsid w:val="00BF6550"/>
    <w:rsid w:val="00C04DA9"/>
    <w:rsid w:val="00C0785D"/>
    <w:rsid w:val="00C07C11"/>
    <w:rsid w:val="00C225C1"/>
    <w:rsid w:val="00C30F53"/>
    <w:rsid w:val="00C33700"/>
    <w:rsid w:val="00C56467"/>
    <w:rsid w:val="00C81A7B"/>
    <w:rsid w:val="00C913EA"/>
    <w:rsid w:val="00CB2E45"/>
    <w:rsid w:val="00CB788F"/>
    <w:rsid w:val="00CF03EC"/>
    <w:rsid w:val="00CF66FC"/>
    <w:rsid w:val="00D04F99"/>
    <w:rsid w:val="00D20D29"/>
    <w:rsid w:val="00D45848"/>
    <w:rsid w:val="00D51A46"/>
    <w:rsid w:val="00D54FAE"/>
    <w:rsid w:val="00D67F75"/>
    <w:rsid w:val="00D81DD4"/>
    <w:rsid w:val="00D953D7"/>
    <w:rsid w:val="00D96691"/>
    <w:rsid w:val="00D96A5E"/>
    <w:rsid w:val="00DA72BA"/>
    <w:rsid w:val="00DB2BE2"/>
    <w:rsid w:val="00DB4B88"/>
    <w:rsid w:val="00DC4AFB"/>
    <w:rsid w:val="00DC6C48"/>
    <w:rsid w:val="00DD5A5E"/>
    <w:rsid w:val="00DD7846"/>
    <w:rsid w:val="00DF559A"/>
    <w:rsid w:val="00E06B9A"/>
    <w:rsid w:val="00E15215"/>
    <w:rsid w:val="00E3089F"/>
    <w:rsid w:val="00E33968"/>
    <w:rsid w:val="00E50FEF"/>
    <w:rsid w:val="00E70C5C"/>
    <w:rsid w:val="00E710DB"/>
    <w:rsid w:val="00E854E9"/>
    <w:rsid w:val="00E9581A"/>
    <w:rsid w:val="00EA03CE"/>
    <w:rsid w:val="00EA7189"/>
    <w:rsid w:val="00EB073D"/>
    <w:rsid w:val="00EB79D2"/>
    <w:rsid w:val="00EC1CB5"/>
    <w:rsid w:val="00ED6F63"/>
    <w:rsid w:val="00EF6F44"/>
    <w:rsid w:val="00F03C7F"/>
    <w:rsid w:val="00F1010E"/>
    <w:rsid w:val="00F33DFC"/>
    <w:rsid w:val="00F610F8"/>
    <w:rsid w:val="00F67956"/>
    <w:rsid w:val="00F83D81"/>
    <w:rsid w:val="00F86325"/>
    <w:rsid w:val="00F91254"/>
    <w:rsid w:val="00F97571"/>
    <w:rsid w:val="00FA4705"/>
    <w:rsid w:val="00FB62A3"/>
    <w:rsid w:val="00FC57DB"/>
    <w:rsid w:val="00FD637C"/>
    <w:rsid w:val="00FE3BC9"/>
    <w:rsid w:val="00FE6D81"/>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BF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25"/>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2">
    <w:name w:val="Table Grid2"/>
    <w:rsid w:val="00F86325"/>
    <w:rPr>
      <w:rFonts w:ascii="Calibri" w:eastAsia="ヒラギノ角ゴ Pro W3" w:hAnsi="Calibri" w:cs="Times New Roman"/>
      <w:color w:val="000000"/>
      <w:sz w:val="22"/>
      <w:szCs w:val="20"/>
    </w:rPr>
  </w:style>
  <w:style w:type="paragraph" w:customStyle="1" w:styleId="Body">
    <w:name w:val="Body"/>
    <w:rsid w:val="00F86325"/>
    <w:rPr>
      <w:rFonts w:ascii="Helvetica" w:eastAsia="ヒラギノ角ゴ Pro W3" w:hAnsi="Helvetica" w:cs="Times New Roman"/>
      <w:color w:val="000000"/>
      <w:szCs w:val="20"/>
    </w:rPr>
  </w:style>
  <w:style w:type="paragraph" w:customStyle="1" w:styleId="HeaderFooter">
    <w:name w:val="Header &amp; Footer"/>
    <w:rsid w:val="003375E6"/>
    <w:pPr>
      <w:tabs>
        <w:tab w:val="right" w:pos="12960"/>
      </w:tabs>
    </w:pPr>
    <w:rPr>
      <w:rFonts w:ascii="Helvetica" w:eastAsia="ヒラギノ角ゴ Pro W3" w:hAnsi="Helvetica" w:cs="Times New Roman"/>
      <w:color w:val="000000"/>
      <w:sz w:val="20"/>
      <w:szCs w:val="20"/>
    </w:rPr>
  </w:style>
  <w:style w:type="paragraph" w:styleId="Header">
    <w:name w:val="header"/>
    <w:basedOn w:val="Normal"/>
    <w:link w:val="HeaderChar"/>
    <w:uiPriority w:val="99"/>
    <w:unhideWhenUsed/>
    <w:rsid w:val="002A69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944"/>
    <w:rPr>
      <w:rFonts w:ascii="Calibri" w:eastAsia="ヒラギノ角ゴ Pro W3" w:hAnsi="Calibri" w:cs="Times New Roman"/>
      <w:color w:val="000000"/>
      <w:sz w:val="22"/>
    </w:rPr>
  </w:style>
  <w:style w:type="paragraph" w:styleId="Footer">
    <w:name w:val="footer"/>
    <w:basedOn w:val="Normal"/>
    <w:link w:val="FooterChar"/>
    <w:uiPriority w:val="99"/>
    <w:unhideWhenUsed/>
    <w:rsid w:val="002A69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944"/>
    <w:rPr>
      <w:rFonts w:ascii="Calibri" w:eastAsia="ヒラギノ角ゴ Pro W3" w:hAnsi="Calibri" w:cs="Times New Roman"/>
      <w:color w:val="000000"/>
      <w:sz w:val="22"/>
    </w:rPr>
  </w:style>
  <w:style w:type="character" w:styleId="PageNumber">
    <w:name w:val="page number"/>
    <w:basedOn w:val="DefaultParagraphFont"/>
    <w:uiPriority w:val="99"/>
    <w:semiHidden/>
    <w:unhideWhenUsed/>
    <w:rsid w:val="00587085"/>
  </w:style>
  <w:style w:type="character" w:styleId="CommentReference">
    <w:name w:val="annotation reference"/>
    <w:basedOn w:val="DefaultParagraphFont"/>
    <w:uiPriority w:val="99"/>
    <w:semiHidden/>
    <w:unhideWhenUsed/>
    <w:rsid w:val="00317F1A"/>
    <w:rPr>
      <w:sz w:val="18"/>
      <w:szCs w:val="18"/>
    </w:rPr>
  </w:style>
  <w:style w:type="paragraph" w:styleId="CommentText">
    <w:name w:val="annotation text"/>
    <w:basedOn w:val="Normal"/>
    <w:link w:val="CommentTextChar"/>
    <w:uiPriority w:val="99"/>
    <w:semiHidden/>
    <w:unhideWhenUsed/>
    <w:rsid w:val="00317F1A"/>
    <w:pPr>
      <w:spacing w:line="240" w:lineRule="auto"/>
    </w:pPr>
    <w:rPr>
      <w:sz w:val="24"/>
    </w:rPr>
  </w:style>
  <w:style w:type="character" w:customStyle="1" w:styleId="CommentTextChar">
    <w:name w:val="Comment Text Char"/>
    <w:basedOn w:val="DefaultParagraphFont"/>
    <w:link w:val="CommentText"/>
    <w:uiPriority w:val="99"/>
    <w:semiHidden/>
    <w:rsid w:val="00317F1A"/>
    <w:rPr>
      <w:rFonts w:ascii="Calibri" w:eastAsia="ヒラギノ角ゴ Pro W3" w:hAnsi="Calibri" w:cs="Times New Roman"/>
      <w:color w:val="000000"/>
    </w:rPr>
  </w:style>
  <w:style w:type="paragraph" w:styleId="CommentSubject">
    <w:name w:val="annotation subject"/>
    <w:basedOn w:val="CommentText"/>
    <w:next w:val="CommentText"/>
    <w:link w:val="CommentSubjectChar"/>
    <w:uiPriority w:val="99"/>
    <w:semiHidden/>
    <w:unhideWhenUsed/>
    <w:rsid w:val="00317F1A"/>
    <w:rPr>
      <w:b/>
      <w:bCs/>
      <w:sz w:val="20"/>
      <w:szCs w:val="20"/>
    </w:rPr>
  </w:style>
  <w:style w:type="character" w:customStyle="1" w:styleId="CommentSubjectChar">
    <w:name w:val="Comment Subject Char"/>
    <w:basedOn w:val="CommentTextChar"/>
    <w:link w:val="CommentSubject"/>
    <w:uiPriority w:val="99"/>
    <w:semiHidden/>
    <w:rsid w:val="00317F1A"/>
    <w:rPr>
      <w:rFonts w:ascii="Calibri" w:eastAsia="ヒラギノ角ゴ Pro W3" w:hAnsi="Calibri" w:cs="Times New Roman"/>
      <w:b/>
      <w:bCs/>
      <w:color w:val="000000"/>
      <w:sz w:val="20"/>
      <w:szCs w:val="20"/>
    </w:rPr>
  </w:style>
  <w:style w:type="paragraph" w:styleId="Revision">
    <w:name w:val="Revision"/>
    <w:hidden/>
    <w:uiPriority w:val="99"/>
    <w:semiHidden/>
    <w:rsid w:val="00317F1A"/>
    <w:rPr>
      <w:rFonts w:ascii="Calibri" w:eastAsia="ヒラギノ角ゴ Pro W3" w:hAnsi="Calibri" w:cs="Times New Roman"/>
      <w:color w:val="000000"/>
      <w:sz w:val="22"/>
    </w:rPr>
  </w:style>
  <w:style w:type="paragraph" w:styleId="BalloonText">
    <w:name w:val="Balloon Text"/>
    <w:basedOn w:val="Normal"/>
    <w:link w:val="BalloonTextChar"/>
    <w:uiPriority w:val="99"/>
    <w:semiHidden/>
    <w:unhideWhenUsed/>
    <w:rsid w:val="00317F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F1A"/>
    <w:rPr>
      <w:rFonts w:ascii="Lucida Grande" w:eastAsia="ヒラギノ角ゴ Pro W3" w:hAnsi="Lucida Grande" w:cs="Times New Roman"/>
      <w:color w:val="000000"/>
      <w:sz w:val="18"/>
      <w:szCs w:val="18"/>
    </w:rPr>
  </w:style>
  <w:style w:type="character" w:styleId="PlaceholderText">
    <w:name w:val="Placeholder Text"/>
    <w:basedOn w:val="DefaultParagraphFont"/>
    <w:uiPriority w:val="99"/>
    <w:semiHidden/>
    <w:rsid w:val="006612F5"/>
    <w:rPr>
      <w:color w:val="808080"/>
    </w:rPr>
  </w:style>
  <w:style w:type="table" w:styleId="TableGrid">
    <w:name w:val="Table Grid"/>
    <w:basedOn w:val="TableNormal"/>
    <w:uiPriority w:val="59"/>
    <w:rsid w:val="0033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rsid w:val="00FF59BB"/>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25"/>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2">
    <w:name w:val="Table Grid2"/>
    <w:rsid w:val="00F86325"/>
    <w:rPr>
      <w:rFonts w:ascii="Calibri" w:eastAsia="ヒラギノ角ゴ Pro W3" w:hAnsi="Calibri" w:cs="Times New Roman"/>
      <w:color w:val="000000"/>
      <w:sz w:val="22"/>
      <w:szCs w:val="20"/>
    </w:rPr>
  </w:style>
  <w:style w:type="paragraph" w:customStyle="1" w:styleId="Body">
    <w:name w:val="Body"/>
    <w:rsid w:val="00F86325"/>
    <w:rPr>
      <w:rFonts w:ascii="Helvetica" w:eastAsia="ヒラギノ角ゴ Pro W3" w:hAnsi="Helvetica" w:cs="Times New Roman"/>
      <w:color w:val="000000"/>
      <w:szCs w:val="20"/>
    </w:rPr>
  </w:style>
  <w:style w:type="paragraph" w:customStyle="1" w:styleId="HeaderFooter">
    <w:name w:val="Header &amp; Footer"/>
    <w:rsid w:val="003375E6"/>
    <w:pPr>
      <w:tabs>
        <w:tab w:val="right" w:pos="12960"/>
      </w:tabs>
    </w:pPr>
    <w:rPr>
      <w:rFonts w:ascii="Helvetica" w:eastAsia="ヒラギノ角ゴ Pro W3" w:hAnsi="Helvetica" w:cs="Times New Roman"/>
      <w:color w:val="000000"/>
      <w:sz w:val="20"/>
      <w:szCs w:val="20"/>
    </w:rPr>
  </w:style>
  <w:style w:type="paragraph" w:styleId="Header">
    <w:name w:val="header"/>
    <w:basedOn w:val="Normal"/>
    <w:link w:val="HeaderChar"/>
    <w:uiPriority w:val="99"/>
    <w:unhideWhenUsed/>
    <w:rsid w:val="002A69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944"/>
    <w:rPr>
      <w:rFonts w:ascii="Calibri" w:eastAsia="ヒラギノ角ゴ Pro W3" w:hAnsi="Calibri" w:cs="Times New Roman"/>
      <w:color w:val="000000"/>
      <w:sz w:val="22"/>
    </w:rPr>
  </w:style>
  <w:style w:type="paragraph" w:styleId="Footer">
    <w:name w:val="footer"/>
    <w:basedOn w:val="Normal"/>
    <w:link w:val="FooterChar"/>
    <w:uiPriority w:val="99"/>
    <w:unhideWhenUsed/>
    <w:rsid w:val="002A69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944"/>
    <w:rPr>
      <w:rFonts w:ascii="Calibri" w:eastAsia="ヒラギノ角ゴ Pro W3" w:hAnsi="Calibri" w:cs="Times New Roman"/>
      <w:color w:val="000000"/>
      <w:sz w:val="22"/>
    </w:rPr>
  </w:style>
  <w:style w:type="character" w:styleId="PageNumber">
    <w:name w:val="page number"/>
    <w:basedOn w:val="DefaultParagraphFont"/>
    <w:uiPriority w:val="99"/>
    <w:semiHidden/>
    <w:unhideWhenUsed/>
    <w:rsid w:val="00587085"/>
  </w:style>
  <w:style w:type="character" w:styleId="CommentReference">
    <w:name w:val="annotation reference"/>
    <w:basedOn w:val="DefaultParagraphFont"/>
    <w:uiPriority w:val="99"/>
    <w:semiHidden/>
    <w:unhideWhenUsed/>
    <w:rsid w:val="00317F1A"/>
    <w:rPr>
      <w:sz w:val="18"/>
      <w:szCs w:val="18"/>
    </w:rPr>
  </w:style>
  <w:style w:type="paragraph" w:styleId="CommentText">
    <w:name w:val="annotation text"/>
    <w:basedOn w:val="Normal"/>
    <w:link w:val="CommentTextChar"/>
    <w:uiPriority w:val="99"/>
    <w:semiHidden/>
    <w:unhideWhenUsed/>
    <w:rsid w:val="00317F1A"/>
    <w:pPr>
      <w:spacing w:line="240" w:lineRule="auto"/>
    </w:pPr>
    <w:rPr>
      <w:sz w:val="24"/>
    </w:rPr>
  </w:style>
  <w:style w:type="character" w:customStyle="1" w:styleId="CommentTextChar">
    <w:name w:val="Comment Text Char"/>
    <w:basedOn w:val="DefaultParagraphFont"/>
    <w:link w:val="CommentText"/>
    <w:uiPriority w:val="99"/>
    <w:semiHidden/>
    <w:rsid w:val="00317F1A"/>
    <w:rPr>
      <w:rFonts w:ascii="Calibri" w:eastAsia="ヒラギノ角ゴ Pro W3" w:hAnsi="Calibri" w:cs="Times New Roman"/>
      <w:color w:val="000000"/>
    </w:rPr>
  </w:style>
  <w:style w:type="paragraph" w:styleId="CommentSubject">
    <w:name w:val="annotation subject"/>
    <w:basedOn w:val="CommentText"/>
    <w:next w:val="CommentText"/>
    <w:link w:val="CommentSubjectChar"/>
    <w:uiPriority w:val="99"/>
    <w:semiHidden/>
    <w:unhideWhenUsed/>
    <w:rsid w:val="00317F1A"/>
    <w:rPr>
      <w:b/>
      <w:bCs/>
      <w:sz w:val="20"/>
      <w:szCs w:val="20"/>
    </w:rPr>
  </w:style>
  <w:style w:type="character" w:customStyle="1" w:styleId="CommentSubjectChar">
    <w:name w:val="Comment Subject Char"/>
    <w:basedOn w:val="CommentTextChar"/>
    <w:link w:val="CommentSubject"/>
    <w:uiPriority w:val="99"/>
    <w:semiHidden/>
    <w:rsid w:val="00317F1A"/>
    <w:rPr>
      <w:rFonts w:ascii="Calibri" w:eastAsia="ヒラギノ角ゴ Pro W3" w:hAnsi="Calibri" w:cs="Times New Roman"/>
      <w:b/>
      <w:bCs/>
      <w:color w:val="000000"/>
      <w:sz w:val="20"/>
      <w:szCs w:val="20"/>
    </w:rPr>
  </w:style>
  <w:style w:type="paragraph" w:styleId="Revision">
    <w:name w:val="Revision"/>
    <w:hidden/>
    <w:uiPriority w:val="99"/>
    <w:semiHidden/>
    <w:rsid w:val="00317F1A"/>
    <w:rPr>
      <w:rFonts w:ascii="Calibri" w:eastAsia="ヒラギノ角ゴ Pro W3" w:hAnsi="Calibri" w:cs="Times New Roman"/>
      <w:color w:val="000000"/>
      <w:sz w:val="22"/>
    </w:rPr>
  </w:style>
  <w:style w:type="paragraph" w:styleId="BalloonText">
    <w:name w:val="Balloon Text"/>
    <w:basedOn w:val="Normal"/>
    <w:link w:val="BalloonTextChar"/>
    <w:uiPriority w:val="99"/>
    <w:semiHidden/>
    <w:unhideWhenUsed/>
    <w:rsid w:val="00317F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F1A"/>
    <w:rPr>
      <w:rFonts w:ascii="Lucida Grande" w:eastAsia="ヒラギノ角ゴ Pro W3" w:hAnsi="Lucida Grande" w:cs="Times New Roman"/>
      <w:color w:val="000000"/>
      <w:sz w:val="18"/>
      <w:szCs w:val="18"/>
    </w:rPr>
  </w:style>
  <w:style w:type="character" w:styleId="PlaceholderText">
    <w:name w:val="Placeholder Text"/>
    <w:basedOn w:val="DefaultParagraphFont"/>
    <w:uiPriority w:val="99"/>
    <w:semiHidden/>
    <w:rsid w:val="006612F5"/>
    <w:rPr>
      <w:color w:val="808080"/>
    </w:rPr>
  </w:style>
  <w:style w:type="table" w:styleId="TableGrid">
    <w:name w:val="Table Grid"/>
    <w:basedOn w:val="TableNormal"/>
    <w:uiPriority w:val="59"/>
    <w:rsid w:val="0033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rsid w:val="00FF59BB"/>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0159">
      <w:bodyDiv w:val="1"/>
      <w:marLeft w:val="0"/>
      <w:marRight w:val="0"/>
      <w:marTop w:val="0"/>
      <w:marBottom w:val="0"/>
      <w:divBdr>
        <w:top w:val="none" w:sz="0" w:space="0" w:color="auto"/>
        <w:left w:val="none" w:sz="0" w:space="0" w:color="auto"/>
        <w:bottom w:val="none" w:sz="0" w:space="0" w:color="auto"/>
        <w:right w:val="none" w:sz="0" w:space="0" w:color="auto"/>
      </w:divBdr>
    </w:div>
    <w:div w:id="129914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8FDD02709E5F429C1AB3DDDDE36EAB"/>
        <w:category>
          <w:name w:val="General"/>
          <w:gallery w:val="placeholder"/>
        </w:category>
        <w:types>
          <w:type w:val="bbPlcHdr"/>
        </w:types>
        <w:behaviors>
          <w:behavior w:val="content"/>
        </w:behaviors>
        <w:guid w:val="{C9AAC9F5-50CA-2F43-AC71-815A05889742}"/>
      </w:docPartPr>
      <w:docPartBody>
        <w:p w:rsidR="00106E51" w:rsidRDefault="00106E51" w:rsidP="00106E51">
          <w:pPr>
            <w:pStyle w:val="608FDD02709E5F429C1AB3DDDDE36EAB"/>
          </w:pPr>
          <w:r>
            <w:t>[Type text]</w:t>
          </w:r>
        </w:p>
      </w:docPartBody>
    </w:docPart>
    <w:docPart>
      <w:docPartPr>
        <w:name w:val="18EB7188A6719B4584E270DF1113B928"/>
        <w:category>
          <w:name w:val="General"/>
          <w:gallery w:val="placeholder"/>
        </w:category>
        <w:types>
          <w:type w:val="bbPlcHdr"/>
        </w:types>
        <w:behaviors>
          <w:behavior w:val="content"/>
        </w:behaviors>
        <w:guid w:val="{137DB104-EEB3-9845-8ED5-F596D1629E4B}"/>
      </w:docPartPr>
      <w:docPartBody>
        <w:p w:rsidR="00106E51" w:rsidRDefault="00106E51" w:rsidP="00106E51">
          <w:pPr>
            <w:pStyle w:val="18EB7188A6719B4584E270DF1113B928"/>
          </w:pPr>
          <w:r>
            <w:t>[Type text]</w:t>
          </w:r>
        </w:p>
      </w:docPartBody>
    </w:docPart>
    <w:docPart>
      <w:docPartPr>
        <w:name w:val="88202945DA82C74F832B77BC5041974E"/>
        <w:category>
          <w:name w:val="General"/>
          <w:gallery w:val="placeholder"/>
        </w:category>
        <w:types>
          <w:type w:val="bbPlcHdr"/>
        </w:types>
        <w:behaviors>
          <w:behavior w:val="content"/>
        </w:behaviors>
        <w:guid w:val="{ED52DFEA-C113-5945-9B97-FB4377D34591}"/>
      </w:docPartPr>
      <w:docPartBody>
        <w:p w:rsidR="00106E51" w:rsidRDefault="00106E51" w:rsidP="00106E51">
          <w:pPr>
            <w:pStyle w:val="88202945DA82C74F832B77BC504197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venir Black">
    <w:altName w:val="Franklin Gothic"/>
    <w:charset w:val="00"/>
    <w:family w:val="auto"/>
    <w:pitch w:val="variable"/>
    <w:sig w:usb0="800000AF" w:usb1="5000204A" w:usb2="00000000" w:usb3="00000000" w:csb0="0000009B" w:csb1="00000000"/>
  </w:font>
  <w:font w:name="Avenir Light">
    <w:altName w:val="Century Gothic"/>
    <w:charset w:val="00"/>
    <w:family w:val="auto"/>
    <w:pitch w:val="variable"/>
    <w:sig w:usb0="800000AF" w:usb1="5000204A" w:usb2="00000000" w:usb3="00000000" w:csb0="0000009B" w:csb1="00000000"/>
  </w:font>
  <w:font w:name="Avenir Next Regular">
    <w:altName w:val="Corbel"/>
    <w:charset w:val="00"/>
    <w:family w:val="auto"/>
    <w:pitch w:val="variable"/>
    <w:sig w:usb0="8000002F" w:usb1="5000204A" w:usb2="00000000" w:usb3="00000000" w:csb0="0000009B" w:csb1="00000000"/>
  </w:font>
  <w:font w:name="Minion Pro">
    <w:altName w:val="Cambria Math"/>
    <w:charset w:val="00"/>
    <w:family w:val="auto"/>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Next-Bold">
    <w:altName w:val="Avenir Next Regular"/>
    <w:panose1 w:val="00000000000000000000"/>
    <w:charset w:val="00"/>
    <w:family w:val="swiss"/>
    <w:notTrueType/>
    <w:pitch w:val="default"/>
    <w:sig w:usb0="00000003" w:usb1="00000000" w:usb2="00000000" w:usb3="00000000" w:csb0="00000001" w:csb1="00000000"/>
  </w:font>
  <w:font w:name="AvenirNext-Regular">
    <w:altName w:val="Avenir Next Regular"/>
    <w:panose1 w:val="00000000000000000000"/>
    <w:charset w:val="00"/>
    <w:family w:val="swiss"/>
    <w:notTrueType/>
    <w:pitch w:val="default"/>
    <w:sig w:usb0="00000003" w:usb1="00000000" w:usb2="00000000" w:usb3="00000000" w:csb0="00000001" w:csb1="00000000"/>
  </w:font>
  <w:font w:name="Avenir Next Italic">
    <w:altName w:val="Brush Script"/>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00"/>
    <w:family w:val="auto"/>
    <w:notTrueType/>
    <w:pitch w:val="default"/>
    <w:sig w:usb0="00000003" w:usb1="00000000" w:usb2="00000000" w:usb3="00000000" w:csb0="00000001" w:csb1="00000000"/>
  </w:font>
  <w:font w:name="CambriaMath">
    <w:altName w:val="Cambria Math"/>
    <w:panose1 w:val="00000000000000000000"/>
    <w:charset w:val="00"/>
    <w:family w:val="auto"/>
    <w:notTrueType/>
    <w:pitch w:val="default"/>
    <w:sig w:usb0="00000003" w:usb1="08070000" w:usb2="00000010" w:usb3="00000000" w:csb0="00020001" w:csb1="00000000"/>
  </w:font>
  <w:font w:name="AvenirNext-Italic">
    <w:altName w:val="Avenir Next Regular"/>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A0"/>
    <w:rsid w:val="00060161"/>
    <w:rsid w:val="00106E51"/>
    <w:rsid w:val="00154AA0"/>
    <w:rsid w:val="005C7ADA"/>
    <w:rsid w:val="008164A0"/>
    <w:rsid w:val="008B054F"/>
    <w:rsid w:val="008D2BB6"/>
    <w:rsid w:val="008E41DF"/>
    <w:rsid w:val="00AF40B5"/>
    <w:rsid w:val="00BB4BA7"/>
    <w:rsid w:val="00BD1410"/>
    <w:rsid w:val="00D2379C"/>
    <w:rsid w:val="00F05238"/>
    <w:rsid w:val="00FD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A07E05E60B3E43A5D51C4D7D2E35C5">
    <w:name w:val="75A07E05E60B3E43A5D51C4D7D2E35C5"/>
    <w:rsid w:val="008164A0"/>
  </w:style>
  <w:style w:type="paragraph" w:customStyle="1" w:styleId="6D1E7AD18B08884B87389BF0575CFA75">
    <w:name w:val="6D1E7AD18B08884B87389BF0575CFA75"/>
    <w:rsid w:val="008164A0"/>
  </w:style>
  <w:style w:type="paragraph" w:customStyle="1" w:styleId="4AA3BBEF41243C4E933B0206461DF348">
    <w:name w:val="4AA3BBEF41243C4E933B0206461DF348"/>
    <w:rsid w:val="008164A0"/>
  </w:style>
  <w:style w:type="paragraph" w:customStyle="1" w:styleId="64F77444C6084C47BAE700BD05E14153">
    <w:name w:val="64F77444C6084C47BAE700BD05E14153"/>
    <w:rsid w:val="008164A0"/>
  </w:style>
  <w:style w:type="paragraph" w:customStyle="1" w:styleId="7307006F6B808040B5CAD8D32724B400">
    <w:name w:val="7307006F6B808040B5CAD8D32724B400"/>
    <w:rsid w:val="008164A0"/>
  </w:style>
  <w:style w:type="paragraph" w:customStyle="1" w:styleId="CEC8ECD7AB65F249B5356D1339B8C9C5">
    <w:name w:val="CEC8ECD7AB65F249B5356D1339B8C9C5"/>
    <w:rsid w:val="008164A0"/>
  </w:style>
  <w:style w:type="paragraph" w:customStyle="1" w:styleId="608FDD02709E5F429C1AB3DDDDE36EAB">
    <w:name w:val="608FDD02709E5F429C1AB3DDDDE36EAB"/>
    <w:rsid w:val="00106E51"/>
  </w:style>
  <w:style w:type="paragraph" w:customStyle="1" w:styleId="18EB7188A6719B4584E270DF1113B928">
    <w:name w:val="18EB7188A6719B4584E270DF1113B928"/>
    <w:rsid w:val="00106E51"/>
  </w:style>
  <w:style w:type="paragraph" w:customStyle="1" w:styleId="88202945DA82C74F832B77BC5041974E">
    <w:name w:val="88202945DA82C74F832B77BC5041974E"/>
    <w:rsid w:val="00106E51"/>
  </w:style>
  <w:style w:type="paragraph" w:customStyle="1" w:styleId="66834593DD9F484AB69384B064041360">
    <w:name w:val="66834593DD9F484AB69384B064041360"/>
    <w:rsid w:val="00106E51"/>
  </w:style>
  <w:style w:type="paragraph" w:customStyle="1" w:styleId="3AC58C2CC66B2C4F9E4691313962694A">
    <w:name w:val="3AC58C2CC66B2C4F9E4691313962694A"/>
    <w:rsid w:val="00106E51"/>
  </w:style>
  <w:style w:type="paragraph" w:customStyle="1" w:styleId="C8B6E1BD9016154FAF64A25275CD7ABF">
    <w:name w:val="C8B6E1BD9016154FAF64A25275CD7ABF"/>
    <w:rsid w:val="00106E51"/>
  </w:style>
  <w:style w:type="paragraph" w:customStyle="1" w:styleId="2EB1EB68B08732438D0CE3860FB62360">
    <w:name w:val="2EB1EB68B08732438D0CE3860FB62360"/>
    <w:rsid w:val="00F05238"/>
  </w:style>
  <w:style w:type="paragraph" w:customStyle="1" w:styleId="1BF144935FE98640A066291E4ECD2CB7">
    <w:name w:val="1BF144935FE98640A066291E4ECD2CB7"/>
    <w:rsid w:val="00F05238"/>
  </w:style>
  <w:style w:type="paragraph" w:customStyle="1" w:styleId="2D9896AC15859C42BF23095EE9293FEB">
    <w:name w:val="2D9896AC15859C42BF23095EE9293FEB"/>
    <w:rsid w:val="00F05238"/>
  </w:style>
  <w:style w:type="paragraph" w:customStyle="1" w:styleId="1CA8350010E57E4DA15EC6908F560CE1">
    <w:name w:val="1CA8350010E57E4DA15EC6908F560CE1"/>
    <w:rsid w:val="00F05238"/>
  </w:style>
  <w:style w:type="paragraph" w:customStyle="1" w:styleId="BDBE924ED49CF9418E2967BB50DBB95A">
    <w:name w:val="BDBE924ED49CF9418E2967BB50DBB95A"/>
    <w:rsid w:val="00F05238"/>
  </w:style>
  <w:style w:type="paragraph" w:customStyle="1" w:styleId="D86EE600B6C1994297BBE95D42788536">
    <w:name w:val="D86EE600B6C1994297BBE95D42788536"/>
    <w:rsid w:val="00F05238"/>
  </w:style>
  <w:style w:type="character" w:styleId="PlaceholderText">
    <w:name w:val="Placeholder Text"/>
    <w:basedOn w:val="DefaultParagraphFont"/>
    <w:uiPriority w:val="99"/>
    <w:semiHidden/>
    <w:rsid w:val="00D237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A07E05E60B3E43A5D51C4D7D2E35C5">
    <w:name w:val="75A07E05E60B3E43A5D51C4D7D2E35C5"/>
    <w:rsid w:val="008164A0"/>
  </w:style>
  <w:style w:type="paragraph" w:customStyle="1" w:styleId="6D1E7AD18B08884B87389BF0575CFA75">
    <w:name w:val="6D1E7AD18B08884B87389BF0575CFA75"/>
    <w:rsid w:val="008164A0"/>
  </w:style>
  <w:style w:type="paragraph" w:customStyle="1" w:styleId="4AA3BBEF41243C4E933B0206461DF348">
    <w:name w:val="4AA3BBEF41243C4E933B0206461DF348"/>
    <w:rsid w:val="008164A0"/>
  </w:style>
  <w:style w:type="paragraph" w:customStyle="1" w:styleId="64F77444C6084C47BAE700BD05E14153">
    <w:name w:val="64F77444C6084C47BAE700BD05E14153"/>
    <w:rsid w:val="008164A0"/>
  </w:style>
  <w:style w:type="paragraph" w:customStyle="1" w:styleId="7307006F6B808040B5CAD8D32724B400">
    <w:name w:val="7307006F6B808040B5CAD8D32724B400"/>
    <w:rsid w:val="008164A0"/>
  </w:style>
  <w:style w:type="paragraph" w:customStyle="1" w:styleId="CEC8ECD7AB65F249B5356D1339B8C9C5">
    <w:name w:val="CEC8ECD7AB65F249B5356D1339B8C9C5"/>
    <w:rsid w:val="008164A0"/>
  </w:style>
  <w:style w:type="paragraph" w:customStyle="1" w:styleId="608FDD02709E5F429C1AB3DDDDE36EAB">
    <w:name w:val="608FDD02709E5F429C1AB3DDDDE36EAB"/>
    <w:rsid w:val="00106E51"/>
  </w:style>
  <w:style w:type="paragraph" w:customStyle="1" w:styleId="18EB7188A6719B4584E270DF1113B928">
    <w:name w:val="18EB7188A6719B4584E270DF1113B928"/>
    <w:rsid w:val="00106E51"/>
  </w:style>
  <w:style w:type="paragraph" w:customStyle="1" w:styleId="88202945DA82C74F832B77BC5041974E">
    <w:name w:val="88202945DA82C74F832B77BC5041974E"/>
    <w:rsid w:val="00106E51"/>
  </w:style>
  <w:style w:type="paragraph" w:customStyle="1" w:styleId="66834593DD9F484AB69384B064041360">
    <w:name w:val="66834593DD9F484AB69384B064041360"/>
    <w:rsid w:val="00106E51"/>
  </w:style>
  <w:style w:type="paragraph" w:customStyle="1" w:styleId="3AC58C2CC66B2C4F9E4691313962694A">
    <w:name w:val="3AC58C2CC66B2C4F9E4691313962694A"/>
    <w:rsid w:val="00106E51"/>
  </w:style>
  <w:style w:type="paragraph" w:customStyle="1" w:styleId="C8B6E1BD9016154FAF64A25275CD7ABF">
    <w:name w:val="C8B6E1BD9016154FAF64A25275CD7ABF"/>
    <w:rsid w:val="00106E51"/>
  </w:style>
  <w:style w:type="paragraph" w:customStyle="1" w:styleId="2EB1EB68B08732438D0CE3860FB62360">
    <w:name w:val="2EB1EB68B08732438D0CE3860FB62360"/>
    <w:rsid w:val="00F05238"/>
  </w:style>
  <w:style w:type="paragraph" w:customStyle="1" w:styleId="1BF144935FE98640A066291E4ECD2CB7">
    <w:name w:val="1BF144935FE98640A066291E4ECD2CB7"/>
    <w:rsid w:val="00F05238"/>
  </w:style>
  <w:style w:type="paragraph" w:customStyle="1" w:styleId="2D9896AC15859C42BF23095EE9293FEB">
    <w:name w:val="2D9896AC15859C42BF23095EE9293FEB"/>
    <w:rsid w:val="00F05238"/>
  </w:style>
  <w:style w:type="paragraph" w:customStyle="1" w:styleId="1CA8350010E57E4DA15EC6908F560CE1">
    <w:name w:val="1CA8350010E57E4DA15EC6908F560CE1"/>
    <w:rsid w:val="00F05238"/>
  </w:style>
  <w:style w:type="paragraph" w:customStyle="1" w:styleId="BDBE924ED49CF9418E2967BB50DBB95A">
    <w:name w:val="BDBE924ED49CF9418E2967BB50DBB95A"/>
    <w:rsid w:val="00F05238"/>
  </w:style>
  <w:style w:type="paragraph" w:customStyle="1" w:styleId="D86EE600B6C1994297BBE95D42788536">
    <w:name w:val="D86EE600B6C1994297BBE95D42788536"/>
    <w:rsid w:val="00F05238"/>
  </w:style>
  <w:style w:type="character" w:styleId="PlaceholderText">
    <w:name w:val="Placeholder Text"/>
    <w:basedOn w:val="DefaultParagraphFont"/>
    <w:uiPriority w:val="99"/>
    <w:semiHidden/>
    <w:rsid w:val="00D237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A4E3-6BE8-4ECC-96F2-C1985B95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25965</Words>
  <Characters>148006</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OSDE</Company>
  <LinksUpToDate>false</LinksUpToDate>
  <CharactersWithSpaces>173624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Patrick</dc:creator>
  <cp:lastModifiedBy>Cynthia Koss</cp:lastModifiedBy>
  <cp:revision>2</cp:revision>
  <cp:lastPrinted>2015-11-13T21:49:00Z</cp:lastPrinted>
  <dcterms:created xsi:type="dcterms:W3CDTF">2016-02-01T04:08:00Z</dcterms:created>
  <dcterms:modified xsi:type="dcterms:W3CDTF">2016-02-01T04:08:00Z</dcterms:modified>
</cp:coreProperties>
</file>