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BC2D03" w14:textId="77777777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smallCaps/>
          <w:color w:val="0023AF"/>
          <w:sz w:val="22"/>
          <w:szCs w:val="22"/>
        </w:rPr>
        <w:t>• Office of Curriculum Instruction •</w:t>
      </w:r>
    </w:p>
    <w:p w14:paraId="7260FB44" w14:textId="2EEFF33E" w:rsidR="00500054" w:rsidRDefault="00102CA7" w:rsidP="00102CA7">
      <w:pPr>
        <w:pStyle w:val="Normal1"/>
        <w:widowControl w:val="0"/>
      </w:pPr>
      <w:r>
        <w:rPr>
          <w:rFonts w:ascii="Calibri" w:eastAsia="Calibri" w:hAnsi="Calibri" w:cs="Calibri"/>
          <w:b/>
          <w:smallCaps/>
          <w:color w:val="000A9F"/>
          <w:sz w:val="36"/>
          <w:szCs w:val="36"/>
        </w:rPr>
        <w:t xml:space="preserve">Oklahoma Mathematics Standards Curriculum </w:t>
      </w:r>
      <w:r w:rsidR="000047E0">
        <w:rPr>
          <w:rFonts w:ascii="Calibri" w:eastAsia="Calibri" w:hAnsi="Calibri" w:cs="Calibri"/>
          <w:b/>
          <w:smallCaps/>
          <w:color w:val="000A9F"/>
          <w:sz w:val="36"/>
          <w:szCs w:val="36"/>
        </w:rPr>
        <w:t>Resource</w:t>
      </w:r>
      <w:r>
        <w:rPr>
          <w:rFonts w:ascii="Calibri" w:eastAsia="Calibri" w:hAnsi="Calibri" w:cs="Calibri"/>
          <w:b/>
          <w:smallCaps/>
          <w:color w:val="000A9F"/>
          <w:sz w:val="36"/>
          <w:szCs w:val="36"/>
        </w:rPr>
        <w:t xml:space="preserve"> Project</w:t>
      </w:r>
      <w:r w:rsidR="003049B9">
        <w:t xml:space="preserve"> </w:t>
      </w:r>
      <w:r>
        <w:rPr>
          <w:rFonts w:ascii="Calibri" w:eastAsia="Calibri" w:hAnsi="Calibri" w:cs="Calibri"/>
          <w:b/>
          <w:smallCaps/>
          <w:color w:val="000A9F"/>
          <w:sz w:val="36"/>
          <w:szCs w:val="36"/>
        </w:rPr>
        <w:t>Application</w:t>
      </w:r>
    </w:p>
    <w:p w14:paraId="0D945F89" w14:textId="77777777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</w:p>
    <w:p w14:paraId="1021B9C1" w14:textId="7DEF0620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Applications Due: </w:t>
      </w:r>
      <w:r w:rsidR="00E42346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February </w:t>
      </w:r>
      <w:ins w:id="0" w:author="305190" w:date="2018-01-23T07:20:00Z">
        <w:r w:rsidR="00FE444E">
          <w:rPr>
            <w:rFonts w:ascii="Calibri" w:eastAsia="Calibri" w:hAnsi="Calibri" w:cs="Calibri"/>
            <w:b/>
            <w:smallCaps/>
            <w:color w:val="000A9F"/>
            <w:sz w:val="22"/>
            <w:szCs w:val="22"/>
          </w:rPr>
          <w:t>16</w:t>
        </w:r>
      </w:ins>
      <w:r w:rsidR="0082768F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, </w:t>
      </w:r>
      <w:ins w:id="1" w:author="305190" w:date="2018-01-23T07:21:00Z">
        <w:r w:rsidR="00FE444E">
          <w:rPr>
            <w:rFonts w:ascii="Calibri" w:eastAsia="Calibri" w:hAnsi="Calibri" w:cs="Calibri"/>
            <w:b/>
            <w:smallCaps/>
            <w:color w:val="000A9F"/>
            <w:sz w:val="22"/>
            <w:szCs w:val="22"/>
          </w:rPr>
          <w:t xml:space="preserve">2018 </w:t>
        </w:r>
      </w:ins>
      <w:r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by </w:t>
      </w:r>
      <w:del w:id="2" w:author="Robbyn Glinsmann" w:date="2018-01-29T10:53:00Z">
        <w:r w:rsidR="006563E0" w:rsidDel="002D38D9">
          <w:rPr>
            <w:rFonts w:ascii="Calibri" w:eastAsia="Calibri" w:hAnsi="Calibri" w:cs="Calibri"/>
            <w:b/>
            <w:smallCaps/>
            <w:color w:val="000A9F"/>
            <w:sz w:val="22"/>
            <w:szCs w:val="22"/>
          </w:rPr>
          <w:delText>midnight</w:delText>
        </w:r>
      </w:del>
      <w:ins w:id="3" w:author="Robbyn Glinsmann" w:date="2018-01-29T10:53:00Z">
        <w:r w:rsidR="002D38D9">
          <w:rPr>
            <w:rFonts w:ascii="Calibri" w:eastAsia="Calibri" w:hAnsi="Calibri" w:cs="Calibri"/>
            <w:b/>
            <w:smallCaps/>
            <w:color w:val="000A9F"/>
            <w:sz w:val="22"/>
            <w:szCs w:val="22"/>
          </w:rPr>
          <w:t>4:00 pm</w:t>
        </w:r>
      </w:ins>
    </w:p>
    <w:p w14:paraId="78DFD051" w14:textId="243E52B4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Successful Applicants will be notified through email </w:t>
      </w:r>
      <w:r w:rsidR="006563E0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by </w:t>
      </w:r>
      <w:ins w:id="4" w:author="305190" w:date="2018-01-23T07:21:00Z">
        <w:r w:rsidR="00FE444E">
          <w:rPr>
            <w:rFonts w:ascii="Calibri" w:eastAsia="Calibri" w:hAnsi="Calibri" w:cs="Calibri"/>
            <w:b/>
            <w:smallCaps/>
            <w:color w:val="000A9F"/>
            <w:sz w:val="22"/>
            <w:szCs w:val="22"/>
          </w:rPr>
          <w:t>February 23</w:t>
        </w:r>
      </w:ins>
      <w:r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, </w:t>
      </w:r>
      <w:r w:rsidR="006563E0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>201</w:t>
      </w:r>
      <w:ins w:id="5" w:author="305190" w:date="2018-01-23T07:21:00Z">
        <w:r w:rsidR="00FE444E">
          <w:rPr>
            <w:rFonts w:ascii="Calibri" w:eastAsia="Calibri" w:hAnsi="Calibri" w:cs="Calibri"/>
            <w:b/>
            <w:smallCaps/>
            <w:color w:val="000A9F"/>
            <w:sz w:val="22"/>
            <w:szCs w:val="22"/>
          </w:rPr>
          <w:t>8</w:t>
        </w:r>
      </w:ins>
    </w:p>
    <w:p w14:paraId="3D479DE6" w14:textId="77777777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7F815EBC" w14:textId="77777777" w:rsidR="00500054" w:rsidRPr="00102CA7" w:rsidRDefault="00102CA7" w:rsidP="00393380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Overview</w:t>
      </w:r>
    </w:p>
    <w:p w14:paraId="211C5EDD" w14:textId="23361CB4" w:rsidR="00500054" w:rsidRDefault="00102CA7">
      <w:pPr>
        <w:pStyle w:val="Normal1"/>
        <w:widowControl w:val="0"/>
        <w:spacing w:line="288" w:lineRule="auto"/>
        <w:jc w:val="both"/>
      </w:pPr>
      <w:r>
        <w:rPr>
          <w:rFonts w:ascii="Calibri" w:eastAsia="Calibri" w:hAnsi="Calibri" w:cs="Calibri"/>
          <w:sz w:val="22"/>
          <w:szCs w:val="22"/>
        </w:rPr>
        <w:t>The Oklahoma State Department of Education</w:t>
      </w:r>
      <w:r w:rsidR="000047E0">
        <w:rPr>
          <w:rFonts w:ascii="Calibri" w:eastAsia="Calibri" w:hAnsi="Calibri" w:cs="Calibri"/>
          <w:sz w:val="22"/>
          <w:szCs w:val="22"/>
        </w:rPr>
        <w:t xml:space="preserve"> (OSDE)</w:t>
      </w:r>
      <w:r>
        <w:rPr>
          <w:rFonts w:ascii="Calibri" w:eastAsia="Calibri" w:hAnsi="Calibri" w:cs="Calibri"/>
          <w:sz w:val="22"/>
          <w:szCs w:val="22"/>
        </w:rPr>
        <w:t xml:space="preserve"> is seeking mathematics educators to participate in the </w:t>
      </w:r>
      <w:r w:rsidR="005E20ED">
        <w:rPr>
          <w:rFonts w:ascii="Calibri" w:eastAsia="Calibri" w:hAnsi="Calibri" w:cs="Calibri"/>
          <w:sz w:val="22"/>
          <w:szCs w:val="22"/>
        </w:rPr>
        <w:t xml:space="preserve">continued </w:t>
      </w:r>
      <w:r>
        <w:rPr>
          <w:rFonts w:ascii="Calibri" w:eastAsia="Calibri" w:hAnsi="Calibri" w:cs="Calibri"/>
          <w:sz w:val="22"/>
          <w:szCs w:val="22"/>
        </w:rPr>
        <w:t xml:space="preserve">development of the Oklahoma Mathematics Standards Curriculum </w:t>
      </w:r>
      <w:r w:rsidR="000047E0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Project</w:t>
      </w:r>
      <w:r w:rsidR="005E20ED">
        <w:rPr>
          <w:rFonts w:ascii="Calibri" w:eastAsia="Calibri" w:hAnsi="Calibri" w:cs="Calibri"/>
          <w:sz w:val="22"/>
          <w:szCs w:val="22"/>
        </w:rPr>
        <w:t xml:space="preserve"> (see current work at </w:t>
      </w:r>
      <w:ins w:id="6" w:author="Robbyn Glinsmann" w:date="2018-01-29T10:56:00Z">
        <w:r w:rsidR="00494023">
          <w:rPr>
            <w:rFonts w:ascii="Calibri" w:eastAsia="Calibri" w:hAnsi="Calibri" w:cs="Calibri"/>
            <w:sz w:val="22"/>
            <w:szCs w:val="22"/>
          </w:rPr>
          <w:fldChar w:fldCharType="begin"/>
        </w:r>
        <w:r w:rsidR="00494023">
          <w:rPr>
            <w:rFonts w:ascii="Calibri" w:eastAsia="Calibri" w:hAnsi="Calibri" w:cs="Calibri"/>
            <w:sz w:val="22"/>
            <w:szCs w:val="22"/>
          </w:rPr>
          <w:instrText xml:space="preserve"> HYPERLINK "http://okmathframework.pbworks.com/" </w:instrText>
        </w:r>
        <w:r w:rsidR="00494023">
          <w:rPr>
            <w:rFonts w:ascii="Calibri" w:eastAsia="Calibri" w:hAnsi="Calibri" w:cs="Calibri"/>
            <w:sz w:val="22"/>
            <w:szCs w:val="22"/>
          </w:rPr>
          <w:fldChar w:fldCharType="separate"/>
        </w:r>
        <w:r w:rsidR="00494023" w:rsidRPr="00494023">
          <w:rPr>
            <w:rStyle w:val="Hyperlink"/>
            <w:rFonts w:ascii="Calibri" w:eastAsia="Calibri" w:hAnsi="Calibri" w:cs="Calibri"/>
            <w:sz w:val="22"/>
            <w:szCs w:val="22"/>
          </w:rPr>
          <w:t>http://okmathframework.pbworks.com/</w:t>
        </w:r>
        <w:r w:rsidR="00494023">
          <w:rPr>
            <w:rFonts w:ascii="Calibri" w:eastAsia="Calibri" w:hAnsi="Calibri" w:cs="Calibri"/>
            <w:sz w:val="22"/>
            <w:szCs w:val="22"/>
          </w:rPr>
          <w:fldChar w:fldCharType="end"/>
        </w:r>
      </w:ins>
      <w:ins w:id="7" w:author="Robbyn Glinsmann" w:date="2018-01-29T20:26:00Z">
        <w:r w:rsidR="00DB3D00">
          <w:rPr>
            <w:rFonts w:ascii="Calibri" w:eastAsia="Calibri" w:hAnsi="Calibri" w:cs="Calibri"/>
            <w:sz w:val="22"/>
            <w:szCs w:val="22"/>
          </w:rPr>
          <w:t>)</w:t>
        </w:r>
      </w:ins>
      <w:bookmarkStart w:id="8" w:name="_GoBack"/>
      <w:bookmarkEnd w:id="8"/>
      <w:del w:id="9" w:author="Robbyn Glinsmann" w:date="2018-01-29T10:55:00Z">
        <w:r w:rsidR="005E20ED" w:rsidDel="00494023">
          <w:rPr>
            <w:rFonts w:ascii="Calibri" w:eastAsia="Calibri" w:hAnsi="Calibri" w:cs="Calibri"/>
            <w:sz w:val="22"/>
            <w:szCs w:val="22"/>
          </w:rPr>
          <w:delText>)</w:delText>
        </w:r>
      </w:del>
      <w:r>
        <w:rPr>
          <w:rFonts w:ascii="Calibri" w:eastAsia="Calibri" w:hAnsi="Calibri" w:cs="Calibri"/>
          <w:sz w:val="22"/>
          <w:szCs w:val="22"/>
        </w:rPr>
        <w:t xml:space="preserve">. The Oklahoma Mathematics Standards Curriculum </w:t>
      </w:r>
      <w:r w:rsidR="000047E0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Project will provide educators with information and resources to develop curriculum aligned to the new Oklahoma Academic Standards for Mathematics. </w:t>
      </w:r>
      <w:del w:id="10" w:author="Robbyn Glinsmann" w:date="2018-01-29T10:53:00Z">
        <w:r w:rsidDel="002D38D9">
          <w:rPr>
            <w:rFonts w:ascii="Calibri" w:eastAsia="Calibri" w:hAnsi="Calibri" w:cs="Calibri"/>
            <w:sz w:val="22"/>
            <w:szCs w:val="22"/>
          </w:rPr>
          <w:delText xml:space="preserve">The Oklahoma Mathematics Standards Curriculum </w:delText>
        </w:r>
        <w:r w:rsidR="000047E0" w:rsidDel="002D38D9">
          <w:rPr>
            <w:rFonts w:ascii="Calibri" w:eastAsia="Calibri" w:hAnsi="Calibri" w:cs="Calibri"/>
            <w:sz w:val="22"/>
            <w:szCs w:val="22"/>
          </w:rPr>
          <w:delText>Resource</w:delText>
        </w:r>
        <w:r w:rsidDel="002D38D9">
          <w:rPr>
            <w:rFonts w:ascii="Calibri" w:eastAsia="Calibri" w:hAnsi="Calibri" w:cs="Calibri"/>
            <w:sz w:val="22"/>
            <w:szCs w:val="22"/>
          </w:rPr>
          <w:delText xml:space="preserve"> Project will be modeled from a similar resource developed in </w:delText>
        </w:r>
        <w:r w:rsidR="00E976CA" w:rsidDel="002D38D9">
          <w:fldChar w:fldCharType="begin"/>
        </w:r>
        <w:r w:rsidR="00E976CA" w:rsidDel="002D38D9">
          <w:delInstrText xml:space="preserve"> HYPERLINK "http://scimathmn.org/stemtc/frameworks" \h </w:delInstrText>
        </w:r>
        <w:r w:rsidR="00E976CA" w:rsidDel="002D38D9">
          <w:fldChar w:fldCharType="separate"/>
        </w:r>
        <w:r w:rsidDel="002D38D9">
          <w:rPr>
            <w:rFonts w:ascii="Calibri" w:eastAsia="Calibri" w:hAnsi="Calibri" w:cs="Calibri"/>
            <w:color w:val="000A9F"/>
            <w:sz w:val="22"/>
            <w:szCs w:val="22"/>
            <w:u w:val="single"/>
          </w:rPr>
          <w:delText>Minnesota</w:delText>
        </w:r>
        <w:r w:rsidR="00E976CA" w:rsidDel="002D38D9">
          <w:rPr>
            <w:rFonts w:ascii="Calibri" w:eastAsia="Calibri" w:hAnsi="Calibri" w:cs="Calibri"/>
            <w:color w:val="000A9F"/>
            <w:sz w:val="22"/>
            <w:szCs w:val="22"/>
            <w:u w:val="single"/>
          </w:rPr>
          <w:fldChar w:fldCharType="end"/>
        </w:r>
        <w:r w:rsidR="005E20ED" w:rsidDel="002D38D9">
          <w:rPr>
            <w:rFonts w:ascii="Calibri" w:eastAsia="Calibri" w:hAnsi="Calibri" w:cs="Calibri"/>
            <w:sz w:val="22"/>
            <w:szCs w:val="22"/>
          </w:rPr>
          <w:delText xml:space="preserve"> and </w:delText>
        </w:r>
        <w:r w:rsidR="00E976CA" w:rsidDel="002D38D9">
          <w:fldChar w:fldCharType="begin"/>
        </w:r>
        <w:r w:rsidR="00E976CA" w:rsidDel="002D38D9">
          <w:delInstrText xml:space="preserve"> HYPERLINK "http://www.schools.utah.gov/CURR/science/OER.aspx" </w:delInstrText>
        </w:r>
        <w:r w:rsidR="00E976CA" w:rsidDel="002D38D9">
          <w:fldChar w:fldCharType="separate"/>
        </w:r>
        <w:r w:rsidR="005E20ED" w:rsidRPr="005E20ED" w:rsidDel="002D38D9">
          <w:rPr>
            <w:rStyle w:val="Hyperlink"/>
            <w:rFonts w:ascii="Calibri" w:eastAsia="Calibri" w:hAnsi="Calibri" w:cs="Calibri"/>
            <w:sz w:val="22"/>
            <w:szCs w:val="22"/>
          </w:rPr>
          <w:delText>Utah</w:delText>
        </w:r>
        <w:r w:rsidR="00E976CA" w:rsidDel="002D38D9">
          <w:rPr>
            <w:rStyle w:val="Hyperlink"/>
            <w:rFonts w:ascii="Calibri" w:eastAsia="Calibri" w:hAnsi="Calibri" w:cs="Calibri"/>
            <w:sz w:val="22"/>
            <w:szCs w:val="22"/>
          </w:rPr>
          <w:fldChar w:fldCharType="end"/>
        </w:r>
        <w:r w:rsidR="005E20ED" w:rsidDel="002D38D9">
          <w:rPr>
            <w:rFonts w:ascii="Calibri" w:eastAsia="Calibri" w:hAnsi="Calibri" w:cs="Calibri"/>
            <w:sz w:val="22"/>
            <w:szCs w:val="22"/>
          </w:rPr>
          <w:delText>.</w:delText>
        </w:r>
      </w:del>
    </w:p>
    <w:p w14:paraId="587014D5" w14:textId="77777777" w:rsidR="00500054" w:rsidRDefault="00500054">
      <w:pPr>
        <w:pStyle w:val="Normal1"/>
        <w:widowControl w:val="0"/>
        <w:jc w:val="both"/>
      </w:pPr>
    </w:p>
    <w:p w14:paraId="5EDC1355" w14:textId="55F83456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Resources </w:t>
      </w:r>
      <w:del w:id="11" w:author="Robbyn Glinsmann" w:date="2018-01-29T10:56:00Z">
        <w:r w:rsidDel="00494023">
          <w:rPr>
            <w:rFonts w:ascii="Calibri" w:eastAsia="Calibri" w:hAnsi="Calibri" w:cs="Calibri"/>
            <w:sz w:val="22"/>
            <w:szCs w:val="22"/>
          </w:rPr>
          <w:delText xml:space="preserve">may </w:delText>
        </w:r>
      </w:del>
      <w:ins w:id="12" w:author="Robbyn Glinsmann" w:date="2018-01-29T10:56:00Z">
        <w:r w:rsidR="00494023">
          <w:rPr>
            <w:rFonts w:ascii="Calibri" w:eastAsia="Calibri" w:hAnsi="Calibri" w:cs="Calibri"/>
            <w:sz w:val="22"/>
            <w:szCs w:val="22"/>
          </w:rPr>
          <w:t xml:space="preserve">will </w:t>
        </w:r>
      </w:ins>
      <w:r>
        <w:rPr>
          <w:rFonts w:ascii="Calibri" w:eastAsia="Calibri" w:hAnsi="Calibri" w:cs="Calibri"/>
          <w:sz w:val="22"/>
          <w:szCs w:val="22"/>
        </w:rPr>
        <w:t>include the following deliverables:</w:t>
      </w:r>
    </w:p>
    <w:p w14:paraId="3BDE898F" w14:textId="77777777" w:rsidR="00500054" w:rsidRDefault="00102CA7">
      <w:pPr>
        <w:pStyle w:val="Normal1"/>
        <w:widowControl w:val="0"/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Classroom instructional suggestions and guidance</w:t>
      </w:r>
    </w:p>
    <w:p w14:paraId="634FF915" w14:textId="77777777" w:rsidR="00500054" w:rsidRDefault="00102CA7">
      <w:pPr>
        <w:pStyle w:val="Normal1"/>
        <w:widowControl w:val="0"/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Sample lessons or lesson ideas</w:t>
      </w:r>
    </w:p>
    <w:p w14:paraId="0E137512" w14:textId="77777777" w:rsidR="00500054" w:rsidRDefault="00102CA7">
      <w:pPr>
        <w:pStyle w:val="Normal1"/>
        <w:widowControl w:val="0"/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Classroom assessment suggestions (Formative and Summative)</w:t>
      </w:r>
    </w:p>
    <w:p w14:paraId="1B7EF03C" w14:textId="77777777" w:rsidR="00500054" w:rsidRDefault="00102CA7">
      <w:pPr>
        <w:pStyle w:val="Normal1"/>
        <w:widowControl w:val="0"/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Other deliverables as determined necessary.</w:t>
      </w:r>
    </w:p>
    <w:p w14:paraId="6FD2E637" w14:textId="77777777" w:rsidR="00500054" w:rsidRDefault="00500054">
      <w:pPr>
        <w:pStyle w:val="Normal1"/>
        <w:widowControl w:val="0"/>
        <w:jc w:val="both"/>
      </w:pPr>
    </w:p>
    <w:p w14:paraId="08D6C392" w14:textId="502DFF28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i/>
          <w:sz w:val="22"/>
          <w:szCs w:val="22"/>
        </w:rPr>
        <w:t xml:space="preserve">Oklahoma educators will be selected through the process defined in this application to serve as Curriculum </w:t>
      </w:r>
      <w:r w:rsidR="000047E0">
        <w:rPr>
          <w:rFonts w:ascii="Calibri" w:eastAsia="Calibri" w:hAnsi="Calibri" w:cs="Calibri"/>
          <w:i/>
          <w:sz w:val="22"/>
          <w:szCs w:val="22"/>
        </w:rPr>
        <w:t>Resource</w:t>
      </w:r>
      <w:r w:rsidR="00885148">
        <w:rPr>
          <w:rFonts w:ascii="Calibri" w:eastAsia="Calibri" w:hAnsi="Calibri" w:cs="Calibri"/>
          <w:i/>
          <w:sz w:val="22"/>
          <w:szCs w:val="22"/>
        </w:rPr>
        <w:t xml:space="preserve"> w</w:t>
      </w:r>
      <w:r>
        <w:rPr>
          <w:rFonts w:ascii="Calibri" w:eastAsia="Calibri" w:hAnsi="Calibri" w:cs="Calibri"/>
          <w:i/>
          <w:sz w:val="22"/>
          <w:szCs w:val="22"/>
        </w:rPr>
        <w:t>riters. All work will be conducted outside of the educator’s regularly scheduled school days and teaching contracted hours.</w:t>
      </w:r>
    </w:p>
    <w:p w14:paraId="3219679F" w14:textId="77777777" w:rsidR="00500054" w:rsidRDefault="00500054">
      <w:pPr>
        <w:pStyle w:val="Normal1"/>
        <w:widowControl w:val="0"/>
        <w:jc w:val="both"/>
      </w:pPr>
    </w:p>
    <w:p w14:paraId="13A8FF5A" w14:textId="6AC21662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 xml:space="preserve">Curriculum </w:t>
      </w:r>
      <w:r w:rsidR="000047E0">
        <w:rPr>
          <w:rFonts w:ascii="Calibri" w:eastAsia="Calibri" w:hAnsi="Calibri" w:cs="Calibri"/>
          <w:b/>
          <w:smallCaps/>
          <w:sz w:val="28"/>
          <w:szCs w:val="22"/>
        </w:rPr>
        <w:t>Resource</w:t>
      </w:r>
      <w:r w:rsidRPr="00102CA7">
        <w:rPr>
          <w:rFonts w:ascii="Calibri" w:eastAsia="Calibri" w:hAnsi="Calibri" w:cs="Calibri"/>
          <w:b/>
          <w:smallCaps/>
          <w:sz w:val="28"/>
          <w:szCs w:val="22"/>
        </w:rPr>
        <w:t xml:space="preserve"> Writers Expectations</w:t>
      </w:r>
    </w:p>
    <w:p w14:paraId="5558E933" w14:textId="77777777" w:rsidR="00500054" w:rsidRDefault="00102CA7">
      <w:pPr>
        <w:pStyle w:val="Normal1"/>
        <w:widowControl w:val="0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Writers will participate in a series of virtual modules that will serve as professional development and training to develop the resources for this project.</w:t>
      </w:r>
    </w:p>
    <w:p w14:paraId="4EF72AA2" w14:textId="77777777" w:rsidR="00500054" w:rsidRDefault="00102CA7">
      <w:pPr>
        <w:pStyle w:val="Normal1"/>
        <w:widowControl w:val="0"/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Writers will work with other educators to develop resources for the grade-level or course that they currently teach or have had experience in teaching. </w:t>
      </w:r>
    </w:p>
    <w:p w14:paraId="7B2B7246" w14:textId="77777777" w:rsidR="00500054" w:rsidRDefault="00102CA7">
      <w:pPr>
        <w:pStyle w:val="Normal1"/>
        <w:widowControl w:val="0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Writers will meet virtually with other educators to discuss the virtual modules being produced.</w:t>
      </w:r>
    </w:p>
    <w:p w14:paraId="4CCBD713" w14:textId="2DD00C6B" w:rsidR="00500054" w:rsidRDefault="00102CA7">
      <w:pPr>
        <w:pStyle w:val="Normal1"/>
        <w:widowControl w:val="0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Writers will attend virtual meetings after school hours with </w:t>
      </w:r>
      <w:del w:id="13" w:author="305190" w:date="2018-01-23T11:26:00Z">
        <w:r w:rsidDel="00690154">
          <w:rPr>
            <w:rFonts w:ascii="Calibri" w:eastAsia="Calibri" w:hAnsi="Calibri" w:cs="Calibri"/>
            <w:sz w:val="22"/>
            <w:szCs w:val="22"/>
          </w:rPr>
          <w:delText xml:space="preserve">the </w:delText>
        </w:r>
      </w:del>
      <w:del w:id="14" w:author="305190" w:date="2018-01-23T07:21:00Z">
        <w:r w:rsidDel="00FE444E">
          <w:rPr>
            <w:rFonts w:ascii="Calibri" w:eastAsia="Calibri" w:hAnsi="Calibri" w:cs="Calibri"/>
            <w:sz w:val="22"/>
            <w:szCs w:val="22"/>
          </w:rPr>
          <w:delText xml:space="preserve">Project Consultant and/or </w:delText>
        </w:r>
      </w:del>
      <w:r>
        <w:rPr>
          <w:rFonts w:ascii="Calibri" w:eastAsia="Calibri" w:hAnsi="Calibri" w:cs="Calibri"/>
          <w:sz w:val="22"/>
          <w:szCs w:val="22"/>
        </w:rPr>
        <w:t>the Directors of Elementary and Secondary Mathematics for the Oklahoma State Department of Education.</w:t>
      </w:r>
    </w:p>
    <w:p w14:paraId="4306C041" w14:textId="1C7D8477" w:rsidR="00500054" w:rsidDel="00690154" w:rsidRDefault="00102CA7">
      <w:pPr>
        <w:pStyle w:val="Normal1"/>
        <w:widowControl w:val="0"/>
        <w:numPr>
          <w:ilvl w:val="0"/>
          <w:numId w:val="2"/>
        </w:numPr>
        <w:ind w:hanging="360"/>
        <w:jc w:val="both"/>
        <w:rPr>
          <w:del w:id="15" w:author="305190" w:date="2018-01-23T11:26:00Z"/>
          <w:rFonts w:ascii="Calibri" w:eastAsia="Calibri" w:hAnsi="Calibri" w:cs="Calibri"/>
          <w:sz w:val="22"/>
          <w:szCs w:val="22"/>
        </w:rPr>
      </w:pPr>
      <w:del w:id="16" w:author="305190" w:date="2018-01-23T11:26:00Z">
        <w:r w:rsidDel="00690154">
          <w:rPr>
            <w:rFonts w:ascii="Calibri" w:eastAsia="Calibri" w:hAnsi="Calibri" w:cs="Calibri"/>
            <w:sz w:val="22"/>
            <w:szCs w:val="22"/>
          </w:rPr>
          <w:delText xml:space="preserve">Writers will attend </w:delText>
        </w:r>
      </w:del>
      <w:del w:id="17" w:author="305190" w:date="2018-01-23T09:09:00Z">
        <w:r w:rsidDel="00B50E73">
          <w:rPr>
            <w:rFonts w:ascii="Calibri" w:eastAsia="Calibri" w:hAnsi="Calibri" w:cs="Calibri"/>
            <w:sz w:val="22"/>
            <w:szCs w:val="22"/>
          </w:rPr>
          <w:delText xml:space="preserve">three </w:delText>
        </w:r>
      </w:del>
      <w:del w:id="18" w:author="305190" w:date="2018-01-23T11:26:00Z">
        <w:r w:rsidDel="00690154">
          <w:rPr>
            <w:rFonts w:ascii="Calibri" w:eastAsia="Calibri" w:hAnsi="Calibri" w:cs="Calibri"/>
            <w:sz w:val="22"/>
            <w:szCs w:val="22"/>
          </w:rPr>
          <w:delText xml:space="preserve">in-person meetings in Oklahoma City on the following dates from 9:00am - 4:00pm.  </w:delText>
        </w:r>
      </w:del>
    </w:p>
    <w:p w14:paraId="750A5AF9" w14:textId="20BDE272" w:rsidR="00500054" w:rsidDel="00690154" w:rsidRDefault="00705FE8">
      <w:pPr>
        <w:pStyle w:val="Normal1"/>
        <w:widowControl w:val="0"/>
        <w:numPr>
          <w:ilvl w:val="1"/>
          <w:numId w:val="2"/>
        </w:numPr>
        <w:ind w:hanging="360"/>
        <w:jc w:val="both"/>
        <w:rPr>
          <w:del w:id="19" w:author="305190" w:date="2018-01-23T11:26:00Z"/>
          <w:rFonts w:ascii="Calibri" w:eastAsia="Calibri" w:hAnsi="Calibri" w:cs="Calibri"/>
          <w:sz w:val="22"/>
          <w:szCs w:val="22"/>
        </w:rPr>
      </w:pPr>
      <w:del w:id="20" w:author="305190" w:date="2018-01-23T11:26:00Z">
        <w:r w:rsidDel="00690154">
          <w:rPr>
            <w:rFonts w:ascii="Calibri" w:eastAsia="Calibri" w:hAnsi="Calibri" w:cs="Calibri"/>
            <w:sz w:val="22"/>
            <w:szCs w:val="22"/>
          </w:rPr>
          <w:delText>June 1-</w:delText>
        </w:r>
      </w:del>
      <w:del w:id="21" w:author="305190" w:date="2018-01-23T07:22:00Z">
        <w:r w:rsidDel="00FE444E">
          <w:rPr>
            <w:rFonts w:ascii="Calibri" w:eastAsia="Calibri" w:hAnsi="Calibri" w:cs="Calibri"/>
            <w:sz w:val="22"/>
            <w:szCs w:val="22"/>
          </w:rPr>
          <w:delText>2</w:delText>
        </w:r>
      </w:del>
      <w:del w:id="22" w:author="305190" w:date="2018-01-23T11:26:00Z">
        <w:r w:rsidR="00102CA7" w:rsidDel="00690154">
          <w:rPr>
            <w:rFonts w:ascii="Calibri" w:eastAsia="Calibri" w:hAnsi="Calibri" w:cs="Calibri"/>
            <w:sz w:val="22"/>
            <w:szCs w:val="22"/>
          </w:rPr>
          <w:delText>, 201</w:delText>
        </w:r>
      </w:del>
      <w:del w:id="23" w:author="305190" w:date="2018-01-23T07:22:00Z">
        <w:r w:rsidDel="00FE444E">
          <w:rPr>
            <w:rFonts w:ascii="Calibri" w:eastAsia="Calibri" w:hAnsi="Calibri" w:cs="Calibri"/>
            <w:sz w:val="22"/>
            <w:szCs w:val="22"/>
          </w:rPr>
          <w:delText>7</w:delText>
        </w:r>
      </w:del>
    </w:p>
    <w:p w14:paraId="2950E8BC" w14:textId="505D5CF7" w:rsidR="00500054" w:rsidDel="00FE444E" w:rsidRDefault="00705FE8">
      <w:pPr>
        <w:pStyle w:val="Normal1"/>
        <w:widowControl w:val="0"/>
        <w:numPr>
          <w:ilvl w:val="1"/>
          <w:numId w:val="2"/>
        </w:numPr>
        <w:ind w:hanging="360"/>
        <w:jc w:val="both"/>
        <w:rPr>
          <w:del w:id="24" w:author="305190" w:date="2018-01-23T07:22:00Z"/>
          <w:rFonts w:ascii="Calibri" w:eastAsia="Calibri" w:hAnsi="Calibri" w:cs="Calibri"/>
          <w:sz w:val="22"/>
          <w:szCs w:val="22"/>
        </w:rPr>
      </w:pPr>
      <w:del w:id="25" w:author="305190" w:date="2018-01-23T07:22:00Z">
        <w:r w:rsidDel="00FE444E">
          <w:rPr>
            <w:rFonts w:ascii="Calibri" w:eastAsia="Calibri" w:hAnsi="Calibri" w:cs="Calibri"/>
            <w:sz w:val="22"/>
            <w:szCs w:val="22"/>
          </w:rPr>
          <w:delText>June 28</w:delText>
        </w:r>
        <w:r w:rsidR="00102CA7" w:rsidDel="00FE444E">
          <w:rPr>
            <w:rFonts w:ascii="Calibri" w:eastAsia="Calibri" w:hAnsi="Calibri" w:cs="Calibri"/>
            <w:sz w:val="22"/>
            <w:szCs w:val="22"/>
          </w:rPr>
          <w:delText>-</w:delText>
        </w:r>
        <w:r w:rsidDel="00FE444E">
          <w:rPr>
            <w:rFonts w:ascii="Calibri" w:eastAsia="Calibri" w:hAnsi="Calibri" w:cs="Calibri"/>
            <w:sz w:val="22"/>
            <w:szCs w:val="22"/>
          </w:rPr>
          <w:delText>29</w:delText>
        </w:r>
        <w:r w:rsidR="00102CA7" w:rsidDel="00FE444E">
          <w:rPr>
            <w:rFonts w:ascii="Calibri" w:eastAsia="Calibri" w:hAnsi="Calibri" w:cs="Calibri"/>
            <w:sz w:val="22"/>
            <w:szCs w:val="22"/>
          </w:rPr>
          <w:delText xml:space="preserve">, </w:delText>
        </w:r>
        <w:r w:rsidR="006563E0" w:rsidDel="00FE444E">
          <w:rPr>
            <w:rFonts w:ascii="Calibri" w:eastAsia="Calibri" w:hAnsi="Calibri" w:cs="Calibri"/>
            <w:sz w:val="22"/>
            <w:szCs w:val="22"/>
          </w:rPr>
          <w:delText>2017</w:delText>
        </w:r>
      </w:del>
    </w:p>
    <w:p w14:paraId="1FFD4BE4" w14:textId="58D853C4" w:rsidR="00500054" w:rsidDel="00FE444E" w:rsidRDefault="00705FE8">
      <w:pPr>
        <w:pStyle w:val="Normal1"/>
        <w:widowControl w:val="0"/>
        <w:numPr>
          <w:ilvl w:val="1"/>
          <w:numId w:val="2"/>
        </w:numPr>
        <w:ind w:hanging="360"/>
        <w:jc w:val="both"/>
        <w:rPr>
          <w:del w:id="26" w:author="305190" w:date="2018-01-23T07:22:00Z"/>
          <w:rFonts w:ascii="Calibri" w:eastAsia="Calibri" w:hAnsi="Calibri" w:cs="Calibri"/>
          <w:sz w:val="22"/>
          <w:szCs w:val="22"/>
        </w:rPr>
      </w:pPr>
      <w:del w:id="27" w:author="305190" w:date="2018-01-23T07:22:00Z">
        <w:r w:rsidDel="00FE444E">
          <w:rPr>
            <w:rFonts w:ascii="Calibri" w:eastAsia="Calibri" w:hAnsi="Calibri" w:cs="Calibri"/>
            <w:sz w:val="22"/>
            <w:szCs w:val="22"/>
          </w:rPr>
          <w:delText xml:space="preserve">July </w:delText>
        </w:r>
        <w:r w:rsidR="00102CA7" w:rsidDel="00FE444E">
          <w:rPr>
            <w:rFonts w:ascii="Calibri" w:eastAsia="Calibri" w:hAnsi="Calibri" w:cs="Calibri"/>
            <w:sz w:val="22"/>
            <w:szCs w:val="22"/>
          </w:rPr>
          <w:delText>2</w:delText>
        </w:r>
        <w:r w:rsidDel="00FE444E">
          <w:rPr>
            <w:rFonts w:ascii="Calibri" w:eastAsia="Calibri" w:hAnsi="Calibri" w:cs="Calibri"/>
            <w:sz w:val="22"/>
            <w:szCs w:val="22"/>
          </w:rPr>
          <w:delText>5</w:delText>
        </w:r>
        <w:r w:rsidR="00102CA7" w:rsidDel="00FE444E">
          <w:rPr>
            <w:rFonts w:ascii="Calibri" w:eastAsia="Calibri" w:hAnsi="Calibri" w:cs="Calibri"/>
            <w:sz w:val="22"/>
            <w:szCs w:val="22"/>
          </w:rPr>
          <w:delText>-</w:delText>
        </w:r>
        <w:r w:rsidDel="00FE444E">
          <w:rPr>
            <w:rFonts w:ascii="Calibri" w:eastAsia="Calibri" w:hAnsi="Calibri" w:cs="Calibri"/>
            <w:sz w:val="22"/>
            <w:szCs w:val="22"/>
          </w:rPr>
          <w:delText>26</w:delText>
        </w:r>
        <w:r w:rsidR="00102CA7" w:rsidDel="00FE444E">
          <w:rPr>
            <w:rFonts w:ascii="Calibri" w:eastAsia="Calibri" w:hAnsi="Calibri" w:cs="Calibri"/>
            <w:sz w:val="22"/>
            <w:szCs w:val="22"/>
          </w:rPr>
          <w:delText xml:space="preserve">, </w:delText>
        </w:r>
        <w:r w:rsidR="006563E0" w:rsidDel="00FE444E">
          <w:rPr>
            <w:rFonts w:ascii="Calibri" w:eastAsia="Calibri" w:hAnsi="Calibri" w:cs="Calibri"/>
            <w:sz w:val="22"/>
            <w:szCs w:val="22"/>
          </w:rPr>
          <w:delText>2017</w:delText>
        </w:r>
      </w:del>
    </w:p>
    <w:p w14:paraId="53552A44" w14:textId="77777777" w:rsidR="00500054" w:rsidRDefault="00102CA7">
      <w:pPr>
        <w:pStyle w:val="Normal1"/>
        <w:widowControl w:val="0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Writers will submit work for the Oklahoma Mathematics Standards Curriculum Frameworks Project for review and feedback.</w:t>
      </w:r>
    </w:p>
    <w:p w14:paraId="054354A3" w14:textId="77777777" w:rsidR="00500054" w:rsidRDefault="00500054">
      <w:pPr>
        <w:pStyle w:val="Normal1"/>
        <w:widowControl w:val="0"/>
        <w:jc w:val="both"/>
      </w:pPr>
    </w:p>
    <w:p w14:paraId="5AB217EE" w14:textId="77777777" w:rsidR="006563E0" w:rsidDel="00FE444E" w:rsidRDefault="006563E0">
      <w:pPr>
        <w:pStyle w:val="Normal1"/>
        <w:widowControl w:val="0"/>
        <w:jc w:val="both"/>
        <w:rPr>
          <w:del w:id="28" w:author="305190" w:date="2018-01-23T07:23:00Z"/>
          <w:rFonts w:ascii="Calibri" w:eastAsia="Calibri" w:hAnsi="Calibri" w:cs="Calibri"/>
          <w:b/>
          <w:smallCaps/>
          <w:sz w:val="28"/>
          <w:szCs w:val="22"/>
        </w:rPr>
      </w:pPr>
    </w:p>
    <w:p w14:paraId="0312B434" w14:textId="77777777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Payment</w:t>
      </w:r>
    </w:p>
    <w:p w14:paraId="7F97F133" w14:textId="6FDF9098" w:rsidR="00500054" w:rsidRDefault="00102CA7" w:rsidP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>Oklahoma educators selected through this application process will be paid $</w:t>
      </w:r>
      <w:del w:id="29" w:author="305190" w:date="2018-01-23T07:23:00Z">
        <w:r w:rsidDel="00FE444E">
          <w:rPr>
            <w:rFonts w:ascii="Calibri" w:eastAsia="Calibri" w:hAnsi="Calibri" w:cs="Calibri"/>
            <w:sz w:val="22"/>
            <w:szCs w:val="22"/>
          </w:rPr>
          <w:delText>642.85</w:delText>
        </w:r>
      </w:del>
      <w:ins w:id="30" w:author="305190" w:date="2018-01-23T07:23:00Z">
        <w:r w:rsidR="00FE444E">
          <w:rPr>
            <w:rFonts w:ascii="Calibri" w:eastAsia="Calibri" w:hAnsi="Calibri" w:cs="Calibri"/>
            <w:sz w:val="22"/>
            <w:szCs w:val="22"/>
          </w:rPr>
          <w:t>20</w:t>
        </w:r>
      </w:ins>
      <w:ins w:id="31" w:author="Robbyn Glinsmann" w:date="2018-01-29T10:57:00Z">
        <w:r w:rsidR="00494023">
          <w:rPr>
            <w:rFonts w:ascii="Calibri" w:eastAsia="Calibri" w:hAnsi="Calibri" w:cs="Calibri"/>
            <w:sz w:val="22"/>
            <w:szCs w:val="22"/>
          </w:rPr>
          <w:t>.00</w:t>
        </w:r>
      </w:ins>
      <w:r>
        <w:rPr>
          <w:rFonts w:ascii="Calibri" w:eastAsia="Calibri" w:hAnsi="Calibri" w:cs="Calibri"/>
          <w:sz w:val="22"/>
          <w:szCs w:val="22"/>
        </w:rPr>
        <w:t xml:space="preserve"> per </w:t>
      </w:r>
      <w:del w:id="32" w:author="305190" w:date="2018-01-23T07:23:00Z">
        <w:r w:rsidDel="00FE444E">
          <w:rPr>
            <w:rFonts w:ascii="Calibri" w:eastAsia="Calibri" w:hAnsi="Calibri" w:cs="Calibri"/>
            <w:sz w:val="22"/>
            <w:szCs w:val="22"/>
          </w:rPr>
          <w:delText xml:space="preserve">month </w:delText>
        </w:r>
      </w:del>
      <w:ins w:id="33" w:author="305190" w:date="2018-01-23T07:23:00Z">
        <w:r w:rsidR="00FE444E">
          <w:rPr>
            <w:rFonts w:ascii="Calibri" w:eastAsia="Calibri" w:hAnsi="Calibri" w:cs="Calibri"/>
            <w:sz w:val="22"/>
            <w:szCs w:val="22"/>
          </w:rPr>
          <w:t xml:space="preserve">hour </w:t>
        </w:r>
      </w:ins>
      <w:r>
        <w:rPr>
          <w:rFonts w:ascii="Calibri" w:eastAsia="Calibri" w:hAnsi="Calibri" w:cs="Calibri"/>
          <w:sz w:val="22"/>
          <w:szCs w:val="22"/>
        </w:rPr>
        <w:t xml:space="preserve">for work to be completed from </w:t>
      </w:r>
      <w:r w:rsidR="004B09E5">
        <w:rPr>
          <w:rFonts w:ascii="Calibri" w:eastAsia="Calibri" w:hAnsi="Calibri" w:cs="Calibri"/>
          <w:sz w:val="22"/>
          <w:szCs w:val="22"/>
        </w:rPr>
        <w:t>April</w:t>
      </w:r>
      <w:r w:rsidR="005E20ED">
        <w:rPr>
          <w:rFonts w:ascii="Calibri" w:eastAsia="Calibri" w:hAnsi="Calibri" w:cs="Calibri"/>
          <w:sz w:val="22"/>
          <w:szCs w:val="22"/>
        </w:rPr>
        <w:t xml:space="preserve"> </w:t>
      </w:r>
      <w:del w:id="34" w:author="305190" w:date="2018-01-23T07:23:00Z">
        <w:r w:rsidDel="00FE444E">
          <w:rPr>
            <w:rFonts w:ascii="Calibri" w:eastAsia="Calibri" w:hAnsi="Calibri" w:cs="Calibri"/>
            <w:sz w:val="22"/>
            <w:szCs w:val="22"/>
          </w:rPr>
          <w:delText>201</w:delText>
        </w:r>
        <w:r w:rsidR="005E20ED" w:rsidDel="00FE444E">
          <w:rPr>
            <w:rFonts w:ascii="Calibri" w:eastAsia="Calibri" w:hAnsi="Calibri" w:cs="Calibri"/>
            <w:sz w:val="22"/>
            <w:szCs w:val="22"/>
          </w:rPr>
          <w:delText>7</w:delText>
        </w:r>
        <w:r w:rsidDel="00FE444E">
          <w:rPr>
            <w:rFonts w:ascii="Calibri" w:eastAsia="Calibri" w:hAnsi="Calibri" w:cs="Calibri"/>
            <w:sz w:val="22"/>
            <w:szCs w:val="22"/>
          </w:rPr>
          <w:delText xml:space="preserve"> </w:delText>
        </w:r>
      </w:del>
      <w:ins w:id="35" w:author="305190" w:date="2018-01-23T07:23:00Z">
        <w:r w:rsidR="00FE444E">
          <w:rPr>
            <w:rFonts w:ascii="Calibri" w:eastAsia="Calibri" w:hAnsi="Calibri" w:cs="Calibri"/>
            <w:sz w:val="22"/>
            <w:szCs w:val="22"/>
          </w:rPr>
          <w:t xml:space="preserve">2018 </w:t>
        </w:r>
      </w:ins>
      <w:r>
        <w:rPr>
          <w:rFonts w:ascii="Calibri" w:eastAsia="Calibri" w:hAnsi="Calibri" w:cs="Calibri"/>
          <w:sz w:val="22"/>
          <w:szCs w:val="22"/>
        </w:rPr>
        <w:t xml:space="preserve">through </w:t>
      </w:r>
      <w:del w:id="36" w:author="305190" w:date="2018-01-23T07:23:00Z">
        <w:r w:rsidR="004B09E5" w:rsidDel="00FE444E">
          <w:rPr>
            <w:rFonts w:ascii="Calibri" w:eastAsia="Calibri" w:hAnsi="Calibri" w:cs="Calibri"/>
            <w:sz w:val="22"/>
            <w:szCs w:val="22"/>
          </w:rPr>
          <w:delText>November</w:delText>
        </w:r>
        <w:r w:rsidR="005E20ED" w:rsidDel="00FE444E">
          <w:rPr>
            <w:rFonts w:ascii="Calibri" w:eastAsia="Calibri" w:hAnsi="Calibri" w:cs="Calibri"/>
            <w:sz w:val="22"/>
            <w:szCs w:val="22"/>
          </w:rPr>
          <w:delText xml:space="preserve"> </w:delText>
        </w:r>
      </w:del>
      <w:ins w:id="37" w:author="305190" w:date="2018-01-23T07:23:00Z">
        <w:r w:rsidR="00FE444E">
          <w:rPr>
            <w:rFonts w:ascii="Calibri" w:eastAsia="Calibri" w:hAnsi="Calibri" w:cs="Calibri"/>
            <w:sz w:val="22"/>
            <w:szCs w:val="22"/>
          </w:rPr>
          <w:t xml:space="preserve">September </w:t>
        </w:r>
      </w:ins>
      <w:del w:id="38" w:author="305190" w:date="2018-01-23T07:23:00Z">
        <w:r w:rsidDel="00FE444E">
          <w:rPr>
            <w:rFonts w:ascii="Calibri" w:eastAsia="Calibri" w:hAnsi="Calibri" w:cs="Calibri"/>
            <w:sz w:val="22"/>
            <w:szCs w:val="22"/>
          </w:rPr>
          <w:delText>201</w:delText>
        </w:r>
        <w:r w:rsidR="005E20ED" w:rsidDel="00FE444E">
          <w:rPr>
            <w:rFonts w:ascii="Calibri" w:eastAsia="Calibri" w:hAnsi="Calibri" w:cs="Calibri"/>
            <w:sz w:val="22"/>
            <w:szCs w:val="22"/>
          </w:rPr>
          <w:delText>7</w:delText>
        </w:r>
      </w:del>
      <w:ins w:id="39" w:author="305190" w:date="2018-01-23T07:23:00Z">
        <w:r w:rsidR="00FE444E">
          <w:rPr>
            <w:rFonts w:ascii="Calibri" w:eastAsia="Calibri" w:hAnsi="Calibri" w:cs="Calibri"/>
            <w:sz w:val="22"/>
            <w:szCs w:val="22"/>
          </w:rPr>
          <w:t>2018</w:t>
        </w:r>
      </w:ins>
      <w:r>
        <w:rPr>
          <w:rFonts w:ascii="Calibri" w:eastAsia="Calibri" w:hAnsi="Calibri" w:cs="Calibri"/>
          <w:sz w:val="22"/>
          <w:szCs w:val="22"/>
        </w:rPr>
        <w:t>. This fee includes travel costs and other costs related to participating in the project. No other stipends or reimbursements will be made to participating educators for any reason.</w:t>
      </w:r>
      <w:ins w:id="40" w:author="305190" w:date="2018-01-23T07:23:00Z">
        <w:r w:rsidR="00FE444E">
          <w:rPr>
            <w:rFonts w:ascii="Calibri" w:eastAsia="Calibri" w:hAnsi="Calibri" w:cs="Calibri"/>
            <w:sz w:val="22"/>
            <w:szCs w:val="22"/>
          </w:rPr>
          <w:t xml:space="preserve"> </w:t>
        </w:r>
      </w:ins>
      <w:ins w:id="41" w:author="305190" w:date="2018-01-23T11:35:00Z">
        <w:r w:rsidR="00690154">
          <w:rPr>
            <w:rFonts w:ascii="Calibri" w:eastAsia="Calibri" w:hAnsi="Calibri" w:cs="Calibri"/>
            <w:sz w:val="22"/>
            <w:szCs w:val="22"/>
          </w:rPr>
          <w:t>Workload</w:t>
        </w:r>
      </w:ins>
      <w:ins w:id="42" w:author="305190" w:date="2018-01-23T07:23:00Z">
        <w:r w:rsidR="00FE444E">
          <w:rPr>
            <w:rFonts w:ascii="Calibri" w:eastAsia="Calibri" w:hAnsi="Calibri" w:cs="Calibri"/>
            <w:sz w:val="22"/>
            <w:szCs w:val="22"/>
          </w:rPr>
          <w:t xml:space="preserve"> will be an average of 3 ho</w:t>
        </w:r>
      </w:ins>
      <w:ins w:id="43" w:author="305190" w:date="2018-01-23T07:24:00Z">
        <w:r w:rsidR="00FE444E">
          <w:rPr>
            <w:rFonts w:ascii="Calibri" w:eastAsia="Calibri" w:hAnsi="Calibri" w:cs="Calibri"/>
            <w:sz w:val="22"/>
            <w:szCs w:val="22"/>
          </w:rPr>
          <w:t>u</w:t>
        </w:r>
      </w:ins>
      <w:ins w:id="44" w:author="305190" w:date="2018-01-23T07:23:00Z">
        <w:r w:rsidR="00FE444E">
          <w:rPr>
            <w:rFonts w:ascii="Calibri" w:eastAsia="Calibri" w:hAnsi="Calibri" w:cs="Calibri"/>
            <w:sz w:val="22"/>
            <w:szCs w:val="22"/>
          </w:rPr>
          <w:t>rs per week while teacher</w:t>
        </w:r>
      </w:ins>
      <w:ins w:id="45" w:author="305190" w:date="2018-01-23T11:26:00Z">
        <w:r w:rsidR="00690154">
          <w:rPr>
            <w:rFonts w:ascii="Calibri" w:eastAsia="Calibri" w:hAnsi="Calibri" w:cs="Calibri"/>
            <w:sz w:val="22"/>
            <w:szCs w:val="22"/>
          </w:rPr>
          <w:t>s</w:t>
        </w:r>
      </w:ins>
      <w:ins w:id="46" w:author="305190" w:date="2018-01-23T07:24:00Z">
        <w:r w:rsidR="00FE444E">
          <w:rPr>
            <w:rFonts w:ascii="Calibri" w:eastAsia="Calibri" w:hAnsi="Calibri" w:cs="Calibri"/>
            <w:sz w:val="22"/>
            <w:szCs w:val="22"/>
          </w:rPr>
          <w:t xml:space="preserve"> are still in </w:t>
        </w:r>
        <w:del w:id="47" w:author="Robbyn Glinsmann" w:date="2018-01-29T10:58:00Z">
          <w:r w:rsidR="00FE444E" w:rsidDel="00863911">
            <w:rPr>
              <w:rFonts w:ascii="Calibri" w:eastAsia="Calibri" w:hAnsi="Calibri" w:cs="Calibri"/>
              <w:sz w:val="22"/>
              <w:szCs w:val="22"/>
            </w:rPr>
            <w:delText>class</w:delText>
          </w:r>
        </w:del>
      </w:ins>
      <w:ins w:id="48" w:author="Robbyn Glinsmann" w:date="2018-01-29T10:58:00Z">
        <w:r w:rsidR="00863911">
          <w:rPr>
            <w:rFonts w:ascii="Calibri" w:eastAsia="Calibri" w:hAnsi="Calibri" w:cs="Calibri"/>
            <w:sz w:val="22"/>
            <w:szCs w:val="22"/>
          </w:rPr>
          <w:t>session</w:t>
        </w:r>
      </w:ins>
      <w:ins w:id="49" w:author="Robbyn Glinsmann" w:date="2018-01-29T11:00:00Z">
        <w:r w:rsidR="00863911">
          <w:rPr>
            <w:rFonts w:ascii="Calibri" w:eastAsia="Calibri" w:hAnsi="Calibri" w:cs="Calibri"/>
            <w:sz w:val="22"/>
            <w:szCs w:val="22"/>
          </w:rPr>
          <w:t xml:space="preserve"> </w:t>
        </w:r>
      </w:ins>
      <w:ins w:id="50" w:author="305190" w:date="2018-01-23T07:24:00Z">
        <w:del w:id="51" w:author="Robbyn Glinsmann" w:date="2018-01-29T11:00:00Z">
          <w:r w:rsidR="00FE444E" w:rsidDel="00863911">
            <w:rPr>
              <w:rFonts w:ascii="Calibri" w:eastAsia="Calibri" w:hAnsi="Calibri" w:cs="Calibri"/>
              <w:sz w:val="22"/>
              <w:szCs w:val="22"/>
            </w:rPr>
            <w:delText xml:space="preserve"> </w:delText>
          </w:r>
        </w:del>
        <w:r w:rsidR="00FE444E">
          <w:rPr>
            <w:rFonts w:ascii="Calibri" w:eastAsia="Calibri" w:hAnsi="Calibri" w:cs="Calibri"/>
            <w:sz w:val="22"/>
            <w:szCs w:val="22"/>
          </w:rPr>
          <w:t>and an average of 5 hours per week during the summer.</w:t>
        </w:r>
      </w:ins>
      <w:ins w:id="52" w:author="Robbyn Glinsmann" w:date="2018-01-29T10:57:00Z">
        <w:r w:rsidR="00494023">
          <w:rPr>
            <w:rFonts w:ascii="Calibri" w:eastAsia="Calibri" w:hAnsi="Calibri" w:cs="Calibri"/>
            <w:sz w:val="22"/>
            <w:szCs w:val="22"/>
          </w:rPr>
          <w:t xml:space="preserve"> </w:t>
        </w:r>
      </w:ins>
    </w:p>
    <w:p w14:paraId="030D2838" w14:textId="77777777" w:rsidR="00500054" w:rsidRDefault="00500054">
      <w:pPr>
        <w:pStyle w:val="Normal1"/>
        <w:widowControl w:val="0"/>
      </w:pPr>
    </w:p>
    <w:p w14:paraId="6EBAFE78" w14:textId="77777777" w:rsidR="00863911" w:rsidRDefault="00863911">
      <w:pPr>
        <w:pStyle w:val="Normal1"/>
        <w:widowControl w:val="0"/>
        <w:rPr>
          <w:ins w:id="53" w:author="Robbyn Glinsmann" w:date="2018-01-29T11:01:00Z"/>
          <w:rFonts w:ascii="Calibri" w:eastAsia="Calibri" w:hAnsi="Calibri" w:cs="Calibri"/>
          <w:b/>
          <w:smallCaps/>
          <w:sz w:val="28"/>
        </w:rPr>
      </w:pPr>
    </w:p>
    <w:p w14:paraId="16C12720" w14:textId="77777777" w:rsidR="00863911" w:rsidRDefault="00863911">
      <w:pPr>
        <w:pStyle w:val="Normal1"/>
        <w:widowControl w:val="0"/>
        <w:rPr>
          <w:ins w:id="54" w:author="Robbyn Glinsmann" w:date="2018-01-29T11:01:00Z"/>
          <w:rFonts w:ascii="Calibri" w:eastAsia="Calibri" w:hAnsi="Calibri" w:cs="Calibri"/>
          <w:b/>
          <w:smallCaps/>
          <w:sz w:val="28"/>
        </w:rPr>
      </w:pPr>
    </w:p>
    <w:p w14:paraId="2ACCAC1C" w14:textId="77777777" w:rsidR="00500054" w:rsidRPr="00102CA7" w:rsidRDefault="00102CA7">
      <w:pPr>
        <w:pStyle w:val="Normal1"/>
        <w:widowControl w:val="0"/>
        <w:rPr>
          <w:sz w:val="28"/>
        </w:rPr>
      </w:pPr>
      <w:r w:rsidRPr="00102CA7">
        <w:rPr>
          <w:rFonts w:ascii="Calibri" w:eastAsia="Calibri" w:hAnsi="Calibri" w:cs="Calibri"/>
          <w:b/>
          <w:smallCaps/>
          <w:sz w:val="28"/>
        </w:rPr>
        <w:lastRenderedPageBreak/>
        <w:t>Instructions for Applying</w:t>
      </w:r>
    </w:p>
    <w:p w14:paraId="08F377C2" w14:textId="1576D94A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i/>
          <w:sz w:val="18"/>
          <w:szCs w:val="18"/>
        </w:rPr>
        <w:t xml:space="preserve">Please complete the application for consideration to be selected to participate in the development of the Oklahoma Mathematics Standards Curriculum </w:t>
      </w:r>
      <w:r w:rsidR="000047E0">
        <w:rPr>
          <w:rFonts w:ascii="Calibri" w:eastAsia="Calibri" w:hAnsi="Calibri" w:cs="Calibri"/>
          <w:i/>
          <w:sz w:val="18"/>
          <w:szCs w:val="18"/>
        </w:rPr>
        <w:t>Resources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7F45FFD3" w14:textId="77777777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3B744441" w14:textId="77777777" w:rsidR="00500054" w:rsidRPr="00102CA7" w:rsidRDefault="00102CA7">
      <w:pPr>
        <w:pStyle w:val="Normal1"/>
        <w:widowControl w:val="0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Name and Information</w:t>
      </w:r>
    </w:p>
    <w:tbl>
      <w:tblPr>
        <w:tblStyle w:val="a"/>
        <w:tblW w:w="94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48"/>
        <w:gridCol w:w="3520"/>
        <w:gridCol w:w="2494"/>
      </w:tblGrid>
      <w:tr w:rsidR="00500054" w14:paraId="790A2B3D" w14:textId="77777777" w:rsidTr="00393380">
        <w:trPr>
          <w:trHeight w:val="292"/>
        </w:trPr>
        <w:tc>
          <w:tcPr>
            <w:tcW w:w="3448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B3C2A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3518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0D33" w14:textId="77777777" w:rsidR="00500054" w:rsidRDefault="00500054">
            <w:pPr>
              <w:pStyle w:val="Normal1"/>
              <w:widowControl w:val="0"/>
              <w:jc w:val="center"/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0D68" w14:textId="77777777" w:rsidR="00500054" w:rsidRDefault="00500054">
            <w:pPr>
              <w:pStyle w:val="Normal1"/>
              <w:widowControl w:val="0"/>
              <w:jc w:val="center"/>
            </w:pPr>
          </w:p>
        </w:tc>
      </w:tr>
      <w:tr w:rsidR="00500054" w14:paraId="299B4D50" w14:textId="77777777" w:rsidTr="00393380">
        <w:trPr>
          <w:trHeight w:val="211"/>
        </w:trPr>
        <w:tc>
          <w:tcPr>
            <w:tcW w:w="344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9C8E9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mallCaps/>
                <w:sz w:val="16"/>
                <w:szCs w:val="16"/>
              </w:rPr>
              <w:t>FIRST NAME</w:t>
            </w:r>
          </w:p>
        </w:tc>
        <w:tc>
          <w:tcPr>
            <w:tcW w:w="351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4EF6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mallCaps/>
                <w:sz w:val="16"/>
                <w:szCs w:val="16"/>
              </w:rPr>
              <w:t>LAST NAME</w:t>
            </w: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B15AD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mallCaps/>
                <w:sz w:val="16"/>
                <w:szCs w:val="16"/>
              </w:rPr>
              <w:t>MIDDLE INITIAL</w:t>
            </w:r>
          </w:p>
        </w:tc>
      </w:tr>
      <w:tr w:rsidR="00500054" w14:paraId="67E44C8C" w14:textId="77777777" w:rsidTr="00393380">
        <w:trPr>
          <w:trHeight w:val="362"/>
        </w:trPr>
        <w:tc>
          <w:tcPr>
            <w:tcW w:w="9460" w:type="dxa"/>
            <w:gridSpan w:val="3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CA22" w14:textId="77777777" w:rsidR="00500054" w:rsidRDefault="00500054">
            <w:pPr>
              <w:pStyle w:val="Normal1"/>
              <w:widowControl w:val="0"/>
            </w:pPr>
          </w:p>
        </w:tc>
      </w:tr>
      <w:tr w:rsidR="00500054" w14:paraId="4FC3A380" w14:textId="77777777" w:rsidTr="00393380">
        <w:trPr>
          <w:trHeight w:val="362"/>
        </w:trPr>
        <w:tc>
          <w:tcPr>
            <w:tcW w:w="9460" w:type="dxa"/>
            <w:gridSpan w:val="3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7AAA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mallCaps/>
                <w:sz w:val="16"/>
                <w:szCs w:val="16"/>
              </w:rPr>
              <w:t>SCHOOL SITE AND DISTRICT OR ORGANIZATION</w:t>
            </w:r>
          </w:p>
        </w:tc>
      </w:tr>
      <w:tr w:rsidR="00500054" w14:paraId="6226F210" w14:textId="77777777" w:rsidTr="00393380">
        <w:trPr>
          <w:trHeight w:val="276"/>
        </w:trPr>
        <w:tc>
          <w:tcPr>
            <w:tcW w:w="9460" w:type="dxa"/>
            <w:gridSpan w:val="3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33E1" w14:textId="77777777" w:rsidR="00500054" w:rsidRDefault="00500054">
            <w:pPr>
              <w:pStyle w:val="Normal1"/>
              <w:widowControl w:val="0"/>
            </w:pPr>
          </w:p>
        </w:tc>
      </w:tr>
      <w:tr w:rsidR="00500054" w14:paraId="14B78147" w14:textId="77777777" w:rsidTr="00393380">
        <w:trPr>
          <w:trHeight w:val="211"/>
        </w:trPr>
        <w:tc>
          <w:tcPr>
            <w:tcW w:w="9460" w:type="dxa"/>
            <w:gridSpan w:val="3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39EA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mallCaps/>
                <w:sz w:val="16"/>
                <w:szCs w:val="16"/>
              </w:rPr>
              <w:t>HOME ADDRESS</w:t>
            </w:r>
          </w:p>
        </w:tc>
      </w:tr>
      <w:tr w:rsidR="00500054" w14:paraId="1AD6DF4F" w14:textId="77777777" w:rsidTr="00393380">
        <w:trPr>
          <w:trHeight w:val="292"/>
        </w:trPr>
        <w:tc>
          <w:tcPr>
            <w:tcW w:w="3448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4E44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3518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27FDC" w14:textId="77777777" w:rsidR="00500054" w:rsidRDefault="00500054">
            <w:pPr>
              <w:pStyle w:val="Normal1"/>
              <w:widowControl w:val="0"/>
              <w:jc w:val="center"/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101C" w14:textId="77777777" w:rsidR="00500054" w:rsidRDefault="00500054">
            <w:pPr>
              <w:pStyle w:val="Normal1"/>
              <w:widowControl w:val="0"/>
              <w:jc w:val="center"/>
            </w:pPr>
          </w:p>
        </w:tc>
      </w:tr>
      <w:tr w:rsidR="00500054" w14:paraId="69C82661" w14:textId="77777777" w:rsidTr="00393380">
        <w:trPr>
          <w:trHeight w:val="195"/>
        </w:trPr>
        <w:tc>
          <w:tcPr>
            <w:tcW w:w="344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AB12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CITY</w:t>
            </w:r>
          </w:p>
        </w:tc>
        <w:tc>
          <w:tcPr>
            <w:tcW w:w="351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B56B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STATE</w:t>
            </w: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A895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ZIP CODE</w:t>
            </w:r>
          </w:p>
        </w:tc>
      </w:tr>
      <w:tr w:rsidR="00500054" w14:paraId="3EA6DF45" w14:textId="77777777" w:rsidTr="00393380">
        <w:trPr>
          <w:trHeight w:val="362"/>
        </w:trPr>
        <w:tc>
          <w:tcPr>
            <w:tcW w:w="6968" w:type="dxa"/>
            <w:gridSpan w:val="2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57AA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FB56" w14:textId="77777777" w:rsidR="00500054" w:rsidRDefault="00500054">
            <w:pPr>
              <w:pStyle w:val="Normal1"/>
              <w:widowControl w:val="0"/>
              <w:jc w:val="center"/>
            </w:pPr>
          </w:p>
        </w:tc>
      </w:tr>
      <w:tr w:rsidR="00500054" w14:paraId="0747A2BF" w14:textId="77777777" w:rsidTr="00393380">
        <w:trPr>
          <w:trHeight w:val="292"/>
        </w:trPr>
        <w:tc>
          <w:tcPr>
            <w:tcW w:w="344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296B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PREFERRED EMAIL</w:t>
            </w:r>
          </w:p>
        </w:tc>
        <w:tc>
          <w:tcPr>
            <w:tcW w:w="351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AF10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AD56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SECONDARY EMAIL</w:t>
            </w:r>
          </w:p>
        </w:tc>
      </w:tr>
      <w:tr w:rsidR="00500054" w14:paraId="44838447" w14:textId="77777777" w:rsidTr="00393380">
        <w:trPr>
          <w:trHeight w:val="362"/>
        </w:trPr>
        <w:tc>
          <w:tcPr>
            <w:tcW w:w="6968" w:type="dxa"/>
            <w:gridSpan w:val="2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3F71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CBE3" w14:textId="77777777" w:rsidR="00500054" w:rsidRDefault="00500054">
            <w:pPr>
              <w:pStyle w:val="Normal1"/>
              <w:widowControl w:val="0"/>
              <w:jc w:val="center"/>
            </w:pPr>
          </w:p>
        </w:tc>
      </w:tr>
      <w:tr w:rsidR="00500054" w14:paraId="7EF92021" w14:textId="77777777" w:rsidTr="00393380">
        <w:trPr>
          <w:trHeight w:val="292"/>
        </w:trPr>
        <w:tc>
          <w:tcPr>
            <w:tcW w:w="344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7635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PREFERRED PHONE NUMBER</w:t>
            </w:r>
          </w:p>
        </w:tc>
        <w:tc>
          <w:tcPr>
            <w:tcW w:w="351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7DA2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9A67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SECONDARY PHONE</w:t>
            </w:r>
          </w:p>
        </w:tc>
      </w:tr>
    </w:tbl>
    <w:p w14:paraId="00532147" w14:textId="77777777" w:rsidR="00690154" w:rsidRDefault="00690154">
      <w:pPr>
        <w:pStyle w:val="Normal1"/>
        <w:widowControl w:val="0"/>
        <w:jc w:val="both"/>
        <w:rPr>
          <w:ins w:id="55" w:author="305190" w:date="2018-01-23T11:35:00Z"/>
        </w:rPr>
      </w:pPr>
    </w:p>
    <w:p w14:paraId="267FEAE0" w14:textId="77777777" w:rsidR="00690154" w:rsidRDefault="00690154">
      <w:pPr>
        <w:pStyle w:val="Normal1"/>
        <w:widowControl w:val="0"/>
        <w:jc w:val="both"/>
      </w:pPr>
    </w:p>
    <w:p w14:paraId="18F01CD1" w14:textId="77777777" w:rsidR="00500054" w:rsidRDefault="00102CA7">
      <w:pPr>
        <w:pStyle w:val="Normal1"/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Current Grade Level(s)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mallCaps/>
          <w:sz w:val="22"/>
          <w:szCs w:val="22"/>
        </w:rPr>
        <w:t>Place an X next to all that apply</w:t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468"/>
        <w:gridCol w:w="720"/>
        <w:gridCol w:w="1260"/>
        <w:gridCol w:w="947"/>
        <w:gridCol w:w="403"/>
        <w:gridCol w:w="2160"/>
        <w:gridCol w:w="720"/>
        <w:gridCol w:w="450"/>
        <w:gridCol w:w="2521"/>
      </w:tblGrid>
      <w:tr w:rsidR="00102CA7" w14:paraId="05FFAE41" w14:textId="77777777" w:rsidTr="00102CA7">
        <w:trPr>
          <w:trHeight w:val="284"/>
        </w:trPr>
        <w:tc>
          <w:tcPr>
            <w:tcW w:w="468" w:type="dxa"/>
            <w:tcBorders>
              <w:top w:val="nil"/>
              <w:left w:val="nil"/>
            </w:tcBorders>
            <w:vAlign w:val="center"/>
          </w:tcPr>
          <w:p w14:paraId="4E8E3692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1980" w:type="dxa"/>
            <w:gridSpan w:val="2"/>
            <w:tcBorders>
              <w:top w:val="nil"/>
              <w:right w:val="nil"/>
            </w:tcBorders>
            <w:vAlign w:val="center"/>
          </w:tcPr>
          <w:p w14:paraId="40D0652B" w14:textId="330CD0F2" w:rsidR="00102CA7" w:rsidRDefault="00102CA7" w:rsidP="00102CA7">
            <w:pPr>
              <w:pStyle w:val="Normal1"/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– Kindergarten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5EC3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14:paraId="6503489A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14:paraId="4A052140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Early Elementary, 1st-3rd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95DE8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4AF455F6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521" w:type="dxa"/>
            <w:tcBorders>
              <w:top w:val="nil"/>
              <w:right w:val="nil"/>
            </w:tcBorders>
            <w:vAlign w:val="center"/>
          </w:tcPr>
          <w:p w14:paraId="1A929F8D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Upper Elementary, 4th-5th  </w:t>
            </w:r>
          </w:p>
        </w:tc>
      </w:tr>
      <w:tr w:rsidR="00102CA7" w14:paraId="2D5E1A2E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3CCCB8C6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14D95082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Middle School, 6-8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5720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3F0566E7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4D49848F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High School, 9-12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F3738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7DA62DF1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6B3D6525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College or University</w:t>
            </w:r>
          </w:p>
        </w:tc>
      </w:tr>
      <w:tr w:rsidR="00102CA7" w14:paraId="0E1386DF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0E1F132E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592F9597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Other:</w:t>
            </w:r>
          </w:p>
        </w:tc>
        <w:tc>
          <w:tcPr>
            <w:tcW w:w="8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8A9F72" w14:textId="77777777" w:rsidR="00102CA7" w:rsidRDefault="00102CA7" w:rsidP="00102CA7">
            <w:pPr>
              <w:pStyle w:val="Normal1"/>
              <w:widowControl w:val="0"/>
            </w:pPr>
          </w:p>
        </w:tc>
      </w:tr>
    </w:tbl>
    <w:p w14:paraId="552B7C79" w14:textId="77777777" w:rsidR="00690154" w:rsidRDefault="00690154">
      <w:pPr>
        <w:pStyle w:val="Normal1"/>
        <w:widowControl w:val="0"/>
        <w:jc w:val="both"/>
        <w:rPr>
          <w:ins w:id="56" w:author="305190" w:date="2018-01-23T11:35:00Z"/>
        </w:rPr>
      </w:pPr>
    </w:p>
    <w:p w14:paraId="146255E5" w14:textId="77777777" w:rsidR="00690154" w:rsidRDefault="00690154">
      <w:pPr>
        <w:pStyle w:val="Normal1"/>
        <w:widowControl w:val="0"/>
        <w:jc w:val="both"/>
      </w:pPr>
    </w:p>
    <w:p w14:paraId="48230037" w14:textId="77777777" w:rsidR="00500054" w:rsidRDefault="00102CA7">
      <w:pPr>
        <w:pStyle w:val="Normal1"/>
        <w:widowControl w:val="0"/>
        <w:spacing w:line="360" w:lineRule="auto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>Current Subject(s) Taught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mallCaps/>
          <w:sz w:val="22"/>
          <w:szCs w:val="22"/>
        </w:rPr>
        <w:t>Place an X next to all that apply</w:t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467"/>
        <w:gridCol w:w="719"/>
        <w:gridCol w:w="1258"/>
        <w:gridCol w:w="945"/>
        <w:gridCol w:w="403"/>
        <w:gridCol w:w="2157"/>
        <w:gridCol w:w="719"/>
        <w:gridCol w:w="450"/>
        <w:gridCol w:w="2517"/>
      </w:tblGrid>
      <w:tr w:rsidR="00393380" w14:paraId="1139880A" w14:textId="77777777" w:rsidTr="00393380">
        <w:trPr>
          <w:trHeight w:val="247"/>
        </w:trPr>
        <w:tc>
          <w:tcPr>
            <w:tcW w:w="467" w:type="dxa"/>
            <w:tcBorders>
              <w:top w:val="nil"/>
              <w:left w:val="nil"/>
            </w:tcBorders>
            <w:vAlign w:val="center"/>
          </w:tcPr>
          <w:p w14:paraId="01CC1979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77" w:type="dxa"/>
            <w:gridSpan w:val="2"/>
            <w:tcBorders>
              <w:top w:val="nil"/>
              <w:right w:val="nil"/>
            </w:tcBorders>
            <w:vAlign w:val="center"/>
          </w:tcPr>
          <w:p w14:paraId="0DF9E21E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</w:p>
          <w:p w14:paraId="4664645A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(Grades PK-K)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ABE2B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14:paraId="5E0E398E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57" w:type="dxa"/>
            <w:tcBorders>
              <w:top w:val="nil"/>
              <w:right w:val="nil"/>
            </w:tcBorders>
            <w:vAlign w:val="center"/>
          </w:tcPr>
          <w:p w14:paraId="62C2F6CB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1)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2AD66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6C431238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17" w:type="dxa"/>
            <w:tcBorders>
              <w:top w:val="nil"/>
              <w:right w:val="nil"/>
            </w:tcBorders>
            <w:vAlign w:val="center"/>
          </w:tcPr>
          <w:p w14:paraId="641EEB66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2)</w:t>
            </w:r>
          </w:p>
        </w:tc>
      </w:tr>
      <w:tr w:rsidR="00393380" w14:paraId="3CF4EFB7" w14:textId="77777777" w:rsidTr="00393380">
        <w:trPr>
          <w:trHeight w:val="274"/>
        </w:trPr>
        <w:tc>
          <w:tcPr>
            <w:tcW w:w="467" w:type="dxa"/>
            <w:tcBorders>
              <w:left w:val="nil"/>
            </w:tcBorders>
            <w:vAlign w:val="center"/>
          </w:tcPr>
          <w:p w14:paraId="6724B54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77" w:type="dxa"/>
            <w:gridSpan w:val="2"/>
            <w:tcBorders>
              <w:right w:val="nil"/>
            </w:tcBorders>
            <w:vAlign w:val="center"/>
          </w:tcPr>
          <w:p w14:paraId="064A85B6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3)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5DB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1A2F79EA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57" w:type="dxa"/>
            <w:tcBorders>
              <w:right w:val="nil"/>
            </w:tcBorders>
            <w:vAlign w:val="center"/>
          </w:tcPr>
          <w:p w14:paraId="2A64D06A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4)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C342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1B894DC7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17" w:type="dxa"/>
            <w:tcBorders>
              <w:right w:val="nil"/>
            </w:tcBorders>
            <w:vAlign w:val="center"/>
          </w:tcPr>
          <w:p w14:paraId="7D799924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5)</w:t>
            </w:r>
          </w:p>
        </w:tc>
      </w:tr>
      <w:tr w:rsidR="00393380" w14:paraId="5CF0B5BC" w14:textId="77777777" w:rsidTr="00393380">
        <w:trPr>
          <w:trHeight w:val="274"/>
        </w:trPr>
        <w:tc>
          <w:tcPr>
            <w:tcW w:w="467" w:type="dxa"/>
            <w:tcBorders>
              <w:left w:val="nil"/>
            </w:tcBorders>
            <w:vAlign w:val="center"/>
          </w:tcPr>
          <w:p w14:paraId="1B9D2037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77" w:type="dxa"/>
            <w:gridSpan w:val="2"/>
            <w:tcBorders>
              <w:right w:val="nil"/>
            </w:tcBorders>
            <w:vAlign w:val="center"/>
          </w:tcPr>
          <w:p w14:paraId="75E9A48F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 (Grade 6)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B0633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02099CE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57" w:type="dxa"/>
            <w:tcBorders>
              <w:right w:val="nil"/>
            </w:tcBorders>
            <w:vAlign w:val="center"/>
          </w:tcPr>
          <w:p w14:paraId="45D63E76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 (Grade 7)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7133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411896AB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17" w:type="dxa"/>
            <w:tcBorders>
              <w:right w:val="nil"/>
            </w:tcBorders>
            <w:vAlign w:val="center"/>
          </w:tcPr>
          <w:p w14:paraId="675903B9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8/Pre-Algebra)</w:t>
            </w:r>
          </w:p>
        </w:tc>
      </w:tr>
      <w:tr w:rsidR="00393380" w14:paraId="520D16C6" w14:textId="77777777" w:rsidTr="00393380">
        <w:trPr>
          <w:trHeight w:val="274"/>
        </w:trPr>
        <w:tc>
          <w:tcPr>
            <w:tcW w:w="467" w:type="dxa"/>
            <w:tcBorders>
              <w:left w:val="nil"/>
              <w:bottom w:val="single" w:sz="4" w:space="0" w:color="auto"/>
            </w:tcBorders>
            <w:vAlign w:val="center"/>
          </w:tcPr>
          <w:p w14:paraId="1978CBDC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77" w:type="dxa"/>
            <w:gridSpan w:val="2"/>
            <w:tcBorders>
              <w:right w:val="nil"/>
            </w:tcBorders>
            <w:vAlign w:val="center"/>
          </w:tcPr>
          <w:p w14:paraId="4A31733D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ECD77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46BD340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57" w:type="dxa"/>
            <w:tcBorders>
              <w:right w:val="nil"/>
            </w:tcBorders>
            <w:vAlign w:val="center"/>
          </w:tcPr>
          <w:p w14:paraId="6382F784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Geometry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E7B8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6DB5346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17" w:type="dxa"/>
            <w:tcBorders>
              <w:right w:val="nil"/>
            </w:tcBorders>
            <w:vAlign w:val="center"/>
          </w:tcPr>
          <w:p w14:paraId="5BA7DE6E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2</w:t>
            </w:r>
          </w:p>
        </w:tc>
      </w:tr>
      <w:tr w:rsidR="00393380" w14:paraId="408C38E6" w14:textId="77777777" w:rsidTr="00393380">
        <w:trPr>
          <w:trHeight w:val="274"/>
        </w:trPr>
        <w:tc>
          <w:tcPr>
            <w:tcW w:w="467" w:type="dxa"/>
            <w:tcBorders>
              <w:left w:val="nil"/>
              <w:bottom w:val="single" w:sz="4" w:space="0" w:color="auto"/>
            </w:tcBorders>
            <w:vAlign w:val="center"/>
          </w:tcPr>
          <w:p w14:paraId="5B2F8A96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719" w:type="dxa"/>
            <w:tcBorders>
              <w:bottom w:val="single" w:sz="4" w:space="0" w:color="auto"/>
              <w:right w:val="nil"/>
            </w:tcBorders>
            <w:vAlign w:val="center"/>
          </w:tcPr>
          <w:p w14:paraId="49E48278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Other:</w:t>
            </w:r>
          </w:p>
        </w:tc>
        <w:tc>
          <w:tcPr>
            <w:tcW w:w="84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E1799" w14:textId="77777777" w:rsidR="00102CA7" w:rsidRDefault="00102CA7" w:rsidP="00102CA7">
            <w:pPr>
              <w:pStyle w:val="Normal1"/>
              <w:widowControl w:val="0"/>
            </w:pPr>
          </w:p>
        </w:tc>
      </w:tr>
    </w:tbl>
    <w:p w14:paraId="5E6FB41B" w14:textId="77777777" w:rsidR="00500054" w:rsidRDefault="00500054">
      <w:pPr>
        <w:pStyle w:val="Normal1"/>
        <w:widowControl w:val="0"/>
      </w:pPr>
    </w:p>
    <w:p w14:paraId="7A60D559" w14:textId="77777777" w:rsidR="00C92C4E" w:rsidRDefault="00C92C4E" w:rsidP="00102CA7">
      <w:pPr>
        <w:pStyle w:val="Normal1"/>
        <w:widowControl w:val="0"/>
        <w:rPr>
          <w:ins w:id="57" w:author="305190" w:date="2018-01-23T11:35:00Z"/>
          <w:rFonts w:ascii="Calibri" w:eastAsia="Calibri" w:hAnsi="Calibri" w:cs="Calibri"/>
          <w:b/>
          <w:smallCaps/>
          <w:sz w:val="22"/>
          <w:szCs w:val="22"/>
        </w:rPr>
      </w:pPr>
    </w:p>
    <w:p w14:paraId="1B85F8ED" w14:textId="77777777" w:rsidR="00690154" w:rsidRDefault="00690154" w:rsidP="00102CA7">
      <w:pPr>
        <w:pStyle w:val="Normal1"/>
        <w:widowControl w:val="0"/>
        <w:rPr>
          <w:rFonts w:ascii="Calibri" w:eastAsia="Calibri" w:hAnsi="Calibri" w:cs="Calibri"/>
          <w:b/>
          <w:smallCaps/>
          <w:sz w:val="22"/>
          <w:szCs w:val="22"/>
        </w:rPr>
      </w:pPr>
    </w:p>
    <w:p w14:paraId="7E5D66DE" w14:textId="77777777" w:rsidR="00102CA7" w:rsidRDefault="00102CA7" w:rsidP="00102CA7">
      <w:pPr>
        <w:pStyle w:val="Normal1"/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lastRenderedPageBreak/>
        <w:t>Previous Grade Level(s)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mallCaps/>
          <w:sz w:val="22"/>
          <w:szCs w:val="22"/>
        </w:rPr>
        <w:t>Place an X next to all that apply</w:t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468"/>
        <w:gridCol w:w="720"/>
        <w:gridCol w:w="1260"/>
        <w:gridCol w:w="947"/>
        <w:gridCol w:w="403"/>
        <w:gridCol w:w="2160"/>
        <w:gridCol w:w="720"/>
        <w:gridCol w:w="450"/>
        <w:gridCol w:w="2521"/>
      </w:tblGrid>
      <w:tr w:rsidR="00102CA7" w14:paraId="42E15C24" w14:textId="77777777" w:rsidTr="00102CA7">
        <w:trPr>
          <w:trHeight w:val="284"/>
        </w:trPr>
        <w:tc>
          <w:tcPr>
            <w:tcW w:w="468" w:type="dxa"/>
            <w:tcBorders>
              <w:top w:val="nil"/>
              <w:left w:val="nil"/>
            </w:tcBorders>
            <w:vAlign w:val="center"/>
          </w:tcPr>
          <w:p w14:paraId="6040448A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1980" w:type="dxa"/>
            <w:gridSpan w:val="2"/>
            <w:tcBorders>
              <w:top w:val="nil"/>
              <w:right w:val="nil"/>
            </w:tcBorders>
            <w:vAlign w:val="center"/>
          </w:tcPr>
          <w:p w14:paraId="1C923F92" w14:textId="77777777" w:rsidR="00102CA7" w:rsidRDefault="00102CA7" w:rsidP="00102CA7">
            <w:pPr>
              <w:pStyle w:val="Normal1"/>
              <w:widowControl w:val="0"/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PreK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– Kindergarten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8AEC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14:paraId="03E75322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14:paraId="5C6CF932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Early Elementary, 1st-3rd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0D5B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4432E209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521" w:type="dxa"/>
            <w:tcBorders>
              <w:top w:val="nil"/>
              <w:right w:val="nil"/>
            </w:tcBorders>
            <w:vAlign w:val="center"/>
          </w:tcPr>
          <w:p w14:paraId="6F163AF9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Upper Elementary, 4th-5th  </w:t>
            </w:r>
          </w:p>
        </w:tc>
      </w:tr>
      <w:tr w:rsidR="00102CA7" w14:paraId="56133BB4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5A98AA51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2DCACC14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Middle School, 6-8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3EF4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29FEA892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2995AA9A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High School, 9-12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EAD4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470BA7F6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25375060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College or University</w:t>
            </w:r>
          </w:p>
        </w:tc>
      </w:tr>
      <w:tr w:rsidR="00102CA7" w14:paraId="63B49856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3AE65783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31B7FE61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Other:</w:t>
            </w:r>
          </w:p>
        </w:tc>
        <w:tc>
          <w:tcPr>
            <w:tcW w:w="8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69525" w14:textId="77777777" w:rsidR="00102CA7" w:rsidRDefault="00102CA7" w:rsidP="00102CA7">
            <w:pPr>
              <w:pStyle w:val="Normal1"/>
              <w:widowControl w:val="0"/>
            </w:pPr>
          </w:p>
        </w:tc>
      </w:tr>
    </w:tbl>
    <w:p w14:paraId="7A0E8980" w14:textId="77777777" w:rsidR="00393380" w:rsidRDefault="00393380" w:rsidP="00102CA7">
      <w:pPr>
        <w:pStyle w:val="Normal1"/>
        <w:widowControl w:val="0"/>
        <w:spacing w:line="360" w:lineRule="auto"/>
        <w:jc w:val="both"/>
        <w:rPr>
          <w:rFonts w:ascii="Calibri" w:eastAsia="Calibri" w:hAnsi="Calibri" w:cs="Calibri"/>
          <w:b/>
          <w:smallCaps/>
          <w:sz w:val="22"/>
          <w:szCs w:val="22"/>
        </w:rPr>
      </w:pPr>
    </w:p>
    <w:p w14:paraId="4DB6D30E" w14:textId="77777777" w:rsidR="00102CA7" w:rsidRDefault="00102CA7" w:rsidP="00102CA7">
      <w:pPr>
        <w:pStyle w:val="Normal1"/>
        <w:widowControl w:val="0"/>
        <w:spacing w:line="360" w:lineRule="auto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>Previous Subject(s) Taught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mallCaps/>
          <w:sz w:val="22"/>
          <w:szCs w:val="22"/>
        </w:rPr>
        <w:t>Place an X next to all that apply</w:t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468"/>
        <w:gridCol w:w="720"/>
        <w:gridCol w:w="1260"/>
        <w:gridCol w:w="947"/>
        <w:gridCol w:w="403"/>
        <w:gridCol w:w="2160"/>
        <w:gridCol w:w="720"/>
        <w:gridCol w:w="450"/>
        <w:gridCol w:w="2521"/>
      </w:tblGrid>
      <w:tr w:rsidR="00102CA7" w14:paraId="12FB7F93" w14:textId="77777777" w:rsidTr="00102CA7">
        <w:trPr>
          <w:trHeight w:val="284"/>
        </w:trPr>
        <w:tc>
          <w:tcPr>
            <w:tcW w:w="468" w:type="dxa"/>
            <w:tcBorders>
              <w:top w:val="nil"/>
              <w:left w:val="nil"/>
            </w:tcBorders>
            <w:vAlign w:val="center"/>
          </w:tcPr>
          <w:p w14:paraId="79CB9BD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80" w:type="dxa"/>
            <w:gridSpan w:val="2"/>
            <w:tcBorders>
              <w:top w:val="nil"/>
              <w:right w:val="nil"/>
            </w:tcBorders>
            <w:vAlign w:val="center"/>
          </w:tcPr>
          <w:p w14:paraId="1327A769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</w:p>
          <w:p w14:paraId="734E221C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(Grades PK-K)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F8A81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14:paraId="12F133E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14:paraId="4A620CB9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EF830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3DD42141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top w:val="nil"/>
              <w:right w:val="nil"/>
            </w:tcBorders>
            <w:vAlign w:val="center"/>
          </w:tcPr>
          <w:p w14:paraId="0E0C8FF6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2)</w:t>
            </w:r>
          </w:p>
        </w:tc>
      </w:tr>
      <w:tr w:rsidR="00102CA7" w14:paraId="2ED2BB40" w14:textId="77777777" w:rsidTr="00102CA7">
        <w:trPr>
          <w:trHeight w:val="314"/>
        </w:trPr>
        <w:tc>
          <w:tcPr>
            <w:tcW w:w="468" w:type="dxa"/>
            <w:tcBorders>
              <w:left w:val="nil"/>
            </w:tcBorders>
            <w:vAlign w:val="center"/>
          </w:tcPr>
          <w:p w14:paraId="5559EE83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761FF5B2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3)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1B343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7EE6E615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7B159E2C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2099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57163587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0A104FD1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5)</w:t>
            </w:r>
          </w:p>
        </w:tc>
      </w:tr>
      <w:tr w:rsidR="00102CA7" w14:paraId="23CCE109" w14:textId="77777777" w:rsidTr="00102CA7">
        <w:trPr>
          <w:trHeight w:val="314"/>
        </w:trPr>
        <w:tc>
          <w:tcPr>
            <w:tcW w:w="468" w:type="dxa"/>
            <w:tcBorders>
              <w:left w:val="nil"/>
            </w:tcBorders>
            <w:vAlign w:val="center"/>
          </w:tcPr>
          <w:p w14:paraId="6566542C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21B81898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 (Grade 6)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4355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06CE43D0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320C3ECE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 (Grade 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402D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0EF4C1F0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5EC0C184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8/Pre-Algebra)</w:t>
            </w:r>
          </w:p>
        </w:tc>
      </w:tr>
      <w:tr w:rsidR="00102CA7" w14:paraId="3BB90B0F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05E1E85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469A414B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7BA3B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5740370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558D1B2E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Geometry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A0A9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60182AEA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1A3343B4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2</w:t>
            </w:r>
          </w:p>
        </w:tc>
      </w:tr>
      <w:tr w:rsidR="00102CA7" w14:paraId="09FF8C5E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44EA20E8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64FD31AE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Other:</w:t>
            </w:r>
          </w:p>
        </w:tc>
        <w:tc>
          <w:tcPr>
            <w:tcW w:w="8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67D266" w14:textId="77777777" w:rsidR="00102CA7" w:rsidRDefault="00102CA7" w:rsidP="00102CA7">
            <w:pPr>
              <w:pStyle w:val="Normal1"/>
              <w:widowControl w:val="0"/>
            </w:pPr>
          </w:p>
        </w:tc>
      </w:tr>
    </w:tbl>
    <w:p w14:paraId="103042D0" w14:textId="77777777" w:rsidR="00690154" w:rsidRDefault="00690154">
      <w:pPr>
        <w:pStyle w:val="Normal1"/>
        <w:widowControl w:val="0"/>
        <w:jc w:val="both"/>
      </w:pPr>
    </w:p>
    <w:p w14:paraId="3650BC55" w14:textId="418C11AB" w:rsidR="005E20ED" w:rsidRDefault="005E20ED" w:rsidP="005E20ED">
      <w:pPr>
        <w:pStyle w:val="Normal1"/>
        <w:widowControl w:val="0"/>
        <w:spacing w:line="360" w:lineRule="auto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>Preferred Team Placement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mallCaps/>
          <w:sz w:val="22"/>
          <w:szCs w:val="22"/>
        </w:rPr>
        <w:t>Rank your top 3 choices from 1 (most preferred) to 3 (least preferred). Must have current or prior experience in the grades to be considered.</w:t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468"/>
        <w:gridCol w:w="1980"/>
        <w:gridCol w:w="947"/>
        <w:gridCol w:w="403"/>
        <w:gridCol w:w="2160"/>
        <w:gridCol w:w="720"/>
        <w:gridCol w:w="450"/>
        <w:gridCol w:w="2521"/>
      </w:tblGrid>
      <w:tr w:rsidR="005E20ED" w14:paraId="5202675B" w14:textId="77777777" w:rsidTr="005E20ED">
        <w:trPr>
          <w:trHeight w:val="284"/>
        </w:trPr>
        <w:tc>
          <w:tcPr>
            <w:tcW w:w="468" w:type="dxa"/>
            <w:tcBorders>
              <w:top w:val="nil"/>
              <w:left w:val="nil"/>
            </w:tcBorders>
            <w:vAlign w:val="center"/>
          </w:tcPr>
          <w:p w14:paraId="5255DB99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1980" w:type="dxa"/>
            <w:tcBorders>
              <w:top w:val="nil"/>
              <w:right w:val="nil"/>
            </w:tcBorders>
            <w:vAlign w:val="center"/>
          </w:tcPr>
          <w:p w14:paraId="36CC1BBB" w14:textId="3D43360E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Kindergarten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0A5EE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14:paraId="63FA82DC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14:paraId="1C7B253D" w14:textId="2B41995B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05D8B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152162CF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top w:val="nil"/>
              <w:right w:val="nil"/>
            </w:tcBorders>
            <w:vAlign w:val="center"/>
          </w:tcPr>
          <w:p w14:paraId="3CD8535A" w14:textId="6BCF4BB1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2</w:t>
            </w:r>
          </w:p>
        </w:tc>
      </w:tr>
      <w:tr w:rsidR="005E20ED" w14:paraId="50FE6338" w14:textId="77777777" w:rsidTr="005E20ED">
        <w:trPr>
          <w:trHeight w:val="314"/>
        </w:trPr>
        <w:tc>
          <w:tcPr>
            <w:tcW w:w="468" w:type="dxa"/>
            <w:tcBorders>
              <w:left w:val="nil"/>
            </w:tcBorders>
            <w:vAlign w:val="center"/>
          </w:tcPr>
          <w:p w14:paraId="4143E8B9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6543D2CD" w14:textId="7A784381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AFB41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3885E553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03BB6C9C" w14:textId="319D7682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4CC7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3288394C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2F0AEBA2" w14:textId="7E07090E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5</w:t>
            </w:r>
          </w:p>
        </w:tc>
      </w:tr>
      <w:tr w:rsidR="005E20ED" w14:paraId="49BD5DBB" w14:textId="77777777" w:rsidTr="005E20ED">
        <w:trPr>
          <w:trHeight w:val="314"/>
        </w:trPr>
        <w:tc>
          <w:tcPr>
            <w:tcW w:w="468" w:type="dxa"/>
            <w:tcBorders>
              <w:left w:val="nil"/>
            </w:tcBorders>
            <w:vAlign w:val="center"/>
          </w:tcPr>
          <w:p w14:paraId="4A312C1E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5B764D65" w14:textId="09D6D5C6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3F501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355B14FC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0240D76D" w14:textId="065D86DE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515D7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4E739726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437A668F" w14:textId="527830BA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8/Pre-Algebra</w:t>
            </w:r>
          </w:p>
        </w:tc>
      </w:tr>
      <w:tr w:rsidR="005E20ED" w14:paraId="61535C86" w14:textId="77777777" w:rsidTr="005E20ED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00C1AA5A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20B0E2E3" w14:textId="77777777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CEE0A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4E44D73A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4201A948" w14:textId="77777777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Geometry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8077F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18D472E6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29489A47" w14:textId="77777777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2</w:t>
            </w:r>
          </w:p>
        </w:tc>
      </w:tr>
    </w:tbl>
    <w:p w14:paraId="0987B5A9" w14:textId="77777777" w:rsidR="005E20ED" w:rsidRDefault="005E20ED">
      <w:pPr>
        <w:pStyle w:val="Normal1"/>
        <w:widowControl w:val="0"/>
        <w:jc w:val="both"/>
      </w:pPr>
    </w:p>
    <w:p w14:paraId="6626D7C0" w14:textId="77777777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Application Questions</w:t>
      </w:r>
    </w:p>
    <w:p w14:paraId="05BF9AC3" w14:textId="1092EDF6" w:rsidR="00D871DA" w:rsidRDefault="00102CA7">
      <w:pPr>
        <w:pStyle w:val="Normal1"/>
        <w:widowControl w:val="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Please complete the following application questions </w:t>
      </w:r>
      <w:r w:rsidR="003C232D">
        <w:rPr>
          <w:rFonts w:ascii="Calibri" w:eastAsia="Calibri" w:hAnsi="Calibri" w:cs="Calibri"/>
          <w:i/>
          <w:sz w:val="20"/>
          <w:szCs w:val="20"/>
        </w:rPr>
        <w:t xml:space="preserve">by creating and sharing a Google Document. Please ensure the document is set to have “Can Comment” access. Read more about how to </w:t>
      </w:r>
      <w:r w:rsidR="004B09E5">
        <w:rPr>
          <w:rFonts w:ascii="Calibri" w:eastAsia="Calibri" w:hAnsi="Calibri" w:cs="Calibri"/>
          <w:i/>
          <w:sz w:val="20"/>
          <w:szCs w:val="20"/>
        </w:rPr>
        <w:t xml:space="preserve">do </w:t>
      </w:r>
      <w:r w:rsidR="003C232D">
        <w:rPr>
          <w:rFonts w:ascii="Calibri" w:eastAsia="Calibri" w:hAnsi="Calibri" w:cs="Calibri"/>
          <w:i/>
          <w:sz w:val="20"/>
          <w:szCs w:val="20"/>
        </w:rPr>
        <w:t xml:space="preserve">this </w:t>
      </w:r>
      <w:r w:rsidR="004618AF">
        <w:rPr>
          <w:rFonts w:ascii="Calibri" w:eastAsia="Calibri" w:hAnsi="Calibri" w:cs="Calibri"/>
          <w:i/>
          <w:sz w:val="20"/>
          <w:szCs w:val="20"/>
        </w:rPr>
        <w:t>on</w:t>
      </w:r>
      <w:r w:rsidR="003C232D">
        <w:rPr>
          <w:rFonts w:ascii="Calibri" w:eastAsia="Calibri" w:hAnsi="Calibri" w:cs="Calibri"/>
          <w:i/>
          <w:sz w:val="20"/>
          <w:szCs w:val="20"/>
        </w:rPr>
        <w:t xml:space="preserve"> the </w:t>
      </w:r>
      <w:hyperlink r:id="rId7" w:history="1">
        <w:r w:rsidR="003C232D" w:rsidRPr="003C232D">
          <w:rPr>
            <w:rStyle w:val="Hyperlink"/>
            <w:rFonts w:ascii="Calibri" w:eastAsia="Calibri" w:hAnsi="Calibri" w:cs="Calibri"/>
            <w:i/>
            <w:sz w:val="20"/>
            <w:szCs w:val="20"/>
          </w:rPr>
          <w:t>Google FAQ</w:t>
        </w:r>
      </w:hyperlink>
      <w:r w:rsidR="003C232D">
        <w:rPr>
          <w:rFonts w:ascii="Calibri" w:eastAsia="Calibri" w:hAnsi="Calibri" w:cs="Calibri"/>
          <w:i/>
          <w:sz w:val="20"/>
          <w:szCs w:val="20"/>
        </w:rPr>
        <w:t xml:space="preserve">. </w:t>
      </w:r>
      <w:r w:rsidR="00D871DA">
        <w:rPr>
          <w:rFonts w:ascii="Calibri" w:eastAsia="Calibri" w:hAnsi="Calibri" w:cs="Calibri"/>
          <w:i/>
          <w:sz w:val="20"/>
          <w:szCs w:val="20"/>
        </w:rPr>
        <w:t>Also ensure your name and contact information is provided on your Google Document.</w:t>
      </w:r>
    </w:p>
    <w:p w14:paraId="11CB0C19" w14:textId="77777777" w:rsidR="00D871DA" w:rsidRDefault="00D871DA">
      <w:pPr>
        <w:pStyle w:val="Normal1"/>
        <w:widowControl w:val="0"/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07E5F467" w14:textId="0660DA23" w:rsidR="00690154" w:rsidRPr="00690154" w:rsidRDefault="00D871DA">
      <w:pPr>
        <w:pStyle w:val="Normal1"/>
        <w:widowControl w:val="0"/>
        <w:jc w:val="both"/>
        <w:rPr>
          <w:rFonts w:ascii="Calibri" w:eastAsia="Calibri" w:hAnsi="Calibri" w:cs="Calibri"/>
          <w:i/>
          <w:sz w:val="20"/>
          <w:szCs w:val="20"/>
          <w:rPrChange w:id="58" w:author="305190" w:date="2018-01-23T11:38:00Z">
            <w:rPr/>
          </w:rPrChange>
        </w:rPr>
      </w:pPr>
      <w:r w:rsidRPr="00690154">
        <w:rPr>
          <w:rFonts w:ascii="Calibri" w:eastAsia="Calibri" w:hAnsi="Calibri" w:cs="Calibri"/>
          <w:b/>
          <w:i/>
          <w:sz w:val="20"/>
          <w:szCs w:val="20"/>
          <w:rPrChange w:id="59" w:author="305190" w:date="2018-01-23T11:37:00Z">
            <w:rPr>
              <w:rFonts w:ascii="Calibri" w:eastAsia="Calibri" w:hAnsi="Calibri" w:cs="Calibri"/>
              <w:i/>
              <w:sz w:val="20"/>
              <w:szCs w:val="20"/>
            </w:rPr>
          </w:rPrChange>
        </w:rPr>
        <w:t>Provide the link for the shared document here</w:t>
      </w:r>
      <w:r>
        <w:rPr>
          <w:rFonts w:ascii="Calibri" w:eastAsia="Calibri" w:hAnsi="Calibri" w:cs="Calibri"/>
          <w:i/>
          <w:sz w:val="20"/>
          <w:szCs w:val="20"/>
        </w:rPr>
        <w:t xml:space="preserve">: </w:t>
      </w:r>
      <w:ins w:id="60" w:author="Robbyn Glinsmann" w:date="2018-01-29T11:02:00Z">
        <w:r w:rsidR="00863911">
          <w:rPr>
            <w:rFonts w:ascii="Calibri" w:eastAsia="Calibri" w:hAnsi="Calibri" w:cs="Calibri"/>
            <w:i/>
            <w:sz w:val="20"/>
            <w:szCs w:val="20"/>
          </w:rPr>
          <w:t>____________________________________</w:t>
        </w:r>
      </w:ins>
    </w:p>
    <w:p w14:paraId="75ADAFA1" w14:textId="77777777" w:rsidR="00500054" w:rsidRDefault="00500054">
      <w:pPr>
        <w:pStyle w:val="Normal1"/>
        <w:widowControl w:val="0"/>
        <w:jc w:val="both"/>
      </w:pPr>
    </w:p>
    <w:p w14:paraId="2337B5CA" w14:textId="02CFB0D5" w:rsidR="00500054" w:rsidRPr="00102CA7" w:rsidRDefault="000A7449" w:rsidP="002D1F36">
      <w:pPr>
        <w:pStyle w:val="Normal1"/>
        <w:widowControl w:val="0"/>
        <w:numPr>
          <w:ilvl w:val="0"/>
          <w:numId w:val="3"/>
        </w:numPr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Select one OAS-M </w:t>
      </w:r>
      <w:r w:rsidR="0082768F">
        <w:rPr>
          <w:rFonts w:ascii="Calibri" w:eastAsia="Calibri" w:hAnsi="Calibri" w:cs="Calibri"/>
          <w:sz w:val="20"/>
          <w:szCs w:val="20"/>
        </w:rPr>
        <w:t>objective</w:t>
      </w:r>
      <w:r>
        <w:rPr>
          <w:rFonts w:ascii="Calibri" w:eastAsia="Calibri" w:hAnsi="Calibri" w:cs="Calibri"/>
          <w:sz w:val="20"/>
          <w:szCs w:val="20"/>
        </w:rPr>
        <w:t xml:space="preserve"> from your top-ranked grade level and provide </w:t>
      </w:r>
      <w:del w:id="61" w:author="305190" w:date="2018-01-23T11:38:00Z">
        <w:r w:rsidDel="00690154">
          <w:rPr>
            <w:rFonts w:ascii="Calibri" w:eastAsia="Calibri" w:hAnsi="Calibri" w:cs="Calibri"/>
            <w:sz w:val="20"/>
            <w:szCs w:val="20"/>
          </w:rPr>
          <w:delText xml:space="preserve">your </w:delText>
        </w:r>
        <w:r w:rsidR="00D40E77" w:rsidDel="00690154">
          <w:rPr>
            <w:rFonts w:ascii="Calibri" w:eastAsia="Calibri" w:hAnsi="Calibri" w:cs="Calibri"/>
            <w:sz w:val="20"/>
            <w:szCs w:val="20"/>
          </w:rPr>
          <w:delText xml:space="preserve">revision and </w:delText>
        </w:r>
      </w:del>
      <w:r w:rsidR="00D40E77">
        <w:rPr>
          <w:rFonts w:ascii="Calibri" w:eastAsia="Calibri" w:hAnsi="Calibri" w:cs="Calibri"/>
          <w:sz w:val="20"/>
          <w:szCs w:val="20"/>
        </w:rPr>
        <w:t xml:space="preserve">a narrative of </w:t>
      </w:r>
      <w:del w:id="62" w:author="305190" w:date="2018-01-23T11:38:00Z">
        <w:r w:rsidR="00D40E77" w:rsidDel="00690154">
          <w:rPr>
            <w:rFonts w:ascii="Calibri" w:eastAsia="Calibri" w:hAnsi="Calibri" w:cs="Calibri"/>
            <w:sz w:val="20"/>
            <w:szCs w:val="20"/>
          </w:rPr>
          <w:delText>your critique</w:delText>
        </w:r>
      </w:del>
      <w:ins w:id="63" w:author="305190" w:date="2018-01-23T11:38:00Z">
        <w:r w:rsidR="00690154">
          <w:rPr>
            <w:rFonts w:ascii="Calibri" w:eastAsia="Calibri" w:hAnsi="Calibri" w:cs="Calibri"/>
            <w:sz w:val="20"/>
            <w:szCs w:val="20"/>
          </w:rPr>
          <w:t>how you have used an</w:t>
        </w:r>
      </w:ins>
      <w:r w:rsidR="00D40E77">
        <w:rPr>
          <w:rFonts w:ascii="Calibri" w:eastAsia="Calibri" w:hAnsi="Calibri" w:cs="Calibri"/>
          <w:sz w:val="20"/>
          <w:szCs w:val="20"/>
        </w:rPr>
        <w:t xml:space="preserve"> </w:t>
      </w:r>
      <w:del w:id="64" w:author="305190" w:date="2018-01-23T11:38:00Z">
        <w:r w:rsidR="00D40E77" w:rsidDel="00690154">
          <w:rPr>
            <w:rFonts w:ascii="Calibri" w:eastAsia="Calibri" w:hAnsi="Calibri" w:cs="Calibri"/>
            <w:sz w:val="20"/>
            <w:szCs w:val="20"/>
          </w:rPr>
          <w:delText xml:space="preserve">of and changes to </w:delText>
        </w:r>
        <w:r w:rsidDel="00690154">
          <w:rPr>
            <w:rFonts w:ascii="Calibri" w:eastAsia="Calibri" w:hAnsi="Calibri" w:cs="Calibri"/>
            <w:sz w:val="20"/>
            <w:szCs w:val="20"/>
          </w:rPr>
          <w:delText xml:space="preserve">the </w:delText>
        </w:r>
      </w:del>
      <w:r>
        <w:rPr>
          <w:rFonts w:ascii="Calibri" w:eastAsia="Calibri" w:hAnsi="Calibri" w:cs="Calibri"/>
          <w:sz w:val="20"/>
          <w:szCs w:val="20"/>
        </w:rPr>
        <w:t>existing Objective Analys</w:t>
      </w:r>
      <w:r w:rsidR="0082768F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ins w:id="65" w:author="305190" w:date="2018-01-23T11:39:00Z">
        <w:r w:rsidR="00690154">
          <w:rPr>
            <w:rFonts w:ascii="Calibri" w:eastAsia="Calibri" w:hAnsi="Calibri" w:cs="Calibri"/>
            <w:sz w:val="20"/>
            <w:szCs w:val="20"/>
          </w:rPr>
          <w:t xml:space="preserve"> in your classroom to effect student achievement</w:t>
        </w:r>
      </w:ins>
      <w:r w:rsidR="0082768F">
        <w:rPr>
          <w:rFonts w:ascii="Calibri" w:eastAsia="Calibri" w:hAnsi="Calibri" w:cs="Calibri"/>
          <w:sz w:val="20"/>
          <w:szCs w:val="20"/>
        </w:rPr>
        <w:t>.</w:t>
      </w:r>
      <w:ins w:id="66" w:author="305190" w:date="2018-01-23T11:39:00Z">
        <w:r w:rsidR="00690154">
          <w:rPr>
            <w:rFonts w:ascii="Calibri" w:eastAsia="Calibri" w:hAnsi="Calibri" w:cs="Calibri"/>
            <w:sz w:val="20"/>
            <w:szCs w:val="20"/>
          </w:rPr>
          <w:t xml:space="preserve"> </w:t>
        </w:r>
      </w:ins>
      <w:r>
        <w:rPr>
          <w:rFonts w:ascii="Calibri" w:eastAsia="Calibri" w:hAnsi="Calibri" w:cs="Calibri"/>
          <w:sz w:val="20"/>
          <w:szCs w:val="20"/>
        </w:rPr>
        <w:t xml:space="preserve">(available at </w:t>
      </w:r>
      <w:hyperlink r:id="rId8" w:history="1">
        <w:r w:rsidRPr="00163792">
          <w:rPr>
            <w:rStyle w:val="Hyperlink"/>
            <w:rFonts w:ascii="Calibri" w:eastAsia="Calibri" w:hAnsi="Calibri" w:cs="Calibri"/>
            <w:sz w:val="20"/>
            <w:szCs w:val="20"/>
          </w:rPr>
          <w:t>http://OKMathFramework.pbworks.com</w:t>
        </w:r>
      </w:hyperlink>
      <w:r>
        <w:rPr>
          <w:rFonts w:ascii="Calibri" w:eastAsia="Calibri" w:hAnsi="Calibri" w:cs="Calibri"/>
          <w:sz w:val="20"/>
          <w:szCs w:val="20"/>
        </w:rPr>
        <w:t xml:space="preserve">). </w:t>
      </w:r>
      <w:r w:rsidR="00D40E77">
        <w:rPr>
          <w:rFonts w:ascii="Calibri" w:eastAsia="Calibri" w:hAnsi="Calibri" w:cs="Calibri"/>
          <w:sz w:val="20"/>
          <w:szCs w:val="20"/>
        </w:rPr>
        <w:t>No more than two</w:t>
      </w:r>
      <w:r>
        <w:rPr>
          <w:rFonts w:ascii="Calibri" w:eastAsia="Calibri" w:hAnsi="Calibri" w:cs="Calibri"/>
          <w:sz w:val="20"/>
          <w:szCs w:val="20"/>
        </w:rPr>
        <w:t xml:space="preserve"> page</w:t>
      </w:r>
      <w:r w:rsidR="00D40E77">
        <w:rPr>
          <w:rFonts w:ascii="Calibri" w:eastAsia="Calibri" w:hAnsi="Calibri" w:cs="Calibri"/>
          <w:sz w:val="20"/>
          <w:szCs w:val="20"/>
        </w:rPr>
        <w:t>s total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2B45DB6E" w14:textId="77777777" w:rsidR="00500054" w:rsidRDefault="00500054">
      <w:pPr>
        <w:pStyle w:val="Normal1"/>
        <w:widowControl w:val="0"/>
        <w:jc w:val="both"/>
      </w:pPr>
    </w:p>
    <w:p w14:paraId="31FFC4A8" w14:textId="48AF4117" w:rsidR="00500054" w:rsidRDefault="00D871DA" w:rsidP="002D1F36">
      <w:pPr>
        <w:pStyle w:val="Normal1"/>
        <w:widowControl w:val="0"/>
        <w:numPr>
          <w:ilvl w:val="0"/>
          <w:numId w:val="3"/>
        </w:numPr>
        <w:spacing w:line="288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Identify and provide a link to</w:t>
      </w:r>
      <w:r w:rsidR="00FF30D6">
        <w:rPr>
          <w:rFonts w:ascii="Calibri" w:eastAsia="Calibri" w:hAnsi="Calibri" w:cs="Calibri"/>
          <w:sz w:val="20"/>
          <w:szCs w:val="20"/>
        </w:rPr>
        <w:t xml:space="preserve"> one</w:t>
      </w:r>
      <w:r w:rsidR="000A7449">
        <w:rPr>
          <w:rFonts w:ascii="Calibri" w:eastAsia="Calibri" w:hAnsi="Calibri" w:cs="Calibri"/>
          <w:sz w:val="20"/>
          <w:szCs w:val="20"/>
        </w:rPr>
        <w:t xml:space="preserve"> </w:t>
      </w:r>
      <w:r w:rsidR="00FF30D6">
        <w:rPr>
          <w:rFonts w:ascii="Calibri" w:eastAsia="Calibri" w:hAnsi="Calibri" w:cs="Calibri"/>
          <w:sz w:val="20"/>
          <w:szCs w:val="20"/>
        </w:rPr>
        <w:t xml:space="preserve">instructional </w:t>
      </w:r>
      <w:r w:rsidR="000A7449">
        <w:rPr>
          <w:rFonts w:ascii="Calibri" w:eastAsia="Calibri" w:hAnsi="Calibri" w:cs="Calibri"/>
          <w:sz w:val="20"/>
          <w:szCs w:val="20"/>
        </w:rPr>
        <w:t>task</w:t>
      </w:r>
      <w:r w:rsidR="00FF30D6">
        <w:rPr>
          <w:rFonts w:ascii="Calibri" w:eastAsia="Calibri" w:hAnsi="Calibri" w:cs="Calibri"/>
          <w:sz w:val="20"/>
          <w:szCs w:val="20"/>
        </w:rPr>
        <w:t>/lesson</w:t>
      </w:r>
      <w:r w:rsidR="000A7449">
        <w:rPr>
          <w:rFonts w:ascii="Calibri" w:eastAsia="Calibri" w:hAnsi="Calibri" w:cs="Calibri"/>
          <w:sz w:val="20"/>
          <w:szCs w:val="20"/>
        </w:rPr>
        <w:t xml:space="preserve"> related to your se</w:t>
      </w:r>
      <w:r>
        <w:rPr>
          <w:rFonts w:ascii="Calibri" w:eastAsia="Calibri" w:hAnsi="Calibri" w:cs="Calibri"/>
          <w:sz w:val="20"/>
          <w:szCs w:val="20"/>
        </w:rPr>
        <w:t xml:space="preserve">lected standard from Question 1. Then, </w:t>
      </w:r>
      <w:r w:rsidR="000A7449">
        <w:rPr>
          <w:rFonts w:ascii="Calibri" w:eastAsia="Calibri" w:hAnsi="Calibri" w:cs="Calibri"/>
          <w:sz w:val="20"/>
          <w:szCs w:val="20"/>
        </w:rPr>
        <w:t xml:space="preserve">provide a </w:t>
      </w:r>
      <w:r>
        <w:rPr>
          <w:rFonts w:ascii="Calibri" w:eastAsia="Calibri" w:hAnsi="Calibri" w:cs="Calibri"/>
          <w:sz w:val="20"/>
          <w:szCs w:val="20"/>
        </w:rPr>
        <w:t>two</w:t>
      </w:r>
      <w:r w:rsidR="000A7449">
        <w:rPr>
          <w:rFonts w:ascii="Calibri" w:eastAsia="Calibri" w:hAnsi="Calibri" w:cs="Calibri"/>
          <w:sz w:val="20"/>
          <w:szCs w:val="20"/>
        </w:rPr>
        <w:t>-page</w:t>
      </w:r>
      <w:r w:rsidR="00FF30D6">
        <w:rPr>
          <w:rFonts w:ascii="Calibri" w:eastAsia="Calibri" w:hAnsi="Calibri" w:cs="Calibri"/>
          <w:sz w:val="20"/>
          <w:szCs w:val="20"/>
        </w:rPr>
        <w:t xml:space="preserve"> </w:t>
      </w:r>
      <w:r w:rsidR="003C232D">
        <w:rPr>
          <w:rFonts w:ascii="Calibri" w:eastAsia="Calibri" w:hAnsi="Calibri" w:cs="Calibri"/>
          <w:sz w:val="20"/>
          <w:szCs w:val="20"/>
        </w:rPr>
        <w:t>lesson adaptation that indicates opportunities to increase 1) alignment to the Oklahoma Academic Standards for Mathematics, 2</w:t>
      </w:r>
      <w:r w:rsidR="0031052B">
        <w:rPr>
          <w:rFonts w:ascii="Calibri" w:eastAsia="Calibri" w:hAnsi="Calibri" w:cs="Calibri"/>
          <w:sz w:val="20"/>
          <w:szCs w:val="20"/>
        </w:rPr>
        <w:t>) incorporation</w:t>
      </w:r>
      <w:r w:rsidR="003C232D">
        <w:rPr>
          <w:rFonts w:ascii="Calibri" w:eastAsia="Calibri" w:hAnsi="Calibri" w:cs="Calibri"/>
          <w:sz w:val="20"/>
          <w:szCs w:val="20"/>
        </w:rPr>
        <w:t xml:space="preserve"> of the Mathematical Actions and Processes, and 3) opportunities</w:t>
      </w:r>
      <w:r>
        <w:rPr>
          <w:rFonts w:ascii="Calibri" w:eastAsia="Calibri" w:hAnsi="Calibri" w:cs="Calibri"/>
          <w:sz w:val="20"/>
          <w:szCs w:val="20"/>
        </w:rPr>
        <w:t xml:space="preserve"> to address </w:t>
      </w:r>
      <w:ins w:id="67" w:author="Robbyn Glinsmann" w:date="2018-01-29T11:01:00Z">
        <w:r w:rsidR="00863911">
          <w:rPr>
            <w:rFonts w:ascii="Calibri" w:eastAsia="Calibri" w:hAnsi="Calibri" w:cs="Calibri"/>
            <w:sz w:val="20"/>
            <w:szCs w:val="20"/>
          </w:rPr>
          <w:t>National Council of Teachers of Mathematics (</w:t>
        </w:r>
      </w:ins>
      <w:r>
        <w:rPr>
          <w:rFonts w:ascii="Calibri" w:eastAsia="Calibri" w:hAnsi="Calibri" w:cs="Calibri"/>
          <w:sz w:val="20"/>
          <w:szCs w:val="20"/>
        </w:rPr>
        <w:t>NCTM’s</w:t>
      </w:r>
      <w:ins w:id="68" w:author="Robbyn Glinsmann" w:date="2018-01-29T11:01:00Z">
        <w:r w:rsidR="00863911">
          <w:rPr>
            <w:rFonts w:ascii="Calibri" w:eastAsia="Calibri" w:hAnsi="Calibri" w:cs="Calibri"/>
            <w:sz w:val="20"/>
            <w:szCs w:val="20"/>
          </w:rPr>
          <w:t>)</w:t>
        </w:r>
      </w:ins>
      <w:r>
        <w:rPr>
          <w:rFonts w:ascii="Calibri" w:eastAsia="Calibri" w:hAnsi="Calibri" w:cs="Calibri"/>
          <w:sz w:val="20"/>
          <w:szCs w:val="20"/>
        </w:rPr>
        <w:t xml:space="preserve"> Effective Teaching Practices (</w:t>
      </w:r>
      <w:hyperlink r:id="rId9" w:history="1">
        <w:r w:rsidRPr="00D871DA">
          <w:rPr>
            <w:rStyle w:val="Hyperlink"/>
            <w:rFonts w:ascii="Calibri" w:eastAsia="Calibri" w:hAnsi="Calibri" w:cs="Calibri"/>
            <w:sz w:val="20"/>
            <w:szCs w:val="20"/>
          </w:rPr>
          <w:t>Principles to Action, 2014</w:t>
        </w:r>
      </w:hyperlink>
      <w:r>
        <w:rPr>
          <w:rFonts w:ascii="Calibri" w:eastAsia="Calibri" w:hAnsi="Calibri" w:cs="Calibri"/>
          <w:sz w:val="20"/>
          <w:szCs w:val="20"/>
        </w:rPr>
        <w:t xml:space="preserve">). </w:t>
      </w:r>
      <w:r w:rsidR="003C232D">
        <w:rPr>
          <w:rFonts w:ascii="Calibri" w:eastAsia="Calibri" w:hAnsi="Calibri" w:cs="Calibri"/>
          <w:sz w:val="20"/>
          <w:szCs w:val="20"/>
        </w:rPr>
        <w:t xml:space="preserve"> </w:t>
      </w:r>
    </w:p>
    <w:p w14:paraId="6501749E" w14:textId="77777777" w:rsidR="00102CA7" w:rsidRPr="00102CA7" w:rsidRDefault="00102CA7" w:rsidP="00102CA7">
      <w:pPr>
        <w:pStyle w:val="Normal1"/>
        <w:widowControl w:val="0"/>
        <w:spacing w:line="288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BD3842C" w14:textId="4A6E54CA" w:rsidR="00500054" w:rsidRDefault="00102CA7" w:rsidP="002D1F36">
      <w:pPr>
        <w:pStyle w:val="Normal1"/>
        <w:widowControl w:val="0"/>
        <w:numPr>
          <w:ilvl w:val="0"/>
          <w:numId w:val="3"/>
        </w:numPr>
        <w:ind w:left="360" w:hanging="360"/>
        <w:jc w:val="both"/>
      </w:pPr>
      <w:r>
        <w:rPr>
          <w:rFonts w:ascii="Calibri" w:eastAsia="Calibri" w:hAnsi="Calibri" w:cs="Calibri"/>
          <w:sz w:val="20"/>
          <w:szCs w:val="20"/>
        </w:rPr>
        <w:t>What qualifications and expertise do you have that makes you an ideal candidate for this position?</w:t>
      </w:r>
    </w:p>
    <w:p w14:paraId="023E392E" w14:textId="77777777" w:rsidR="00500054" w:rsidRDefault="00500054">
      <w:pPr>
        <w:pStyle w:val="Normal1"/>
        <w:widowControl w:val="0"/>
        <w:jc w:val="both"/>
      </w:pPr>
    </w:p>
    <w:p w14:paraId="05D1D8F2" w14:textId="77777777" w:rsidR="007C180C" w:rsidRDefault="007C180C">
      <w:pPr>
        <w:pStyle w:val="Normal1"/>
        <w:widowControl w:val="0"/>
        <w:jc w:val="both"/>
        <w:rPr>
          <w:rFonts w:ascii="Calibri" w:eastAsia="Calibri" w:hAnsi="Calibri" w:cs="Calibri"/>
          <w:b/>
          <w:smallCaps/>
          <w:sz w:val="28"/>
          <w:szCs w:val="22"/>
        </w:rPr>
      </w:pPr>
    </w:p>
    <w:p w14:paraId="5A53AF1B" w14:textId="77777777" w:rsidR="00690154" w:rsidRDefault="00690154">
      <w:pPr>
        <w:pStyle w:val="Normal1"/>
        <w:widowControl w:val="0"/>
        <w:jc w:val="both"/>
        <w:rPr>
          <w:ins w:id="69" w:author="305190" w:date="2018-01-23T11:28:00Z"/>
          <w:rFonts w:ascii="Calibri" w:eastAsia="Calibri" w:hAnsi="Calibri" w:cs="Calibri"/>
          <w:b/>
          <w:smallCaps/>
          <w:sz w:val="28"/>
          <w:szCs w:val="22"/>
        </w:rPr>
      </w:pPr>
    </w:p>
    <w:p w14:paraId="57717B7E" w14:textId="77777777" w:rsidR="00690154" w:rsidRDefault="00690154">
      <w:pPr>
        <w:pStyle w:val="Normal1"/>
        <w:widowControl w:val="0"/>
        <w:jc w:val="both"/>
        <w:rPr>
          <w:ins w:id="70" w:author="305190" w:date="2018-01-23T11:28:00Z"/>
          <w:rFonts w:ascii="Calibri" w:eastAsia="Calibri" w:hAnsi="Calibri" w:cs="Calibri"/>
          <w:b/>
          <w:smallCaps/>
          <w:sz w:val="28"/>
          <w:szCs w:val="22"/>
        </w:rPr>
      </w:pPr>
    </w:p>
    <w:p w14:paraId="7DAB618E" w14:textId="77777777" w:rsidR="00690154" w:rsidRDefault="00690154">
      <w:pPr>
        <w:pStyle w:val="Normal1"/>
        <w:widowControl w:val="0"/>
        <w:jc w:val="both"/>
        <w:rPr>
          <w:ins w:id="71" w:author="305190" w:date="2018-01-23T11:35:00Z"/>
          <w:rFonts w:ascii="Calibri" w:eastAsia="Calibri" w:hAnsi="Calibri" w:cs="Calibri"/>
          <w:b/>
          <w:smallCaps/>
          <w:sz w:val="28"/>
          <w:szCs w:val="22"/>
        </w:rPr>
      </w:pPr>
    </w:p>
    <w:p w14:paraId="282455A8" w14:textId="77777777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Scope and Sequence of Work</w:t>
      </w:r>
    </w:p>
    <w:p w14:paraId="14F6CD80" w14:textId="5AA66BC6" w:rsidR="00500054" w:rsidRDefault="00D40E77">
      <w:pPr>
        <w:pStyle w:val="Normal1"/>
        <w:widowControl w:val="0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>April</w:t>
      </w:r>
      <w:r w:rsidR="007C180C">
        <w:rPr>
          <w:rFonts w:ascii="Calibri" w:eastAsia="Calibri" w:hAnsi="Calibri" w:cs="Calibri"/>
          <w:b/>
          <w:smallCaps/>
          <w:sz w:val="22"/>
          <w:szCs w:val="22"/>
        </w:rPr>
        <w:t xml:space="preserve"> – </w:t>
      </w:r>
      <w:del w:id="72" w:author="305190" w:date="2018-01-23T11:28:00Z">
        <w:r w:rsidR="007C180C" w:rsidDel="00690154">
          <w:rPr>
            <w:rFonts w:ascii="Calibri" w:eastAsia="Calibri" w:hAnsi="Calibri" w:cs="Calibri"/>
            <w:b/>
            <w:smallCaps/>
            <w:sz w:val="22"/>
            <w:szCs w:val="22"/>
          </w:rPr>
          <w:delText xml:space="preserve">May </w:delText>
        </w:r>
      </w:del>
      <w:ins w:id="73" w:author="305190" w:date="2018-01-23T11:28:00Z">
        <w:r w:rsidR="00690154">
          <w:rPr>
            <w:rFonts w:ascii="Calibri" w:eastAsia="Calibri" w:hAnsi="Calibri" w:cs="Calibri"/>
            <w:b/>
            <w:smallCaps/>
            <w:sz w:val="22"/>
            <w:szCs w:val="22"/>
          </w:rPr>
          <w:t xml:space="preserve">September </w:t>
        </w:r>
      </w:ins>
      <w:r w:rsidR="007C180C">
        <w:rPr>
          <w:rFonts w:ascii="Calibri" w:eastAsia="Calibri" w:hAnsi="Calibri" w:cs="Calibri"/>
          <w:b/>
          <w:smallCaps/>
          <w:sz w:val="22"/>
          <w:szCs w:val="22"/>
        </w:rPr>
        <w:t>201</w:t>
      </w:r>
      <w:ins w:id="74" w:author="305190" w:date="2018-01-23T07:25:00Z">
        <w:r w:rsidR="00FE444E">
          <w:rPr>
            <w:rFonts w:ascii="Calibri" w:eastAsia="Calibri" w:hAnsi="Calibri" w:cs="Calibri"/>
            <w:b/>
            <w:smallCaps/>
            <w:sz w:val="22"/>
            <w:szCs w:val="22"/>
          </w:rPr>
          <w:t>8</w:t>
        </w:r>
      </w:ins>
      <w:del w:id="75" w:author="305190" w:date="2018-01-23T07:25:00Z">
        <w:r w:rsidR="007C180C"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>7</w:delText>
        </w:r>
      </w:del>
    </w:p>
    <w:p w14:paraId="5B366C35" w14:textId="346B27CC" w:rsidR="00500054" w:rsidRDefault="00102CA7">
      <w:pPr>
        <w:pStyle w:val="Normal1"/>
        <w:widowControl w:val="0"/>
        <w:numPr>
          <w:ilvl w:val="0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series of virtual meetings will be scheduled in </w:t>
      </w:r>
      <w:r w:rsidR="00D40E77">
        <w:rPr>
          <w:rFonts w:ascii="Calibri" w:eastAsia="Calibri" w:hAnsi="Calibri" w:cs="Calibri"/>
          <w:sz w:val="22"/>
          <w:szCs w:val="22"/>
        </w:rPr>
        <w:t>April</w:t>
      </w:r>
      <w:ins w:id="76" w:author="305190" w:date="2018-01-23T11:28:00Z">
        <w:r w:rsidR="00690154">
          <w:rPr>
            <w:rFonts w:ascii="Calibri" w:eastAsia="Calibri" w:hAnsi="Calibri" w:cs="Calibri"/>
            <w:sz w:val="22"/>
            <w:szCs w:val="22"/>
          </w:rPr>
          <w:t xml:space="preserve"> </w:t>
        </w:r>
      </w:ins>
      <w:del w:id="77" w:author="305190" w:date="2018-01-23T11:27:00Z">
        <w:r w:rsidR="007C180C" w:rsidDel="00690154">
          <w:rPr>
            <w:rFonts w:ascii="Calibri" w:eastAsia="Calibri" w:hAnsi="Calibri" w:cs="Calibri"/>
            <w:sz w:val="22"/>
            <w:szCs w:val="22"/>
          </w:rPr>
          <w:delText xml:space="preserve"> -May </w:delText>
        </w:r>
      </w:del>
      <w:r>
        <w:rPr>
          <w:rFonts w:ascii="Calibri" w:eastAsia="Calibri" w:hAnsi="Calibri" w:cs="Calibri"/>
          <w:sz w:val="22"/>
          <w:szCs w:val="22"/>
        </w:rPr>
        <w:t xml:space="preserve">to provide initial training needed to begin </w:t>
      </w:r>
      <w:r w:rsidR="007C180C">
        <w:rPr>
          <w:rFonts w:ascii="Calibri" w:eastAsia="Calibri" w:hAnsi="Calibri" w:cs="Calibri"/>
          <w:sz w:val="22"/>
          <w:szCs w:val="22"/>
        </w:rPr>
        <w:t xml:space="preserve">improving </w:t>
      </w:r>
      <w:r w:rsidR="00D40E77">
        <w:rPr>
          <w:rFonts w:ascii="Calibri" w:eastAsia="Calibri" w:hAnsi="Calibri" w:cs="Calibri"/>
          <w:sz w:val="22"/>
          <w:szCs w:val="22"/>
        </w:rPr>
        <w:t xml:space="preserve">and building upon </w:t>
      </w:r>
      <w:r w:rsidR="007C180C">
        <w:rPr>
          <w:rFonts w:ascii="Calibri" w:eastAsia="Calibri" w:hAnsi="Calibri" w:cs="Calibri"/>
          <w:sz w:val="22"/>
          <w:szCs w:val="22"/>
        </w:rPr>
        <w:t xml:space="preserve">the </w:t>
      </w:r>
      <w:r w:rsidR="00F842F6">
        <w:rPr>
          <w:rFonts w:ascii="Calibri" w:eastAsia="Calibri" w:hAnsi="Calibri" w:cs="Calibri"/>
          <w:sz w:val="22"/>
          <w:szCs w:val="22"/>
        </w:rPr>
        <w:t xml:space="preserve">existing </w:t>
      </w:r>
      <w:r>
        <w:rPr>
          <w:rFonts w:ascii="Calibri" w:eastAsia="Calibri" w:hAnsi="Calibri" w:cs="Calibri"/>
          <w:sz w:val="22"/>
          <w:szCs w:val="22"/>
        </w:rPr>
        <w:t xml:space="preserve">Oklahoma </w:t>
      </w:r>
      <w:r w:rsidR="000047E0">
        <w:rPr>
          <w:rFonts w:ascii="Calibri" w:eastAsia="Calibri" w:hAnsi="Calibri" w:cs="Calibri"/>
          <w:sz w:val="22"/>
          <w:szCs w:val="22"/>
        </w:rPr>
        <w:t>Mathematics Standards Curriculum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047E0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Project. </w:t>
      </w:r>
    </w:p>
    <w:p w14:paraId="51E21CBF" w14:textId="55B1F9CD" w:rsidR="00500054" w:rsidDel="00690154" w:rsidRDefault="00102CA7">
      <w:pPr>
        <w:pStyle w:val="Normal1"/>
        <w:widowControl w:val="0"/>
        <w:jc w:val="both"/>
        <w:rPr>
          <w:del w:id="78" w:author="305190" w:date="2018-01-23T11:27:00Z"/>
        </w:rPr>
      </w:pPr>
      <w:del w:id="79" w:author="305190" w:date="2018-01-23T11:27:00Z">
        <w:r w:rsidDel="00690154">
          <w:rPr>
            <w:rFonts w:ascii="Calibri" w:eastAsia="Calibri" w:hAnsi="Calibri" w:cs="Calibri"/>
            <w:b/>
            <w:smallCaps/>
            <w:sz w:val="22"/>
            <w:szCs w:val="22"/>
          </w:rPr>
          <w:delText xml:space="preserve">June </w:delText>
        </w:r>
        <w:r w:rsidR="00F842F6" w:rsidDel="00690154">
          <w:rPr>
            <w:rFonts w:ascii="Calibri" w:eastAsia="Calibri" w:hAnsi="Calibri" w:cs="Calibri"/>
            <w:b/>
            <w:smallCaps/>
            <w:sz w:val="22"/>
            <w:szCs w:val="22"/>
          </w:rPr>
          <w:delText>1</w:delText>
        </w:r>
      </w:del>
      <w:del w:id="80" w:author="305190" w:date="2018-01-23T07:25:00Z">
        <w:r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>-2</w:delText>
        </w:r>
      </w:del>
      <w:del w:id="81" w:author="305190" w:date="2018-01-23T11:27:00Z">
        <w:r w:rsidDel="00690154">
          <w:rPr>
            <w:rFonts w:ascii="Calibri" w:eastAsia="Calibri" w:hAnsi="Calibri" w:cs="Calibri"/>
            <w:b/>
            <w:smallCaps/>
            <w:sz w:val="22"/>
            <w:szCs w:val="22"/>
          </w:rPr>
          <w:delText xml:space="preserve">, </w:delText>
        </w:r>
        <w:r w:rsidR="00F842F6" w:rsidDel="00690154">
          <w:rPr>
            <w:rFonts w:ascii="Calibri" w:eastAsia="Calibri" w:hAnsi="Calibri" w:cs="Calibri"/>
            <w:b/>
            <w:smallCaps/>
            <w:sz w:val="22"/>
            <w:szCs w:val="22"/>
          </w:rPr>
          <w:delText>20</w:delText>
        </w:r>
      </w:del>
      <w:del w:id="82" w:author="305190" w:date="2018-01-23T07:25:00Z">
        <w:r w:rsidR="00F842F6"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>1</w:delText>
        </w:r>
      </w:del>
      <w:del w:id="83" w:author="305190" w:date="2018-01-23T11:27:00Z">
        <w:r w:rsidR="00F842F6" w:rsidDel="00690154">
          <w:rPr>
            <w:rFonts w:ascii="Calibri" w:eastAsia="Calibri" w:hAnsi="Calibri" w:cs="Calibri"/>
            <w:b/>
            <w:smallCaps/>
            <w:sz w:val="22"/>
            <w:szCs w:val="22"/>
          </w:rPr>
          <w:delText xml:space="preserve">7 </w:delText>
        </w:r>
        <w:r w:rsidDel="00690154">
          <w:rPr>
            <w:rFonts w:ascii="Calibri" w:eastAsia="Calibri" w:hAnsi="Calibri" w:cs="Calibri"/>
            <w:b/>
            <w:smallCaps/>
            <w:sz w:val="22"/>
            <w:szCs w:val="22"/>
          </w:rPr>
          <w:delText>(dates subject to change)</w:delText>
        </w:r>
      </w:del>
    </w:p>
    <w:p w14:paraId="6A75B003" w14:textId="4C8C42F2" w:rsidR="00500054" w:rsidDel="00690154" w:rsidRDefault="00102CA7">
      <w:pPr>
        <w:pStyle w:val="Normal1"/>
        <w:widowControl w:val="0"/>
        <w:numPr>
          <w:ilvl w:val="0"/>
          <w:numId w:val="6"/>
        </w:numPr>
        <w:ind w:hanging="360"/>
        <w:jc w:val="both"/>
        <w:rPr>
          <w:del w:id="84" w:author="305190" w:date="2018-01-23T11:27:00Z"/>
          <w:rFonts w:ascii="Calibri" w:eastAsia="Calibri" w:hAnsi="Calibri" w:cs="Calibri"/>
          <w:smallCaps/>
          <w:sz w:val="22"/>
          <w:szCs w:val="22"/>
        </w:rPr>
      </w:pPr>
      <w:del w:id="85" w:author="305190" w:date="2018-01-23T11:27:00Z">
        <w:r w:rsidDel="00690154">
          <w:rPr>
            <w:rFonts w:ascii="Calibri" w:eastAsia="Calibri" w:hAnsi="Calibri" w:cs="Calibri"/>
            <w:sz w:val="22"/>
            <w:szCs w:val="22"/>
          </w:rPr>
          <w:delText xml:space="preserve">Curriculum </w:delText>
        </w:r>
        <w:r w:rsidR="000047E0" w:rsidDel="00690154">
          <w:rPr>
            <w:rFonts w:ascii="Calibri" w:eastAsia="Calibri" w:hAnsi="Calibri" w:cs="Calibri"/>
            <w:sz w:val="22"/>
            <w:szCs w:val="22"/>
          </w:rPr>
          <w:delText>Resource</w:delText>
        </w:r>
        <w:r w:rsidDel="00690154">
          <w:rPr>
            <w:rFonts w:ascii="Calibri" w:eastAsia="Calibri" w:hAnsi="Calibri" w:cs="Calibri"/>
            <w:sz w:val="22"/>
            <w:szCs w:val="22"/>
          </w:rPr>
          <w:delText xml:space="preserve"> writers will attend the first in-person meeting. The meeting will serve to outline the participant expectations and provide additional training needed to </w:delText>
        </w:r>
        <w:r w:rsidR="00F842F6" w:rsidDel="00690154">
          <w:rPr>
            <w:rFonts w:ascii="Calibri" w:eastAsia="Calibri" w:hAnsi="Calibri" w:cs="Calibri"/>
            <w:sz w:val="22"/>
            <w:szCs w:val="22"/>
          </w:rPr>
          <w:delText xml:space="preserve">continue improving the existing </w:delText>
        </w:r>
        <w:r w:rsidDel="00690154">
          <w:rPr>
            <w:rFonts w:ascii="Calibri" w:eastAsia="Calibri" w:hAnsi="Calibri" w:cs="Calibri"/>
            <w:sz w:val="22"/>
            <w:szCs w:val="22"/>
          </w:rPr>
          <w:delText xml:space="preserve">Oklahoma Academic Standards for Mathematics Curriculum </w:delText>
        </w:r>
        <w:r w:rsidR="000047E0" w:rsidDel="00690154">
          <w:rPr>
            <w:rFonts w:ascii="Calibri" w:eastAsia="Calibri" w:hAnsi="Calibri" w:cs="Calibri"/>
            <w:sz w:val="22"/>
            <w:szCs w:val="22"/>
          </w:rPr>
          <w:delText>Resource</w:delText>
        </w:r>
        <w:r w:rsidDel="00690154">
          <w:rPr>
            <w:rFonts w:ascii="Calibri" w:eastAsia="Calibri" w:hAnsi="Calibri" w:cs="Calibri"/>
            <w:sz w:val="22"/>
            <w:szCs w:val="22"/>
          </w:rPr>
          <w:delText xml:space="preserve"> Project</w:delText>
        </w:r>
        <w:r w:rsidR="00F842F6" w:rsidDel="00690154">
          <w:rPr>
            <w:rFonts w:ascii="Calibri" w:eastAsia="Calibri" w:hAnsi="Calibri" w:cs="Calibri"/>
            <w:sz w:val="22"/>
            <w:szCs w:val="22"/>
          </w:rPr>
          <w:delText xml:space="preserve"> and begin developing course materials for each grade level K-A2</w:delText>
        </w:r>
        <w:r w:rsidDel="00690154">
          <w:rPr>
            <w:rFonts w:ascii="Calibri" w:eastAsia="Calibri" w:hAnsi="Calibri" w:cs="Calibri"/>
            <w:sz w:val="22"/>
            <w:szCs w:val="22"/>
          </w:rPr>
          <w:delText>.</w:delText>
        </w:r>
      </w:del>
    </w:p>
    <w:p w14:paraId="3FEE611F" w14:textId="53B3D124" w:rsidR="00500054" w:rsidDel="00690154" w:rsidRDefault="00102CA7">
      <w:pPr>
        <w:pStyle w:val="Normal1"/>
        <w:widowControl w:val="0"/>
        <w:jc w:val="both"/>
        <w:rPr>
          <w:del w:id="86" w:author="305190" w:date="2018-01-23T11:28:00Z"/>
        </w:rPr>
      </w:pPr>
      <w:del w:id="87" w:author="305190" w:date="2018-01-23T11:28:00Z">
        <w:r w:rsidDel="00690154">
          <w:rPr>
            <w:rFonts w:ascii="Calibri" w:eastAsia="Calibri" w:hAnsi="Calibri" w:cs="Calibri"/>
            <w:b/>
            <w:smallCaps/>
            <w:sz w:val="22"/>
            <w:szCs w:val="22"/>
          </w:rPr>
          <w:delText xml:space="preserve">June </w:delText>
        </w:r>
        <w:r w:rsidR="00D40E77" w:rsidDel="00690154">
          <w:rPr>
            <w:rFonts w:ascii="Calibri" w:eastAsia="Calibri" w:hAnsi="Calibri" w:cs="Calibri"/>
            <w:b/>
            <w:smallCaps/>
            <w:sz w:val="22"/>
            <w:szCs w:val="22"/>
          </w:rPr>
          <w:delText>201</w:delText>
        </w:r>
      </w:del>
      <w:del w:id="88" w:author="305190" w:date="2018-01-23T07:25:00Z">
        <w:r w:rsidR="00D40E77"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>7</w:delText>
        </w:r>
      </w:del>
      <w:del w:id="89" w:author="305190" w:date="2018-01-23T11:28:00Z">
        <w:r w:rsidR="00D40E77" w:rsidDel="00690154">
          <w:rPr>
            <w:rFonts w:ascii="Calibri" w:eastAsia="Calibri" w:hAnsi="Calibri" w:cs="Calibri"/>
            <w:b/>
            <w:smallCaps/>
            <w:sz w:val="22"/>
            <w:szCs w:val="22"/>
          </w:rPr>
          <w:delText xml:space="preserve"> </w:delText>
        </w:r>
      </w:del>
    </w:p>
    <w:p w14:paraId="3710A9AB" w14:textId="23354235" w:rsidR="00500054" w:rsidRDefault="00102CA7">
      <w:pPr>
        <w:pStyle w:val="Normal1"/>
        <w:widowControl w:val="0"/>
        <w:numPr>
          <w:ilvl w:val="0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Curriculum </w:t>
      </w:r>
      <w:r w:rsidR="000047E0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writers will:</w:t>
      </w:r>
    </w:p>
    <w:p w14:paraId="1549E2EF" w14:textId="4B483370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Begin to develop products outlined in the </w:t>
      </w:r>
      <w:r w:rsidR="00D40E77">
        <w:rPr>
          <w:rFonts w:ascii="Calibri" w:eastAsia="Calibri" w:hAnsi="Calibri" w:cs="Calibri"/>
          <w:sz w:val="22"/>
          <w:szCs w:val="22"/>
        </w:rPr>
        <w:t xml:space="preserve">April </w:t>
      </w:r>
      <w:del w:id="90" w:author="305190" w:date="2018-01-23T11:28:00Z">
        <w:r w:rsidR="00D40E77" w:rsidDel="00690154">
          <w:rPr>
            <w:rFonts w:ascii="Calibri" w:eastAsia="Calibri" w:hAnsi="Calibri" w:cs="Calibri"/>
            <w:sz w:val="22"/>
            <w:szCs w:val="22"/>
          </w:rPr>
          <w:delText xml:space="preserve">- </w:delText>
        </w:r>
        <w:r w:rsidR="00F842F6" w:rsidDel="00690154">
          <w:rPr>
            <w:rFonts w:ascii="Calibri" w:eastAsia="Calibri" w:hAnsi="Calibri" w:cs="Calibri"/>
            <w:sz w:val="22"/>
            <w:szCs w:val="22"/>
          </w:rPr>
          <w:delText xml:space="preserve">May </w:delText>
        </w:r>
      </w:del>
      <w:r>
        <w:rPr>
          <w:rFonts w:ascii="Calibri" w:eastAsia="Calibri" w:hAnsi="Calibri" w:cs="Calibri"/>
          <w:sz w:val="22"/>
          <w:szCs w:val="22"/>
        </w:rPr>
        <w:t>virtual</w:t>
      </w:r>
      <w:del w:id="91" w:author="305190" w:date="2018-01-23T11:28:00Z">
        <w:r w:rsidDel="00690154">
          <w:rPr>
            <w:rFonts w:ascii="Calibri" w:eastAsia="Calibri" w:hAnsi="Calibri" w:cs="Calibri"/>
            <w:sz w:val="22"/>
            <w:szCs w:val="22"/>
          </w:rPr>
          <w:delText xml:space="preserve"> </w:delText>
        </w:r>
      </w:del>
      <w:ins w:id="92" w:author="305190" w:date="2018-01-23T11:28:00Z">
        <w:r w:rsidR="00690154">
          <w:rPr>
            <w:rFonts w:ascii="Calibri" w:eastAsia="Calibri" w:hAnsi="Calibri" w:cs="Calibri"/>
            <w:sz w:val="22"/>
            <w:szCs w:val="22"/>
          </w:rPr>
          <w:t xml:space="preserve"> meetings</w:t>
        </w:r>
      </w:ins>
      <w:del w:id="93" w:author="305190" w:date="2018-01-23T11:28:00Z">
        <w:r w:rsidR="00F90550" w:rsidDel="00690154">
          <w:rPr>
            <w:rFonts w:ascii="Calibri" w:eastAsia="Calibri" w:hAnsi="Calibri" w:cs="Calibri"/>
            <w:sz w:val="22"/>
            <w:szCs w:val="22"/>
          </w:rPr>
          <w:delText xml:space="preserve">and in-person </w:delText>
        </w:r>
        <w:r w:rsidDel="00690154">
          <w:rPr>
            <w:rFonts w:ascii="Calibri" w:eastAsia="Calibri" w:hAnsi="Calibri" w:cs="Calibri"/>
            <w:sz w:val="22"/>
            <w:szCs w:val="22"/>
          </w:rPr>
          <w:delText>meetings</w:delText>
        </w:r>
      </w:del>
      <w:r>
        <w:rPr>
          <w:rFonts w:ascii="Calibri" w:eastAsia="Calibri" w:hAnsi="Calibri" w:cs="Calibri"/>
          <w:sz w:val="22"/>
          <w:szCs w:val="22"/>
        </w:rPr>
        <w:t>.</w:t>
      </w:r>
    </w:p>
    <w:p w14:paraId="4E93AE2F" w14:textId="77777777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 virtually with their grade-level or course team members to develop products.</w:t>
      </w:r>
    </w:p>
    <w:p w14:paraId="128E263B" w14:textId="3D6B270D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Meet virtually with the </w:t>
      </w:r>
      <w:del w:id="94" w:author="305190" w:date="2018-01-23T07:25:00Z">
        <w:r w:rsidDel="00FE444E">
          <w:rPr>
            <w:rFonts w:ascii="Calibri" w:eastAsia="Calibri" w:hAnsi="Calibri" w:cs="Calibri"/>
            <w:sz w:val="22"/>
            <w:szCs w:val="22"/>
          </w:rPr>
          <w:delText xml:space="preserve">Project Consultant and/or the </w:delText>
        </w:r>
      </w:del>
      <w:r>
        <w:rPr>
          <w:rFonts w:ascii="Calibri" w:eastAsia="Calibri" w:hAnsi="Calibri" w:cs="Calibri"/>
          <w:sz w:val="22"/>
          <w:szCs w:val="22"/>
        </w:rPr>
        <w:t xml:space="preserve">Directors of Elementary and Secondary Mathematics for the OSDE </w:t>
      </w:r>
      <w:del w:id="95" w:author="305190" w:date="2018-01-23T11:28:00Z">
        <w:r w:rsidDel="00690154">
          <w:rPr>
            <w:rFonts w:ascii="Calibri" w:eastAsia="Calibri" w:hAnsi="Calibri" w:cs="Calibri"/>
            <w:sz w:val="22"/>
            <w:szCs w:val="22"/>
          </w:rPr>
          <w:delText>as needed</w:delText>
        </w:r>
      </w:del>
      <w:ins w:id="96" w:author="305190" w:date="2018-01-23T11:28:00Z">
        <w:r w:rsidR="00690154">
          <w:rPr>
            <w:rFonts w:ascii="Calibri" w:eastAsia="Calibri" w:hAnsi="Calibri" w:cs="Calibri"/>
            <w:sz w:val="22"/>
            <w:szCs w:val="22"/>
          </w:rPr>
          <w:t xml:space="preserve">on a </w:t>
        </w:r>
      </w:ins>
      <w:ins w:id="97" w:author="305190" w:date="2018-01-23T11:35:00Z">
        <w:r w:rsidR="00690154">
          <w:rPr>
            <w:rFonts w:ascii="Calibri" w:eastAsia="Calibri" w:hAnsi="Calibri" w:cs="Calibri"/>
            <w:sz w:val="22"/>
            <w:szCs w:val="22"/>
          </w:rPr>
          <w:t>regular</w:t>
        </w:r>
      </w:ins>
      <w:ins w:id="98" w:author="305190" w:date="2018-01-23T11:28:00Z">
        <w:r w:rsidR="00690154">
          <w:rPr>
            <w:rFonts w:ascii="Calibri" w:eastAsia="Calibri" w:hAnsi="Calibri" w:cs="Calibri"/>
            <w:sz w:val="22"/>
            <w:szCs w:val="22"/>
          </w:rPr>
          <w:t xml:space="preserve"> basis</w:t>
        </w:r>
      </w:ins>
      <w:r>
        <w:rPr>
          <w:rFonts w:ascii="Calibri" w:eastAsia="Calibri" w:hAnsi="Calibri" w:cs="Calibri"/>
          <w:sz w:val="22"/>
          <w:szCs w:val="22"/>
        </w:rPr>
        <w:t>.</w:t>
      </w:r>
    </w:p>
    <w:p w14:paraId="725D6126" w14:textId="6CFF81BE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Make adjustments to the products based on feedback received by the </w:t>
      </w:r>
      <w:del w:id="99" w:author="305190" w:date="2018-01-23T07:25:00Z">
        <w:r w:rsidDel="00FE444E">
          <w:rPr>
            <w:rFonts w:ascii="Calibri" w:eastAsia="Calibri" w:hAnsi="Calibri" w:cs="Calibri"/>
            <w:sz w:val="22"/>
            <w:szCs w:val="22"/>
          </w:rPr>
          <w:delText xml:space="preserve">Project Consultant and/or the </w:delText>
        </w:r>
      </w:del>
      <w:r>
        <w:rPr>
          <w:rFonts w:ascii="Calibri" w:eastAsia="Calibri" w:hAnsi="Calibri" w:cs="Calibri"/>
          <w:sz w:val="22"/>
          <w:szCs w:val="22"/>
        </w:rPr>
        <w:t>Directors of Elementary and Secondary Mathematics Education for the OSDE.</w:t>
      </w:r>
    </w:p>
    <w:p w14:paraId="0364E618" w14:textId="21215421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Meet product deadlines outlined by the </w:t>
      </w:r>
      <w:del w:id="100" w:author="305190" w:date="2018-01-23T07:25:00Z">
        <w:r w:rsidDel="00FE444E">
          <w:rPr>
            <w:rFonts w:ascii="Calibri" w:eastAsia="Calibri" w:hAnsi="Calibri" w:cs="Calibri"/>
            <w:sz w:val="22"/>
            <w:szCs w:val="22"/>
          </w:rPr>
          <w:delText xml:space="preserve">Project Consultant and/or the </w:delText>
        </w:r>
      </w:del>
      <w:r>
        <w:rPr>
          <w:rFonts w:ascii="Calibri" w:eastAsia="Calibri" w:hAnsi="Calibri" w:cs="Calibri"/>
          <w:sz w:val="22"/>
          <w:szCs w:val="22"/>
        </w:rPr>
        <w:t>Directors of Elementary and Secondary Mathematics Education for the OSDE.</w:t>
      </w:r>
    </w:p>
    <w:p w14:paraId="50DBE0CA" w14:textId="07A5FCA0" w:rsidR="00500054" w:rsidDel="00FE444E" w:rsidRDefault="00F842F6">
      <w:pPr>
        <w:pStyle w:val="Normal1"/>
        <w:widowControl w:val="0"/>
        <w:jc w:val="both"/>
        <w:rPr>
          <w:del w:id="101" w:author="305190" w:date="2018-01-23T07:26:00Z"/>
        </w:rPr>
      </w:pPr>
      <w:del w:id="102" w:author="305190" w:date="2018-01-23T07:26:00Z">
        <w:r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>June 28</w:delText>
        </w:r>
        <w:r w:rsidR="00102CA7"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>-</w:delText>
        </w:r>
        <w:r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>29</w:delText>
        </w:r>
        <w:r w:rsidR="00102CA7"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 xml:space="preserve">, </w:delText>
        </w:r>
        <w:r w:rsidR="00D40E77"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 xml:space="preserve">2017 </w:delText>
        </w:r>
        <w:r w:rsidR="00102CA7"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>(Dates subject to change)</w:delText>
        </w:r>
      </w:del>
    </w:p>
    <w:p w14:paraId="1E4B7675" w14:textId="2470120B" w:rsidR="00500054" w:rsidDel="00FE444E" w:rsidRDefault="00102CA7">
      <w:pPr>
        <w:pStyle w:val="Normal1"/>
        <w:widowControl w:val="0"/>
        <w:numPr>
          <w:ilvl w:val="0"/>
          <w:numId w:val="6"/>
        </w:numPr>
        <w:ind w:hanging="360"/>
        <w:jc w:val="both"/>
        <w:rPr>
          <w:del w:id="103" w:author="305190" w:date="2018-01-23T07:26:00Z"/>
          <w:rFonts w:ascii="Calibri" w:eastAsia="Calibri" w:hAnsi="Calibri" w:cs="Calibri"/>
          <w:sz w:val="22"/>
          <w:szCs w:val="22"/>
        </w:rPr>
      </w:pPr>
      <w:del w:id="104" w:author="305190" w:date="2018-01-23T07:26:00Z">
        <w:r w:rsidDel="00FE444E">
          <w:rPr>
            <w:rFonts w:ascii="Calibri" w:eastAsia="Calibri" w:hAnsi="Calibri" w:cs="Calibri"/>
            <w:sz w:val="22"/>
            <w:szCs w:val="22"/>
          </w:rPr>
          <w:delText xml:space="preserve">Curriculum </w:delText>
        </w:r>
        <w:r w:rsidR="000047E0" w:rsidDel="00FE444E">
          <w:rPr>
            <w:rFonts w:ascii="Calibri" w:eastAsia="Calibri" w:hAnsi="Calibri" w:cs="Calibri"/>
            <w:sz w:val="22"/>
            <w:szCs w:val="22"/>
          </w:rPr>
          <w:delText>Resource</w:delText>
        </w:r>
        <w:r w:rsidDel="00FE444E">
          <w:rPr>
            <w:rFonts w:ascii="Calibri" w:eastAsia="Calibri" w:hAnsi="Calibri" w:cs="Calibri"/>
            <w:sz w:val="22"/>
            <w:szCs w:val="22"/>
          </w:rPr>
          <w:delText xml:space="preserve"> writers will attend the second in-person meeting to collaborate on resource development for the Oklahoma Mathematics Standards Curriculum </w:delText>
        </w:r>
        <w:r w:rsidR="00857178" w:rsidDel="00FE444E">
          <w:rPr>
            <w:rFonts w:ascii="Calibri" w:eastAsia="Calibri" w:hAnsi="Calibri" w:cs="Calibri"/>
            <w:sz w:val="22"/>
            <w:szCs w:val="22"/>
          </w:rPr>
          <w:delText>Resource</w:delText>
        </w:r>
        <w:r w:rsidDel="00FE444E">
          <w:rPr>
            <w:rFonts w:ascii="Calibri" w:eastAsia="Calibri" w:hAnsi="Calibri" w:cs="Calibri"/>
            <w:sz w:val="22"/>
            <w:szCs w:val="22"/>
          </w:rPr>
          <w:delText xml:space="preserve"> Project.</w:delText>
        </w:r>
      </w:del>
    </w:p>
    <w:p w14:paraId="500C2E82" w14:textId="681EC5DC" w:rsidR="00500054" w:rsidDel="00FE444E" w:rsidRDefault="00D40E77">
      <w:pPr>
        <w:pStyle w:val="Normal1"/>
        <w:widowControl w:val="0"/>
        <w:jc w:val="both"/>
        <w:rPr>
          <w:del w:id="105" w:author="305190" w:date="2018-01-23T07:26:00Z"/>
        </w:rPr>
      </w:pPr>
      <w:del w:id="106" w:author="305190" w:date="2018-01-23T07:26:00Z">
        <w:r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 xml:space="preserve">June </w:delText>
        </w:r>
        <w:r w:rsidR="00102CA7"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 xml:space="preserve">2016 – </w:delText>
        </w:r>
        <w:r w:rsidR="00F842F6"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 xml:space="preserve">July </w:delText>
        </w:r>
        <w:r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>2017</w:delText>
        </w:r>
      </w:del>
    </w:p>
    <w:p w14:paraId="7E61206B" w14:textId="2CAC504E" w:rsidR="00500054" w:rsidDel="00FE444E" w:rsidRDefault="00102CA7">
      <w:pPr>
        <w:pStyle w:val="Normal1"/>
        <w:widowControl w:val="0"/>
        <w:numPr>
          <w:ilvl w:val="0"/>
          <w:numId w:val="6"/>
        </w:numPr>
        <w:ind w:hanging="360"/>
        <w:jc w:val="both"/>
        <w:rPr>
          <w:del w:id="107" w:author="305190" w:date="2018-01-23T07:26:00Z"/>
          <w:rFonts w:ascii="Calibri" w:eastAsia="Calibri" w:hAnsi="Calibri" w:cs="Calibri"/>
          <w:sz w:val="22"/>
          <w:szCs w:val="22"/>
        </w:rPr>
      </w:pPr>
      <w:del w:id="108" w:author="305190" w:date="2018-01-23T07:26:00Z">
        <w:r w:rsidDel="00FE444E">
          <w:rPr>
            <w:rFonts w:ascii="Calibri" w:eastAsia="Calibri" w:hAnsi="Calibri" w:cs="Calibri"/>
            <w:sz w:val="22"/>
            <w:szCs w:val="22"/>
          </w:rPr>
          <w:delText xml:space="preserve">Curriculum </w:delText>
        </w:r>
        <w:r w:rsidR="000047E0" w:rsidDel="00FE444E">
          <w:rPr>
            <w:rFonts w:ascii="Calibri" w:eastAsia="Calibri" w:hAnsi="Calibri" w:cs="Calibri"/>
            <w:sz w:val="22"/>
            <w:szCs w:val="22"/>
          </w:rPr>
          <w:delText>Resource</w:delText>
        </w:r>
        <w:r w:rsidDel="00FE444E">
          <w:rPr>
            <w:rFonts w:ascii="Calibri" w:eastAsia="Calibri" w:hAnsi="Calibri" w:cs="Calibri"/>
            <w:sz w:val="22"/>
            <w:szCs w:val="22"/>
          </w:rPr>
          <w:delText xml:space="preserve"> writers will:</w:delText>
        </w:r>
      </w:del>
    </w:p>
    <w:p w14:paraId="6F2597FD" w14:textId="6844108B" w:rsidR="00500054" w:rsidDel="00FE444E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del w:id="109" w:author="305190" w:date="2018-01-23T07:26:00Z"/>
          <w:rFonts w:ascii="Calibri" w:eastAsia="Calibri" w:hAnsi="Calibri" w:cs="Calibri"/>
          <w:sz w:val="22"/>
          <w:szCs w:val="22"/>
        </w:rPr>
      </w:pPr>
      <w:del w:id="110" w:author="305190" w:date="2018-01-23T07:26:00Z">
        <w:r w:rsidDel="00FE444E">
          <w:rPr>
            <w:rFonts w:ascii="Calibri" w:eastAsia="Calibri" w:hAnsi="Calibri" w:cs="Calibri"/>
            <w:sz w:val="22"/>
            <w:szCs w:val="22"/>
          </w:rPr>
          <w:delText xml:space="preserve">Continue developing products that will comprise the Oklahoma Mathematics Standards Curriculum </w:delText>
        </w:r>
        <w:r w:rsidR="00857178" w:rsidDel="00FE444E">
          <w:rPr>
            <w:rFonts w:ascii="Calibri" w:eastAsia="Calibri" w:hAnsi="Calibri" w:cs="Calibri"/>
            <w:sz w:val="22"/>
            <w:szCs w:val="22"/>
          </w:rPr>
          <w:delText>Resource</w:delText>
        </w:r>
        <w:r w:rsidDel="00FE444E">
          <w:rPr>
            <w:rFonts w:ascii="Calibri" w:eastAsia="Calibri" w:hAnsi="Calibri" w:cs="Calibri"/>
            <w:sz w:val="22"/>
            <w:szCs w:val="22"/>
          </w:rPr>
          <w:delText xml:space="preserve"> Project.</w:delText>
        </w:r>
      </w:del>
    </w:p>
    <w:p w14:paraId="1044AD23" w14:textId="03B5378E" w:rsidR="00500054" w:rsidDel="00FE444E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del w:id="111" w:author="305190" w:date="2018-01-23T07:26:00Z"/>
          <w:rFonts w:ascii="Calibri" w:eastAsia="Calibri" w:hAnsi="Calibri" w:cs="Calibri"/>
          <w:sz w:val="22"/>
          <w:szCs w:val="22"/>
        </w:rPr>
      </w:pPr>
      <w:del w:id="112" w:author="305190" w:date="2018-01-23T07:26:00Z">
        <w:r w:rsidDel="00FE444E">
          <w:rPr>
            <w:rFonts w:ascii="Calibri" w:eastAsia="Calibri" w:hAnsi="Calibri" w:cs="Calibri"/>
            <w:sz w:val="22"/>
            <w:szCs w:val="22"/>
          </w:rPr>
          <w:delText>Meet virtually with their grade-level or course team members to develop products.</w:delText>
        </w:r>
      </w:del>
    </w:p>
    <w:p w14:paraId="35B2E4AB" w14:textId="68D0EC80" w:rsidR="00500054" w:rsidDel="00FE444E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del w:id="113" w:author="305190" w:date="2018-01-23T07:26:00Z"/>
          <w:rFonts w:ascii="Calibri" w:eastAsia="Calibri" w:hAnsi="Calibri" w:cs="Calibri"/>
          <w:sz w:val="22"/>
          <w:szCs w:val="22"/>
        </w:rPr>
      </w:pPr>
      <w:del w:id="114" w:author="305190" w:date="2018-01-23T07:26:00Z">
        <w:r w:rsidDel="00FE444E">
          <w:rPr>
            <w:rFonts w:ascii="Calibri" w:eastAsia="Calibri" w:hAnsi="Calibri" w:cs="Calibri"/>
            <w:sz w:val="22"/>
            <w:szCs w:val="22"/>
          </w:rPr>
          <w:delText>Meet virtually with the Project Consultant and/or the Directors of Elementary and Secondary Mathematics for the OSDE as needed.</w:delText>
        </w:r>
      </w:del>
    </w:p>
    <w:p w14:paraId="2AFB3C81" w14:textId="5911C2A9" w:rsidR="00500054" w:rsidDel="00FE444E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del w:id="115" w:author="305190" w:date="2018-01-23T07:26:00Z"/>
          <w:rFonts w:ascii="Calibri" w:eastAsia="Calibri" w:hAnsi="Calibri" w:cs="Calibri"/>
          <w:sz w:val="22"/>
          <w:szCs w:val="22"/>
        </w:rPr>
      </w:pPr>
      <w:del w:id="116" w:author="305190" w:date="2018-01-23T07:26:00Z">
        <w:r w:rsidDel="00FE444E">
          <w:rPr>
            <w:rFonts w:ascii="Calibri" w:eastAsia="Calibri" w:hAnsi="Calibri" w:cs="Calibri"/>
            <w:sz w:val="22"/>
            <w:szCs w:val="22"/>
          </w:rPr>
          <w:delText>Make adjustments to the products based on feedback received by the Project Consultant and/or the Directors of Elementary and Secondary Mathematics Education for the OSDE.</w:delText>
        </w:r>
      </w:del>
    </w:p>
    <w:p w14:paraId="034CE62D" w14:textId="54B2D907" w:rsidR="00500054" w:rsidDel="00FE444E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del w:id="117" w:author="305190" w:date="2018-01-23T07:26:00Z"/>
          <w:rFonts w:ascii="Calibri" w:eastAsia="Calibri" w:hAnsi="Calibri" w:cs="Calibri"/>
          <w:sz w:val="22"/>
          <w:szCs w:val="22"/>
        </w:rPr>
      </w:pPr>
      <w:del w:id="118" w:author="305190" w:date="2018-01-23T07:26:00Z">
        <w:r w:rsidDel="00FE444E">
          <w:rPr>
            <w:rFonts w:ascii="Calibri" w:eastAsia="Calibri" w:hAnsi="Calibri" w:cs="Calibri"/>
            <w:sz w:val="22"/>
            <w:szCs w:val="22"/>
          </w:rPr>
          <w:delText>Meet product deadlines outlined by the Project Consultant and/or the Directors of Elementary and Secondary Mathematics Education for the OSDE.</w:delText>
        </w:r>
      </w:del>
    </w:p>
    <w:p w14:paraId="38270080" w14:textId="4AFA01BA" w:rsidR="00500054" w:rsidDel="00690154" w:rsidRDefault="0082768F">
      <w:pPr>
        <w:pStyle w:val="Normal1"/>
        <w:widowControl w:val="0"/>
        <w:jc w:val="both"/>
        <w:rPr>
          <w:del w:id="119" w:author="305190" w:date="2018-01-23T11:27:00Z"/>
        </w:rPr>
      </w:pPr>
      <w:del w:id="120" w:author="305190" w:date="2018-01-23T11:27:00Z">
        <w:r w:rsidDel="00690154">
          <w:rPr>
            <w:rFonts w:ascii="Calibri" w:eastAsia="Calibri" w:hAnsi="Calibri" w:cs="Calibri"/>
            <w:b/>
            <w:smallCaps/>
            <w:sz w:val="22"/>
            <w:szCs w:val="22"/>
          </w:rPr>
          <w:delText xml:space="preserve">July </w:delText>
        </w:r>
      </w:del>
      <w:del w:id="121" w:author="305190" w:date="2018-01-23T07:28:00Z">
        <w:r w:rsidR="00102CA7"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>2</w:delText>
        </w:r>
        <w:r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>5</w:delText>
        </w:r>
      </w:del>
      <w:del w:id="122" w:author="305190" w:date="2018-01-23T11:27:00Z">
        <w:r w:rsidR="00102CA7" w:rsidDel="00690154">
          <w:rPr>
            <w:rFonts w:ascii="Calibri" w:eastAsia="Calibri" w:hAnsi="Calibri" w:cs="Calibri"/>
            <w:b/>
            <w:smallCaps/>
            <w:sz w:val="22"/>
            <w:szCs w:val="22"/>
          </w:rPr>
          <w:delText>-</w:delText>
        </w:r>
      </w:del>
      <w:del w:id="123" w:author="305190" w:date="2018-01-23T07:28:00Z">
        <w:r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>26</w:delText>
        </w:r>
      </w:del>
      <w:del w:id="124" w:author="305190" w:date="2018-01-23T11:27:00Z">
        <w:r w:rsidR="00102CA7" w:rsidDel="00690154">
          <w:rPr>
            <w:rFonts w:ascii="Calibri" w:eastAsia="Calibri" w:hAnsi="Calibri" w:cs="Calibri"/>
            <w:b/>
            <w:smallCaps/>
            <w:sz w:val="22"/>
            <w:szCs w:val="22"/>
          </w:rPr>
          <w:delText xml:space="preserve">, </w:delText>
        </w:r>
        <w:r w:rsidR="00D40E77" w:rsidDel="00690154">
          <w:rPr>
            <w:rFonts w:ascii="Calibri" w:eastAsia="Calibri" w:hAnsi="Calibri" w:cs="Calibri"/>
            <w:b/>
            <w:smallCaps/>
            <w:sz w:val="22"/>
            <w:szCs w:val="22"/>
          </w:rPr>
          <w:delText>201</w:delText>
        </w:r>
      </w:del>
      <w:del w:id="125" w:author="305190" w:date="2018-01-23T07:28:00Z">
        <w:r w:rsidR="00D40E77"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>7</w:delText>
        </w:r>
      </w:del>
      <w:del w:id="126" w:author="305190" w:date="2018-01-23T11:27:00Z">
        <w:r w:rsidR="00D40E77" w:rsidDel="00690154">
          <w:rPr>
            <w:rFonts w:ascii="Calibri" w:eastAsia="Calibri" w:hAnsi="Calibri" w:cs="Calibri"/>
            <w:b/>
            <w:smallCaps/>
            <w:sz w:val="22"/>
            <w:szCs w:val="22"/>
          </w:rPr>
          <w:delText xml:space="preserve"> </w:delText>
        </w:r>
        <w:r w:rsidR="00102CA7" w:rsidDel="00690154">
          <w:rPr>
            <w:rFonts w:ascii="Calibri" w:eastAsia="Calibri" w:hAnsi="Calibri" w:cs="Calibri"/>
            <w:b/>
            <w:smallCaps/>
            <w:sz w:val="22"/>
            <w:szCs w:val="22"/>
          </w:rPr>
          <w:delText>(Dates subject to change)</w:delText>
        </w:r>
      </w:del>
    </w:p>
    <w:p w14:paraId="4B4AF22A" w14:textId="0298C200" w:rsidR="00500054" w:rsidDel="00690154" w:rsidRDefault="00102CA7">
      <w:pPr>
        <w:pStyle w:val="Normal1"/>
        <w:widowControl w:val="0"/>
        <w:numPr>
          <w:ilvl w:val="0"/>
          <w:numId w:val="5"/>
        </w:numPr>
        <w:ind w:hanging="360"/>
        <w:jc w:val="both"/>
        <w:rPr>
          <w:del w:id="127" w:author="305190" w:date="2018-01-23T11:27:00Z"/>
          <w:rFonts w:ascii="Calibri" w:eastAsia="Calibri" w:hAnsi="Calibri" w:cs="Calibri"/>
          <w:sz w:val="22"/>
          <w:szCs w:val="22"/>
        </w:rPr>
      </w:pPr>
      <w:del w:id="128" w:author="305190" w:date="2018-01-23T11:27:00Z">
        <w:r w:rsidDel="00690154">
          <w:rPr>
            <w:rFonts w:ascii="Calibri" w:eastAsia="Calibri" w:hAnsi="Calibri" w:cs="Calibri"/>
            <w:sz w:val="22"/>
            <w:szCs w:val="22"/>
          </w:rPr>
          <w:delText xml:space="preserve">Curriculum </w:delText>
        </w:r>
        <w:r w:rsidR="000047E0" w:rsidDel="00690154">
          <w:rPr>
            <w:rFonts w:ascii="Calibri" w:eastAsia="Calibri" w:hAnsi="Calibri" w:cs="Calibri"/>
            <w:sz w:val="22"/>
            <w:szCs w:val="22"/>
          </w:rPr>
          <w:delText>Resource</w:delText>
        </w:r>
        <w:r w:rsidDel="00690154">
          <w:rPr>
            <w:rFonts w:ascii="Calibri" w:eastAsia="Calibri" w:hAnsi="Calibri" w:cs="Calibri"/>
            <w:sz w:val="22"/>
            <w:szCs w:val="22"/>
          </w:rPr>
          <w:delText xml:space="preserve"> writers will attend the third in-person meetings to collaborate on resource development for the Oklahoma Mathematics Standards Curriculum </w:delText>
        </w:r>
        <w:r w:rsidR="00857178" w:rsidDel="00690154">
          <w:rPr>
            <w:rFonts w:ascii="Calibri" w:eastAsia="Calibri" w:hAnsi="Calibri" w:cs="Calibri"/>
            <w:sz w:val="22"/>
            <w:szCs w:val="22"/>
          </w:rPr>
          <w:delText>Resource</w:delText>
        </w:r>
        <w:r w:rsidDel="00690154">
          <w:rPr>
            <w:rFonts w:ascii="Calibri" w:eastAsia="Calibri" w:hAnsi="Calibri" w:cs="Calibri"/>
            <w:sz w:val="22"/>
            <w:szCs w:val="22"/>
          </w:rPr>
          <w:delText xml:space="preserve"> Project.</w:delText>
        </w:r>
      </w:del>
    </w:p>
    <w:p w14:paraId="15390090" w14:textId="4580215A" w:rsidR="00500054" w:rsidDel="00FE444E" w:rsidRDefault="0082768F">
      <w:pPr>
        <w:pStyle w:val="Normal1"/>
        <w:widowControl w:val="0"/>
        <w:jc w:val="both"/>
        <w:rPr>
          <w:del w:id="129" w:author="305190" w:date="2018-01-23T07:28:00Z"/>
        </w:rPr>
      </w:pPr>
      <w:del w:id="130" w:author="305190" w:date="2018-01-23T07:28:00Z">
        <w:r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 xml:space="preserve">July </w:delText>
        </w:r>
        <w:r w:rsidR="0082344F"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>–</w:delText>
        </w:r>
        <w:r w:rsidR="00102CA7"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 xml:space="preserve"> </w:delText>
        </w:r>
        <w:r w:rsidR="0082344F"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 xml:space="preserve">October </w:delText>
        </w:r>
        <w:r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 xml:space="preserve"> 2017</w:delText>
        </w:r>
      </w:del>
    </w:p>
    <w:p w14:paraId="46D75CD8" w14:textId="24AA093D" w:rsidR="00500054" w:rsidDel="00FE444E" w:rsidRDefault="00102CA7">
      <w:pPr>
        <w:pStyle w:val="Normal1"/>
        <w:widowControl w:val="0"/>
        <w:numPr>
          <w:ilvl w:val="0"/>
          <w:numId w:val="5"/>
        </w:numPr>
        <w:ind w:hanging="360"/>
        <w:jc w:val="both"/>
        <w:rPr>
          <w:del w:id="131" w:author="305190" w:date="2018-01-23T07:28:00Z"/>
          <w:rFonts w:ascii="Calibri" w:eastAsia="Calibri" w:hAnsi="Calibri" w:cs="Calibri"/>
          <w:sz w:val="22"/>
          <w:szCs w:val="22"/>
        </w:rPr>
      </w:pPr>
      <w:del w:id="132" w:author="305190" w:date="2018-01-23T07:28:00Z">
        <w:r w:rsidDel="00FE444E">
          <w:rPr>
            <w:rFonts w:ascii="Calibri" w:eastAsia="Calibri" w:hAnsi="Calibri" w:cs="Calibri"/>
            <w:sz w:val="22"/>
            <w:szCs w:val="22"/>
          </w:rPr>
          <w:delText>Curriculum Resources writers will:</w:delText>
        </w:r>
      </w:del>
    </w:p>
    <w:p w14:paraId="4F119DB7" w14:textId="34922133" w:rsidR="00500054" w:rsidDel="00FE444E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del w:id="133" w:author="305190" w:date="2018-01-23T07:28:00Z"/>
          <w:rFonts w:ascii="Calibri" w:eastAsia="Calibri" w:hAnsi="Calibri" w:cs="Calibri"/>
          <w:sz w:val="22"/>
          <w:szCs w:val="22"/>
        </w:rPr>
      </w:pPr>
      <w:del w:id="134" w:author="305190" w:date="2018-01-23T07:28:00Z">
        <w:r w:rsidDel="00FE444E">
          <w:rPr>
            <w:rFonts w:ascii="Calibri" w:eastAsia="Calibri" w:hAnsi="Calibri" w:cs="Calibri"/>
            <w:sz w:val="22"/>
            <w:szCs w:val="22"/>
          </w:rPr>
          <w:delText xml:space="preserve">Continue developing products that will comprise the Oklahoma Mathematics Standards Curriculum </w:delText>
        </w:r>
        <w:r w:rsidR="00857178" w:rsidDel="00FE444E">
          <w:rPr>
            <w:rFonts w:ascii="Calibri" w:eastAsia="Calibri" w:hAnsi="Calibri" w:cs="Calibri"/>
            <w:sz w:val="22"/>
            <w:szCs w:val="22"/>
          </w:rPr>
          <w:delText>Resource</w:delText>
        </w:r>
        <w:r w:rsidDel="00FE444E">
          <w:rPr>
            <w:rFonts w:ascii="Calibri" w:eastAsia="Calibri" w:hAnsi="Calibri" w:cs="Calibri"/>
            <w:sz w:val="22"/>
            <w:szCs w:val="22"/>
          </w:rPr>
          <w:delText xml:space="preserve"> Project.</w:delText>
        </w:r>
      </w:del>
    </w:p>
    <w:p w14:paraId="71DC47C0" w14:textId="43905FE0" w:rsidR="00500054" w:rsidDel="00FE444E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del w:id="135" w:author="305190" w:date="2018-01-23T07:28:00Z"/>
          <w:rFonts w:ascii="Calibri" w:eastAsia="Calibri" w:hAnsi="Calibri" w:cs="Calibri"/>
          <w:sz w:val="22"/>
          <w:szCs w:val="22"/>
        </w:rPr>
      </w:pPr>
      <w:del w:id="136" w:author="305190" w:date="2018-01-23T07:28:00Z">
        <w:r w:rsidDel="00FE444E">
          <w:rPr>
            <w:rFonts w:ascii="Calibri" w:eastAsia="Calibri" w:hAnsi="Calibri" w:cs="Calibri"/>
            <w:sz w:val="22"/>
            <w:szCs w:val="22"/>
          </w:rPr>
          <w:delText>Meet virtually with their grade-level or course team members to develop products.</w:delText>
        </w:r>
      </w:del>
    </w:p>
    <w:p w14:paraId="2AB97B86" w14:textId="5F7D263E" w:rsidR="00500054" w:rsidDel="00FE444E" w:rsidRDefault="00102CA7">
      <w:pPr>
        <w:pStyle w:val="Normal1"/>
        <w:widowControl w:val="0"/>
        <w:numPr>
          <w:ilvl w:val="1"/>
          <w:numId w:val="6"/>
        </w:numPr>
        <w:ind w:hanging="360"/>
        <w:contextualSpacing/>
        <w:jc w:val="both"/>
        <w:rPr>
          <w:del w:id="137" w:author="305190" w:date="2018-01-23T07:28:00Z"/>
          <w:rFonts w:ascii="Calibri" w:eastAsia="Calibri" w:hAnsi="Calibri" w:cs="Calibri"/>
          <w:sz w:val="22"/>
          <w:szCs w:val="22"/>
        </w:rPr>
      </w:pPr>
      <w:del w:id="138" w:author="305190" w:date="2018-01-23T07:28:00Z">
        <w:r w:rsidDel="00FE444E">
          <w:rPr>
            <w:rFonts w:ascii="Calibri" w:eastAsia="Calibri" w:hAnsi="Calibri" w:cs="Calibri"/>
            <w:sz w:val="22"/>
            <w:szCs w:val="22"/>
          </w:rPr>
          <w:delText>Meet virtually with the Project Consultant and/or the Directors of Elementary and Secondary Mathematics for the OSDE as needed.</w:delText>
        </w:r>
      </w:del>
    </w:p>
    <w:p w14:paraId="28C49760" w14:textId="46D4E99D" w:rsidR="00500054" w:rsidDel="00FE444E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del w:id="139" w:author="305190" w:date="2018-01-23T07:28:00Z"/>
          <w:rFonts w:ascii="Calibri" w:eastAsia="Calibri" w:hAnsi="Calibri" w:cs="Calibri"/>
          <w:sz w:val="22"/>
          <w:szCs w:val="22"/>
        </w:rPr>
      </w:pPr>
      <w:del w:id="140" w:author="305190" w:date="2018-01-23T07:28:00Z">
        <w:r w:rsidDel="00FE444E">
          <w:rPr>
            <w:rFonts w:ascii="Calibri" w:eastAsia="Calibri" w:hAnsi="Calibri" w:cs="Calibri"/>
            <w:sz w:val="22"/>
            <w:szCs w:val="22"/>
          </w:rPr>
          <w:delText>Make adjustments to the products based on feedback received by the Project Consultant and/or the Directors of Elementary and Secondary Mathematics Education for the OSDE.</w:delText>
        </w:r>
      </w:del>
    </w:p>
    <w:p w14:paraId="18F01398" w14:textId="3297D7E9" w:rsidR="00500054" w:rsidDel="00FE444E" w:rsidRDefault="0082344F" w:rsidP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del w:id="141" w:author="305190" w:date="2018-01-23T07:28:00Z"/>
          <w:rFonts w:ascii="Calibri" w:eastAsia="Calibri" w:hAnsi="Calibri" w:cs="Calibri"/>
          <w:sz w:val="22"/>
          <w:szCs w:val="22"/>
        </w:rPr>
      </w:pPr>
      <w:del w:id="142" w:author="305190" w:date="2018-01-23T07:28:00Z">
        <w:r w:rsidDel="00FE444E">
          <w:rPr>
            <w:rFonts w:ascii="Calibri" w:eastAsia="Calibri" w:hAnsi="Calibri" w:cs="Calibri"/>
            <w:sz w:val="22"/>
            <w:szCs w:val="22"/>
          </w:rPr>
          <w:delText>Meet product deadlines outlines by</w:delText>
        </w:r>
        <w:r w:rsidR="00102CA7" w:rsidDel="00FE444E">
          <w:rPr>
            <w:rFonts w:ascii="Calibri" w:eastAsia="Calibri" w:hAnsi="Calibri" w:cs="Calibri"/>
            <w:sz w:val="22"/>
            <w:szCs w:val="22"/>
          </w:rPr>
          <w:delText xml:space="preserve"> the Project Consultant and/or the Directors of Elementary and Secondary Mathematics Education for the OSDE.</w:delText>
        </w:r>
      </w:del>
    </w:p>
    <w:p w14:paraId="0DD58A2B" w14:textId="7219BE79" w:rsidR="0082344F" w:rsidDel="00FE444E" w:rsidRDefault="0082344F" w:rsidP="002D1F36">
      <w:pPr>
        <w:pStyle w:val="Normal1"/>
        <w:widowControl w:val="0"/>
        <w:jc w:val="both"/>
        <w:rPr>
          <w:del w:id="143" w:author="305190" w:date="2018-01-23T07:28:00Z"/>
          <w:rFonts w:ascii="Calibri" w:eastAsia="Calibri" w:hAnsi="Calibri" w:cs="Calibri"/>
          <w:b/>
          <w:smallCaps/>
          <w:sz w:val="22"/>
          <w:szCs w:val="22"/>
        </w:rPr>
      </w:pPr>
      <w:del w:id="144" w:author="305190" w:date="2018-01-23T07:28:00Z">
        <w:r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>October 9-10, 2017 (Dates subject to change)</w:delText>
        </w:r>
      </w:del>
    </w:p>
    <w:p w14:paraId="4A6E1221" w14:textId="6992109D" w:rsidR="0082344F" w:rsidDel="00FE444E" w:rsidRDefault="0082344F" w:rsidP="0082344F">
      <w:pPr>
        <w:pStyle w:val="Normal1"/>
        <w:widowControl w:val="0"/>
        <w:numPr>
          <w:ilvl w:val="0"/>
          <w:numId w:val="5"/>
        </w:numPr>
        <w:ind w:hanging="360"/>
        <w:jc w:val="both"/>
        <w:rPr>
          <w:del w:id="145" w:author="305190" w:date="2018-01-23T07:28:00Z"/>
          <w:rFonts w:ascii="Calibri" w:eastAsia="Calibri" w:hAnsi="Calibri" w:cs="Calibri"/>
          <w:sz w:val="22"/>
          <w:szCs w:val="22"/>
        </w:rPr>
      </w:pPr>
      <w:del w:id="146" w:author="305190" w:date="2018-01-23T07:28:00Z">
        <w:r w:rsidDel="00FE444E">
          <w:rPr>
            <w:rFonts w:ascii="Calibri" w:eastAsia="Calibri" w:hAnsi="Calibri" w:cs="Calibri"/>
            <w:sz w:val="22"/>
            <w:szCs w:val="22"/>
          </w:rPr>
          <w:delText>Curriculum Resource writers will attend the fourth in-person meetings to collaborate on resource development for the Oklahoma Mathematics Standards Curriculum Resource Project.</w:delText>
        </w:r>
      </w:del>
    </w:p>
    <w:p w14:paraId="4D2541DA" w14:textId="4A9F87CC" w:rsidR="0082344F" w:rsidDel="00690154" w:rsidRDefault="0082344F" w:rsidP="0082344F">
      <w:pPr>
        <w:pStyle w:val="Normal1"/>
        <w:widowControl w:val="0"/>
        <w:jc w:val="both"/>
        <w:rPr>
          <w:del w:id="147" w:author="305190" w:date="2018-01-23T11:29:00Z"/>
        </w:rPr>
      </w:pPr>
      <w:del w:id="148" w:author="305190" w:date="2018-01-23T07:29:00Z">
        <w:r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>October</w:delText>
        </w:r>
      </w:del>
      <w:del w:id="149" w:author="305190" w:date="2018-01-23T11:29:00Z">
        <w:r w:rsidDel="00690154">
          <w:rPr>
            <w:rFonts w:ascii="Calibri" w:eastAsia="Calibri" w:hAnsi="Calibri" w:cs="Calibri"/>
            <w:b/>
            <w:smallCaps/>
            <w:sz w:val="22"/>
            <w:szCs w:val="22"/>
          </w:rPr>
          <w:delText xml:space="preserve"> – </w:delText>
        </w:r>
      </w:del>
      <w:del w:id="150" w:author="305190" w:date="2018-01-23T07:29:00Z">
        <w:r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 xml:space="preserve">November  </w:delText>
        </w:r>
      </w:del>
      <w:del w:id="151" w:author="305190" w:date="2018-01-23T11:29:00Z">
        <w:r w:rsidDel="00690154">
          <w:rPr>
            <w:rFonts w:ascii="Calibri" w:eastAsia="Calibri" w:hAnsi="Calibri" w:cs="Calibri"/>
            <w:b/>
            <w:smallCaps/>
            <w:sz w:val="22"/>
            <w:szCs w:val="22"/>
          </w:rPr>
          <w:delText>201</w:delText>
        </w:r>
      </w:del>
      <w:del w:id="152" w:author="305190" w:date="2018-01-23T07:29:00Z">
        <w:r w:rsidDel="00FE444E">
          <w:rPr>
            <w:rFonts w:ascii="Calibri" w:eastAsia="Calibri" w:hAnsi="Calibri" w:cs="Calibri"/>
            <w:b/>
            <w:smallCaps/>
            <w:sz w:val="22"/>
            <w:szCs w:val="22"/>
          </w:rPr>
          <w:delText>7</w:delText>
        </w:r>
      </w:del>
    </w:p>
    <w:p w14:paraId="295C2FD3" w14:textId="01CB10AB" w:rsidR="0082344F" w:rsidDel="00690154" w:rsidRDefault="0082344F" w:rsidP="0082344F">
      <w:pPr>
        <w:pStyle w:val="Normal1"/>
        <w:widowControl w:val="0"/>
        <w:numPr>
          <w:ilvl w:val="0"/>
          <w:numId w:val="5"/>
        </w:numPr>
        <w:ind w:hanging="360"/>
        <w:jc w:val="both"/>
        <w:rPr>
          <w:del w:id="153" w:author="305190" w:date="2018-01-23T11:29:00Z"/>
          <w:rFonts w:ascii="Calibri" w:eastAsia="Calibri" w:hAnsi="Calibri" w:cs="Calibri"/>
          <w:sz w:val="22"/>
          <w:szCs w:val="22"/>
        </w:rPr>
      </w:pPr>
      <w:del w:id="154" w:author="305190" w:date="2018-01-23T11:29:00Z">
        <w:r w:rsidDel="00690154">
          <w:rPr>
            <w:rFonts w:ascii="Calibri" w:eastAsia="Calibri" w:hAnsi="Calibri" w:cs="Calibri"/>
            <w:sz w:val="22"/>
            <w:szCs w:val="22"/>
          </w:rPr>
          <w:delText>Curriculum Resources writers will:</w:delText>
        </w:r>
      </w:del>
    </w:p>
    <w:p w14:paraId="50A36D25" w14:textId="3DDD0502" w:rsidR="0082344F" w:rsidDel="00690154" w:rsidRDefault="0082344F" w:rsidP="0082344F">
      <w:pPr>
        <w:pStyle w:val="Normal1"/>
        <w:widowControl w:val="0"/>
        <w:numPr>
          <w:ilvl w:val="1"/>
          <w:numId w:val="6"/>
        </w:numPr>
        <w:ind w:hanging="360"/>
        <w:jc w:val="both"/>
        <w:rPr>
          <w:del w:id="155" w:author="305190" w:date="2018-01-23T11:29:00Z"/>
          <w:rFonts w:ascii="Calibri" w:eastAsia="Calibri" w:hAnsi="Calibri" w:cs="Calibri"/>
          <w:sz w:val="22"/>
          <w:szCs w:val="22"/>
        </w:rPr>
      </w:pPr>
      <w:del w:id="156" w:author="305190" w:date="2018-01-23T11:29:00Z">
        <w:r w:rsidDel="00690154">
          <w:rPr>
            <w:rFonts w:ascii="Calibri" w:eastAsia="Calibri" w:hAnsi="Calibri" w:cs="Calibri"/>
            <w:sz w:val="22"/>
            <w:szCs w:val="22"/>
          </w:rPr>
          <w:delText>Continue developing products that will comprise the Oklahoma Mathematics Standards Curriculum Resource Project.</w:delText>
        </w:r>
      </w:del>
    </w:p>
    <w:p w14:paraId="289F06D3" w14:textId="5D45C1A8" w:rsidR="0082344F" w:rsidDel="00690154" w:rsidRDefault="0082344F" w:rsidP="0082344F">
      <w:pPr>
        <w:pStyle w:val="Normal1"/>
        <w:widowControl w:val="0"/>
        <w:numPr>
          <w:ilvl w:val="1"/>
          <w:numId w:val="6"/>
        </w:numPr>
        <w:ind w:hanging="360"/>
        <w:jc w:val="both"/>
        <w:rPr>
          <w:del w:id="157" w:author="305190" w:date="2018-01-23T11:29:00Z"/>
          <w:rFonts w:ascii="Calibri" w:eastAsia="Calibri" w:hAnsi="Calibri" w:cs="Calibri"/>
          <w:sz w:val="22"/>
          <w:szCs w:val="22"/>
        </w:rPr>
      </w:pPr>
      <w:del w:id="158" w:author="305190" w:date="2018-01-23T11:29:00Z">
        <w:r w:rsidDel="00690154">
          <w:rPr>
            <w:rFonts w:ascii="Calibri" w:eastAsia="Calibri" w:hAnsi="Calibri" w:cs="Calibri"/>
            <w:sz w:val="22"/>
            <w:szCs w:val="22"/>
          </w:rPr>
          <w:delText>Meet virtually with their grade-level or course team members to develop products.</w:delText>
        </w:r>
      </w:del>
    </w:p>
    <w:p w14:paraId="77D59315" w14:textId="58A5225A" w:rsidR="0082344F" w:rsidDel="00690154" w:rsidRDefault="0082344F" w:rsidP="0082344F">
      <w:pPr>
        <w:pStyle w:val="Normal1"/>
        <w:widowControl w:val="0"/>
        <w:numPr>
          <w:ilvl w:val="1"/>
          <w:numId w:val="6"/>
        </w:numPr>
        <w:ind w:hanging="360"/>
        <w:contextualSpacing/>
        <w:jc w:val="both"/>
        <w:rPr>
          <w:del w:id="159" w:author="305190" w:date="2018-01-23T11:29:00Z"/>
          <w:rFonts w:ascii="Calibri" w:eastAsia="Calibri" w:hAnsi="Calibri" w:cs="Calibri"/>
          <w:sz w:val="22"/>
          <w:szCs w:val="22"/>
        </w:rPr>
      </w:pPr>
      <w:del w:id="160" w:author="305190" w:date="2018-01-23T11:29:00Z">
        <w:r w:rsidDel="00690154">
          <w:rPr>
            <w:rFonts w:ascii="Calibri" w:eastAsia="Calibri" w:hAnsi="Calibri" w:cs="Calibri"/>
            <w:sz w:val="22"/>
            <w:szCs w:val="22"/>
          </w:rPr>
          <w:delText>Meet virtually with the Project Consultant and/or the Directors of Elementary and Secondary Mathematics for the OSDE as needed.</w:delText>
        </w:r>
      </w:del>
    </w:p>
    <w:p w14:paraId="577882F1" w14:textId="2A54F3EB" w:rsidR="0082344F" w:rsidDel="00690154" w:rsidRDefault="0082344F" w:rsidP="0082344F">
      <w:pPr>
        <w:pStyle w:val="Normal1"/>
        <w:widowControl w:val="0"/>
        <w:numPr>
          <w:ilvl w:val="1"/>
          <w:numId w:val="6"/>
        </w:numPr>
        <w:ind w:hanging="360"/>
        <w:jc w:val="both"/>
        <w:rPr>
          <w:del w:id="161" w:author="305190" w:date="2018-01-23T11:29:00Z"/>
          <w:rFonts w:ascii="Calibri" w:eastAsia="Calibri" w:hAnsi="Calibri" w:cs="Calibri"/>
          <w:sz w:val="22"/>
          <w:szCs w:val="22"/>
        </w:rPr>
      </w:pPr>
      <w:del w:id="162" w:author="305190" w:date="2018-01-23T11:29:00Z">
        <w:r w:rsidDel="00690154">
          <w:rPr>
            <w:rFonts w:ascii="Calibri" w:eastAsia="Calibri" w:hAnsi="Calibri" w:cs="Calibri"/>
            <w:sz w:val="22"/>
            <w:szCs w:val="22"/>
          </w:rPr>
          <w:delText xml:space="preserve">Make adjustments to the products based on feedback received by the </w:delText>
        </w:r>
      </w:del>
      <w:del w:id="163" w:author="305190" w:date="2018-01-23T07:30:00Z">
        <w:r w:rsidDel="00FE444E">
          <w:rPr>
            <w:rFonts w:ascii="Calibri" w:eastAsia="Calibri" w:hAnsi="Calibri" w:cs="Calibri"/>
            <w:sz w:val="22"/>
            <w:szCs w:val="22"/>
          </w:rPr>
          <w:delText xml:space="preserve">Project Consultant and/or the </w:delText>
        </w:r>
      </w:del>
      <w:del w:id="164" w:author="305190" w:date="2018-01-23T11:29:00Z">
        <w:r w:rsidDel="00690154">
          <w:rPr>
            <w:rFonts w:ascii="Calibri" w:eastAsia="Calibri" w:hAnsi="Calibri" w:cs="Calibri"/>
            <w:sz w:val="22"/>
            <w:szCs w:val="22"/>
          </w:rPr>
          <w:delText>Directors of Elementary and Secondary Mathematics Education for the OSDE.</w:delText>
        </w:r>
      </w:del>
    </w:p>
    <w:p w14:paraId="45442A32" w14:textId="4069172F" w:rsidR="0082344F" w:rsidRDefault="0082344F" w:rsidP="0082344F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Submit final products outlined by </w:t>
      </w:r>
      <w:del w:id="165" w:author="305190" w:date="2018-01-23T07:30:00Z">
        <w:r w:rsidDel="00FE444E">
          <w:rPr>
            <w:rFonts w:ascii="Calibri" w:eastAsia="Calibri" w:hAnsi="Calibri" w:cs="Calibri"/>
            <w:sz w:val="22"/>
            <w:szCs w:val="22"/>
          </w:rPr>
          <w:delText xml:space="preserve">the Project Consultant and/or </w:delText>
        </w:r>
      </w:del>
      <w:r>
        <w:rPr>
          <w:rFonts w:ascii="Calibri" w:eastAsia="Calibri" w:hAnsi="Calibri" w:cs="Calibri"/>
          <w:sz w:val="22"/>
          <w:szCs w:val="22"/>
        </w:rPr>
        <w:t>the Directors of Elementary and Secondary Mathematics Education for the OSDE.</w:t>
      </w:r>
    </w:p>
    <w:p w14:paraId="790EDE2B" w14:textId="77777777" w:rsidR="0082344F" w:rsidRDefault="0082344F" w:rsidP="002D1F36">
      <w:pPr>
        <w:pStyle w:val="Normal1"/>
        <w:widowControl w:val="0"/>
        <w:jc w:val="both"/>
      </w:pPr>
    </w:p>
    <w:p w14:paraId="440F6C29" w14:textId="386ECDAF" w:rsidR="0082344F" w:rsidRPr="00102CA7" w:rsidDel="00FE444E" w:rsidRDefault="0082344F" w:rsidP="002D1F36">
      <w:pPr>
        <w:pStyle w:val="Normal1"/>
        <w:widowControl w:val="0"/>
        <w:jc w:val="both"/>
        <w:rPr>
          <w:del w:id="166" w:author="305190" w:date="2018-01-23T07:30:00Z"/>
          <w:rFonts w:ascii="Calibri" w:eastAsia="Calibri" w:hAnsi="Calibri" w:cs="Calibri"/>
          <w:sz w:val="22"/>
          <w:szCs w:val="22"/>
        </w:rPr>
      </w:pPr>
      <w:del w:id="167" w:author="305190" w:date="2018-01-23T11:36:00Z">
        <w:r w:rsidDel="00690154">
          <w:rPr>
            <w:rFonts w:ascii="Calibri" w:eastAsia="Calibri" w:hAnsi="Calibri" w:cs="Calibri"/>
            <w:sz w:val="22"/>
            <w:szCs w:val="22"/>
          </w:rPr>
          <w:delText xml:space="preserve"> </w:delText>
        </w:r>
      </w:del>
    </w:p>
    <w:p w14:paraId="4D2C8044" w14:textId="77777777" w:rsidR="00500054" w:rsidDel="00FE444E" w:rsidRDefault="00500054">
      <w:pPr>
        <w:pStyle w:val="Normal1"/>
        <w:widowControl w:val="0"/>
        <w:jc w:val="both"/>
        <w:rPr>
          <w:del w:id="168" w:author="305190" w:date="2018-01-23T07:30:00Z"/>
        </w:rPr>
      </w:pPr>
      <w:bookmarkStart w:id="169" w:name="h.e4e13gm4b59" w:colFirst="0" w:colLast="0"/>
      <w:bookmarkStart w:id="170" w:name="h.2exeks2trnrp" w:colFirst="0" w:colLast="0"/>
      <w:bookmarkStart w:id="171" w:name="h.gjdgxs" w:colFirst="0" w:colLast="0"/>
      <w:bookmarkEnd w:id="169"/>
      <w:bookmarkEnd w:id="170"/>
      <w:bookmarkEnd w:id="171"/>
    </w:p>
    <w:p w14:paraId="3F418692" w14:textId="5D987365" w:rsidR="00500054" w:rsidRPr="00102CA7" w:rsidDel="00690154" w:rsidRDefault="00102CA7">
      <w:pPr>
        <w:pStyle w:val="Normal1"/>
        <w:widowControl w:val="0"/>
        <w:jc w:val="both"/>
        <w:rPr>
          <w:del w:id="172" w:author="305190" w:date="2018-01-23T11:29:00Z"/>
          <w:sz w:val="32"/>
        </w:rPr>
      </w:pPr>
      <w:del w:id="173" w:author="305190" w:date="2018-01-23T11:29:00Z">
        <w:r w:rsidRPr="00102CA7" w:rsidDel="00690154">
          <w:rPr>
            <w:rFonts w:ascii="Calibri" w:eastAsia="Calibri" w:hAnsi="Calibri" w:cs="Calibri"/>
            <w:b/>
            <w:smallCaps/>
            <w:sz w:val="28"/>
            <w:szCs w:val="22"/>
          </w:rPr>
          <w:delText>Submit Proof of Auto Insurance</w:delText>
        </w:r>
      </w:del>
    </w:p>
    <w:p w14:paraId="4FD46F06" w14:textId="18624521" w:rsidR="00500054" w:rsidDel="00690154" w:rsidRDefault="00102CA7">
      <w:pPr>
        <w:pStyle w:val="Normal1"/>
        <w:widowControl w:val="0"/>
        <w:jc w:val="both"/>
        <w:rPr>
          <w:del w:id="174" w:author="305190" w:date="2018-01-23T11:29:00Z"/>
          <w:rFonts w:ascii="Calibri" w:eastAsia="Calibri" w:hAnsi="Calibri" w:cs="Calibri"/>
          <w:sz w:val="22"/>
          <w:szCs w:val="22"/>
        </w:rPr>
      </w:pPr>
      <w:del w:id="175" w:author="305190" w:date="2018-01-23T11:29:00Z">
        <w:r w:rsidDel="00690154">
          <w:rPr>
            <w:rFonts w:ascii="Calibri" w:eastAsia="Calibri" w:hAnsi="Calibri" w:cs="Calibri"/>
            <w:sz w:val="22"/>
            <w:szCs w:val="22"/>
          </w:rPr>
          <w:delText>Since selected applicants will be traveling to and from in-person meetings and receive payment for their work with the Oklahoma Mathematics Standards Curriculum Frameworks Project, applicants will need to submit proof of auto insurance at the time of application.</w:delText>
        </w:r>
      </w:del>
    </w:p>
    <w:p w14:paraId="23B406CF" w14:textId="77777777" w:rsidR="00102CA7" w:rsidDel="00690154" w:rsidRDefault="00102CA7">
      <w:pPr>
        <w:pStyle w:val="Normal1"/>
        <w:widowControl w:val="0"/>
        <w:jc w:val="both"/>
        <w:rPr>
          <w:del w:id="176" w:author="305190" w:date="2018-01-23T11:29:00Z"/>
          <w:rFonts w:ascii="Calibri" w:eastAsia="Calibri" w:hAnsi="Calibri" w:cs="Calibri"/>
          <w:sz w:val="22"/>
          <w:szCs w:val="22"/>
        </w:rPr>
      </w:pPr>
    </w:p>
    <w:p w14:paraId="4C75ED91" w14:textId="77777777" w:rsidR="00102CA7" w:rsidRPr="00102CA7" w:rsidRDefault="00102CA7" w:rsidP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Resume</w:t>
      </w:r>
    </w:p>
    <w:p w14:paraId="6327C09F" w14:textId="77777777" w:rsidR="00102CA7" w:rsidRPr="00F90550" w:rsidRDefault="00102CA7" w:rsidP="00102CA7">
      <w:pPr>
        <w:pStyle w:val="Normal1"/>
        <w:widowControl w:val="0"/>
        <w:jc w:val="both"/>
        <w:rPr>
          <w:rFonts w:ascii="Calibri" w:eastAsia="Calibri" w:hAnsi="Calibri" w:cs="Calibri"/>
          <w:sz w:val="22"/>
          <w:szCs w:val="22"/>
        </w:rPr>
      </w:pPr>
      <w:r w:rsidRPr="00F90550">
        <w:rPr>
          <w:rFonts w:ascii="Calibri" w:eastAsia="Calibri" w:hAnsi="Calibri" w:cs="Calibri"/>
          <w:sz w:val="22"/>
          <w:szCs w:val="22"/>
        </w:rPr>
        <w:t>Please submit a copy of your resume with the application.</w:t>
      </w:r>
    </w:p>
    <w:p w14:paraId="071571A7" w14:textId="77777777" w:rsidR="00102CA7" w:rsidRDefault="00102CA7" w:rsidP="00102CA7">
      <w:pPr>
        <w:pStyle w:val="Normal1"/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14:paraId="5CB5B7A2" w14:textId="0FF2202E" w:rsidR="00102CA7" w:rsidRPr="00102CA7" w:rsidRDefault="000047E0" w:rsidP="00102CA7">
      <w:pPr>
        <w:pStyle w:val="Normal1"/>
        <w:widowControl w:val="0"/>
        <w:jc w:val="both"/>
        <w:rPr>
          <w:sz w:val="32"/>
        </w:rPr>
      </w:pPr>
      <w:r>
        <w:rPr>
          <w:rFonts w:ascii="Calibri" w:eastAsia="Calibri" w:hAnsi="Calibri" w:cs="Calibri"/>
          <w:b/>
          <w:smallCaps/>
          <w:sz w:val="28"/>
          <w:szCs w:val="22"/>
        </w:rPr>
        <w:t>Vendor/Payee Form</w:t>
      </w:r>
    </w:p>
    <w:p w14:paraId="4252A2E2" w14:textId="00779B5F" w:rsidR="00102CA7" w:rsidRDefault="00102CA7" w:rsidP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Since selected applicants will receive payment for their work with the Oklahoma Mathematics Standards Curriculum Resources Project, applicants will need to complete a </w:t>
      </w:r>
      <w:r w:rsidR="000047E0">
        <w:rPr>
          <w:rFonts w:ascii="Calibri" w:eastAsia="Calibri" w:hAnsi="Calibri" w:cs="Calibri"/>
          <w:sz w:val="22"/>
          <w:szCs w:val="22"/>
        </w:rPr>
        <w:t>Vendor/Payee Form</w:t>
      </w:r>
      <w:r>
        <w:rPr>
          <w:rFonts w:ascii="Calibri" w:eastAsia="Calibri" w:hAnsi="Calibri" w:cs="Calibri"/>
          <w:sz w:val="22"/>
          <w:szCs w:val="22"/>
        </w:rPr>
        <w:t>. Provided upon selection.</w:t>
      </w:r>
    </w:p>
    <w:p w14:paraId="773F9A8E" w14:textId="77777777" w:rsidR="00102CA7" w:rsidRDefault="00102CA7" w:rsidP="00102CA7">
      <w:pPr>
        <w:pStyle w:val="Normal1"/>
        <w:widowControl w:val="0"/>
        <w:jc w:val="both"/>
      </w:pPr>
    </w:p>
    <w:p w14:paraId="18D272E5" w14:textId="61325108" w:rsidR="00690154" w:rsidRPr="00102CA7" w:rsidRDefault="00690154" w:rsidP="00690154">
      <w:pPr>
        <w:pStyle w:val="Normal1"/>
        <w:widowControl w:val="0"/>
        <w:jc w:val="both"/>
        <w:rPr>
          <w:ins w:id="177" w:author="305190" w:date="2018-01-23T11:29:00Z"/>
          <w:sz w:val="32"/>
        </w:rPr>
      </w:pPr>
      <w:ins w:id="178" w:author="305190" w:date="2018-01-23T11:29:00Z">
        <w:r>
          <w:rPr>
            <w:rFonts w:ascii="Calibri" w:eastAsia="Calibri" w:hAnsi="Calibri" w:cs="Calibri"/>
            <w:b/>
            <w:smallCaps/>
            <w:sz w:val="28"/>
            <w:szCs w:val="22"/>
          </w:rPr>
          <w:t>Application Submission</w:t>
        </w:r>
      </w:ins>
    </w:p>
    <w:p w14:paraId="5E192D59" w14:textId="77777777" w:rsidR="00500054" w:rsidDel="00FE444E" w:rsidRDefault="00500054">
      <w:pPr>
        <w:pStyle w:val="Normal1"/>
        <w:widowControl w:val="0"/>
        <w:jc w:val="both"/>
        <w:rPr>
          <w:del w:id="179" w:author="305190" w:date="2018-01-23T07:30:00Z"/>
        </w:rPr>
      </w:pPr>
    </w:p>
    <w:p w14:paraId="06EDA19A" w14:textId="77777777" w:rsidR="00102CA7" w:rsidDel="00690154" w:rsidRDefault="00102CA7">
      <w:pPr>
        <w:rPr>
          <w:del w:id="180" w:author="305190" w:date="2018-01-23T11:29:00Z"/>
          <w:rFonts w:ascii="Calibri" w:eastAsia="Calibri" w:hAnsi="Calibri" w:cs="Calibri"/>
          <w:b/>
          <w:smallCaps/>
          <w:sz w:val="28"/>
          <w:szCs w:val="22"/>
        </w:rPr>
      </w:pPr>
      <w:del w:id="181" w:author="305190" w:date="2018-01-23T11:29:00Z">
        <w:r w:rsidDel="00690154">
          <w:rPr>
            <w:rFonts w:ascii="Calibri" w:eastAsia="Calibri" w:hAnsi="Calibri" w:cs="Calibri"/>
            <w:b/>
            <w:smallCaps/>
            <w:sz w:val="28"/>
            <w:szCs w:val="22"/>
          </w:rPr>
          <w:br w:type="page"/>
        </w:r>
      </w:del>
    </w:p>
    <w:p w14:paraId="655D447E" w14:textId="0E4A1169" w:rsidR="00500054" w:rsidRPr="00102CA7" w:rsidDel="00690154" w:rsidRDefault="00102CA7">
      <w:pPr>
        <w:rPr>
          <w:del w:id="182" w:author="305190" w:date="2018-01-23T11:37:00Z"/>
          <w:sz w:val="32"/>
        </w:rPr>
        <w:pPrChange w:id="183" w:author="305190" w:date="2018-01-23T11:29:00Z">
          <w:pPr>
            <w:pStyle w:val="Normal1"/>
            <w:widowControl w:val="0"/>
            <w:jc w:val="both"/>
          </w:pPr>
        </w:pPrChange>
      </w:pPr>
      <w:del w:id="184" w:author="305190" w:date="2018-01-23T11:37:00Z">
        <w:r w:rsidRPr="00102CA7" w:rsidDel="00690154">
          <w:delText>Application Submission</w:delText>
        </w:r>
      </w:del>
    </w:p>
    <w:p w14:paraId="461994C7" w14:textId="642243D9" w:rsidR="00500054" w:rsidRPr="00F803F5" w:rsidRDefault="00102CA7">
      <w:pPr>
        <w:pStyle w:val="Normal1"/>
        <w:widowControl w:val="0"/>
        <w:jc w:val="both"/>
        <w:rPr>
          <w:color w:val="FF0000"/>
          <w:sz w:val="32"/>
        </w:rPr>
      </w:pPr>
      <w:r w:rsidRPr="00F803F5">
        <w:rPr>
          <w:rFonts w:ascii="Calibri" w:eastAsia="Calibri" w:hAnsi="Calibri" w:cs="Calibri"/>
          <w:b/>
          <w:color w:val="FF0000"/>
          <w:sz w:val="28"/>
          <w:szCs w:val="22"/>
        </w:rPr>
        <w:t xml:space="preserve">Applications due </w:t>
      </w:r>
      <w:r w:rsidR="0082768F">
        <w:rPr>
          <w:rFonts w:ascii="Calibri" w:eastAsia="Calibri" w:hAnsi="Calibri" w:cs="Calibri"/>
          <w:b/>
          <w:color w:val="FF0000"/>
          <w:sz w:val="28"/>
          <w:szCs w:val="22"/>
        </w:rPr>
        <w:t>February</w:t>
      </w:r>
      <w:r w:rsidR="0082768F" w:rsidRPr="00F803F5">
        <w:rPr>
          <w:rFonts w:ascii="Calibri" w:eastAsia="Calibri" w:hAnsi="Calibri" w:cs="Calibri"/>
          <w:b/>
          <w:color w:val="FF0000"/>
          <w:sz w:val="28"/>
          <w:szCs w:val="22"/>
        </w:rPr>
        <w:t xml:space="preserve"> </w:t>
      </w:r>
      <w:del w:id="185" w:author="305190" w:date="2018-01-23T07:30:00Z">
        <w:r w:rsidR="0082768F" w:rsidRPr="00F803F5" w:rsidDel="00FE444E">
          <w:rPr>
            <w:rFonts w:ascii="Calibri" w:eastAsia="Calibri" w:hAnsi="Calibri" w:cs="Calibri"/>
            <w:b/>
            <w:color w:val="FF0000"/>
            <w:sz w:val="28"/>
            <w:szCs w:val="22"/>
          </w:rPr>
          <w:delText>2</w:delText>
        </w:r>
        <w:r w:rsidR="0082768F" w:rsidDel="00FE444E">
          <w:rPr>
            <w:rFonts w:ascii="Calibri" w:eastAsia="Calibri" w:hAnsi="Calibri" w:cs="Calibri"/>
            <w:b/>
            <w:color w:val="FF0000"/>
            <w:sz w:val="28"/>
            <w:szCs w:val="22"/>
          </w:rPr>
          <w:delText>2</w:delText>
        </w:r>
        <w:r w:rsidR="0082768F" w:rsidRPr="00F803F5" w:rsidDel="00FE444E">
          <w:rPr>
            <w:rFonts w:ascii="Calibri" w:eastAsia="Calibri" w:hAnsi="Calibri" w:cs="Calibri"/>
            <w:b/>
            <w:color w:val="FF0000"/>
            <w:sz w:val="28"/>
            <w:szCs w:val="22"/>
          </w:rPr>
          <w:delText xml:space="preserve"> </w:delText>
        </w:r>
      </w:del>
      <w:ins w:id="186" w:author="305190" w:date="2018-01-23T07:30:00Z">
        <w:r w:rsidR="00FE444E">
          <w:rPr>
            <w:rFonts w:ascii="Calibri" w:eastAsia="Calibri" w:hAnsi="Calibri" w:cs="Calibri"/>
            <w:b/>
            <w:color w:val="FF0000"/>
            <w:sz w:val="28"/>
            <w:szCs w:val="22"/>
          </w:rPr>
          <w:t>16</w:t>
        </w:r>
      </w:ins>
      <w:ins w:id="187" w:author="Robbyn Glinsmann" w:date="2018-01-29T11:03:00Z">
        <w:r w:rsidR="00863911">
          <w:rPr>
            <w:rFonts w:ascii="Calibri" w:eastAsia="Calibri" w:hAnsi="Calibri" w:cs="Calibri"/>
            <w:b/>
            <w:color w:val="FF0000"/>
            <w:sz w:val="28"/>
            <w:szCs w:val="22"/>
          </w:rPr>
          <w:t>, 2018</w:t>
        </w:r>
      </w:ins>
      <w:ins w:id="188" w:author="305190" w:date="2018-01-23T07:30:00Z">
        <w:r w:rsidR="00FE444E" w:rsidRPr="00F803F5">
          <w:rPr>
            <w:rFonts w:ascii="Calibri" w:eastAsia="Calibri" w:hAnsi="Calibri" w:cs="Calibri"/>
            <w:b/>
            <w:color w:val="FF0000"/>
            <w:sz w:val="28"/>
            <w:szCs w:val="22"/>
          </w:rPr>
          <w:t xml:space="preserve"> </w:t>
        </w:r>
      </w:ins>
      <w:r w:rsidRPr="00F803F5">
        <w:rPr>
          <w:rFonts w:ascii="Calibri" w:eastAsia="Calibri" w:hAnsi="Calibri" w:cs="Calibri"/>
          <w:b/>
          <w:color w:val="FF0000"/>
          <w:sz w:val="28"/>
          <w:szCs w:val="22"/>
        </w:rPr>
        <w:t xml:space="preserve">by </w:t>
      </w:r>
      <w:del w:id="189" w:author="Robbyn Glinsmann" w:date="2018-01-29T11:03:00Z">
        <w:r w:rsidR="0082768F" w:rsidDel="00863911">
          <w:rPr>
            <w:rFonts w:ascii="Calibri" w:eastAsia="Calibri" w:hAnsi="Calibri" w:cs="Calibri"/>
            <w:b/>
            <w:color w:val="FF0000"/>
            <w:sz w:val="28"/>
            <w:szCs w:val="22"/>
          </w:rPr>
          <w:delText>midnight</w:delText>
        </w:r>
      </w:del>
      <w:ins w:id="190" w:author="Robbyn Glinsmann" w:date="2018-01-29T11:03:00Z">
        <w:r w:rsidR="00863911">
          <w:rPr>
            <w:rFonts w:ascii="Calibri" w:eastAsia="Calibri" w:hAnsi="Calibri" w:cs="Calibri"/>
            <w:b/>
            <w:color w:val="FF0000"/>
            <w:sz w:val="28"/>
            <w:szCs w:val="22"/>
          </w:rPr>
          <w:t>4:00 pm.</w:t>
        </w:r>
      </w:ins>
    </w:p>
    <w:p w14:paraId="5E6D6B8F" w14:textId="77777777" w:rsidR="00F803F5" w:rsidRDefault="00F803F5">
      <w:pPr>
        <w:pStyle w:val="Normal1"/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14:paraId="26C441EA" w14:textId="77777777" w:rsidR="00500054" w:rsidRDefault="00102CA7">
      <w:pPr>
        <w:pStyle w:val="Normal1"/>
        <w:widowControl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Applications can be submitted by e-mail or by mailing them to:</w:t>
      </w:r>
    </w:p>
    <w:p w14:paraId="5221763D" w14:textId="77777777" w:rsidR="00F803F5" w:rsidRDefault="00F803F5">
      <w:pPr>
        <w:pStyle w:val="Normal1"/>
        <w:widowControl w:val="0"/>
        <w:jc w:val="both"/>
      </w:pPr>
    </w:p>
    <w:tbl>
      <w:tblPr>
        <w:tblStyle w:val="a0"/>
        <w:tblW w:w="4734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4734"/>
      </w:tblGrid>
      <w:tr w:rsidR="00500054" w14:paraId="07217AB6" w14:textId="77777777" w:rsidTr="00F803F5">
        <w:trPr>
          <w:jc w:val="center"/>
        </w:trPr>
        <w:tc>
          <w:tcPr>
            <w:tcW w:w="4734" w:type="dxa"/>
          </w:tcPr>
          <w:p w14:paraId="68C1DFE5" w14:textId="77777777" w:rsidR="00500054" w:rsidRPr="00F803F5" w:rsidRDefault="00102CA7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r w:rsidRPr="00F803F5">
              <w:rPr>
                <w:rFonts w:asciiTheme="majorHAnsi" w:eastAsia="Calibri" w:hAnsiTheme="majorHAnsi" w:cs="Calibri"/>
                <w:b/>
              </w:rPr>
              <w:t xml:space="preserve">Tracie </w:t>
            </w:r>
            <w:proofErr w:type="spellStart"/>
            <w:r w:rsidRPr="00F803F5">
              <w:rPr>
                <w:rFonts w:asciiTheme="majorHAnsi" w:eastAsia="Calibri" w:hAnsiTheme="majorHAnsi" w:cs="Calibri"/>
                <w:b/>
              </w:rPr>
              <w:t>Raibourn</w:t>
            </w:r>
            <w:proofErr w:type="spellEnd"/>
          </w:p>
          <w:p w14:paraId="70B736F2" w14:textId="77777777" w:rsidR="00500054" w:rsidRPr="00F803F5" w:rsidRDefault="00102CA7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r w:rsidRPr="00F803F5">
              <w:rPr>
                <w:rFonts w:asciiTheme="majorHAnsi" w:eastAsia="Calibri" w:hAnsiTheme="majorHAnsi" w:cs="Calibri"/>
              </w:rPr>
              <w:t>Coordinator, STEM Team</w:t>
            </w:r>
          </w:p>
          <w:p w14:paraId="3FC3CB30" w14:textId="77777777" w:rsidR="00500054" w:rsidRPr="00F803F5" w:rsidRDefault="00102CA7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r w:rsidRPr="00F803F5">
              <w:rPr>
                <w:rFonts w:asciiTheme="majorHAnsi" w:eastAsia="Calibri" w:hAnsiTheme="majorHAnsi" w:cs="Calibri"/>
              </w:rPr>
              <w:t>Oklahoma State Department of Education</w:t>
            </w:r>
          </w:p>
          <w:p w14:paraId="5556D238" w14:textId="1ABDEA44" w:rsidR="00500054" w:rsidRPr="00F803F5" w:rsidRDefault="00102CA7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r w:rsidRPr="00F803F5">
              <w:rPr>
                <w:rFonts w:asciiTheme="majorHAnsi" w:eastAsia="Calibri" w:hAnsiTheme="majorHAnsi" w:cs="Calibri"/>
              </w:rPr>
              <w:t>2500 N. Lincoln Boulevard</w:t>
            </w:r>
            <w:r w:rsidR="00393380">
              <w:rPr>
                <w:rFonts w:asciiTheme="majorHAnsi" w:eastAsia="Calibri" w:hAnsiTheme="majorHAnsi" w:cs="Calibri"/>
              </w:rPr>
              <w:t>, Suite 315</w:t>
            </w:r>
          </w:p>
          <w:p w14:paraId="7ECB89C1" w14:textId="77777777" w:rsidR="00500054" w:rsidRPr="00F803F5" w:rsidRDefault="00102CA7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r w:rsidRPr="00F803F5">
              <w:rPr>
                <w:rFonts w:asciiTheme="majorHAnsi" w:eastAsia="Calibri" w:hAnsiTheme="majorHAnsi" w:cs="Calibri"/>
              </w:rPr>
              <w:t>Oklahoma City, OK  73105</w:t>
            </w:r>
          </w:p>
          <w:p w14:paraId="6170A207" w14:textId="77777777" w:rsidR="00F803F5" w:rsidRPr="00F803F5" w:rsidRDefault="002D3A00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hyperlink r:id="rId10" w:history="1">
              <w:r w:rsidR="00F803F5" w:rsidRPr="00F803F5">
                <w:rPr>
                  <w:rStyle w:val="Hyperlink"/>
                  <w:rFonts w:asciiTheme="majorHAnsi" w:hAnsiTheme="majorHAnsi"/>
                </w:rPr>
                <w:t>Tracie.Raibourn@sde.ok.gov</w:t>
              </w:r>
            </w:hyperlink>
          </w:p>
          <w:p w14:paraId="3904DC8E" w14:textId="77777777" w:rsidR="00F803F5" w:rsidRPr="00F803F5" w:rsidRDefault="00F803F5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</w:p>
          <w:p w14:paraId="0A8E10A7" w14:textId="77777777" w:rsidR="00500054" w:rsidRDefault="00102CA7">
            <w:pPr>
              <w:pStyle w:val="Normal1"/>
              <w:widowControl w:val="0"/>
              <w:contextualSpacing w:val="0"/>
            </w:pPr>
            <w:r w:rsidRPr="00F803F5">
              <w:rPr>
                <w:rFonts w:asciiTheme="majorHAnsi" w:hAnsiTheme="majorHAnsi"/>
              </w:rPr>
              <w:t xml:space="preserve">Please use the following subject line: </w:t>
            </w:r>
            <w:r w:rsidR="00F803F5">
              <w:rPr>
                <w:rFonts w:asciiTheme="majorHAnsi" w:hAnsiTheme="majorHAnsi"/>
              </w:rPr>
              <w:br/>
            </w:r>
            <w:r w:rsidRPr="00F803F5">
              <w:rPr>
                <w:rFonts w:asciiTheme="majorHAnsi" w:hAnsiTheme="majorHAnsi"/>
                <w:b/>
              </w:rPr>
              <w:t>Math Curriculum Frameworks Project</w:t>
            </w:r>
            <w:hyperlink r:id="rId11"/>
          </w:p>
        </w:tc>
      </w:tr>
    </w:tbl>
    <w:p w14:paraId="2A6D59C2" w14:textId="77777777" w:rsidR="00500054" w:rsidRDefault="002D3A00">
      <w:pPr>
        <w:pStyle w:val="Normal1"/>
        <w:widowControl w:val="0"/>
        <w:jc w:val="both"/>
      </w:pPr>
      <w:hyperlink r:id="rId12"/>
    </w:p>
    <w:p w14:paraId="40191F73" w14:textId="77777777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Questions</w:t>
      </w:r>
    </w:p>
    <w:p w14:paraId="1ED84C8E" w14:textId="77777777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>For questions regarding the project or the application contact:</w:t>
      </w:r>
    </w:p>
    <w:p w14:paraId="6AFDABE4" w14:textId="232EDCE4" w:rsidR="00500054" w:rsidDel="00690154" w:rsidRDefault="00102CA7">
      <w:pPr>
        <w:pStyle w:val="Normal1"/>
        <w:widowControl w:val="0"/>
        <w:numPr>
          <w:ilvl w:val="0"/>
          <w:numId w:val="4"/>
        </w:numPr>
        <w:ind w:hanging="360"/>
        <w:jc w:val="both"/>
        <w:rPr>
          <w:del w:id="191" w:author="305190" w:date="2018-01-23T11:37:00Z"/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Robbyn Glinsmann</w:t>
      </w:r>
      <w:del w:id="192" w:author="Robbyn Glinsmann" w:date="2018-01-29T11:03:00Z">
        <w:r w:rsidDel="00863911">
          <w:rPr>
            <w:rFonts w:ascii="Calibri" w:eastAsia="Calibri" w:hAnsi="Calibri" w:cs="Calibri"/>
            <w:sz w:val="22"/>
            <w:szCs w:val="22"/>
          </w:rPr>
          <w:delText xml:space="preserve"> </w:delText>
        </w:r>
      </w:del>
      <w:ins w:id="193" w:author="Robbyn Glinsmann" w:date="2018-01-29T11:03:00Z">
        <w:r w:rsidR="00863911">
          <w:rPr>
            <w:rFonts w:ascii="Calibri" w:eastAsia="Calibri" w:hAnsi="Calibri" w:cs="Calibri"/>
            <w:sz w:val="22"/>
            <w:szCs w:val="22"/>
          </w:rPr>
          <w:t>:</w:t>
        </w:r>
        <w:r w:rsidR="00863911">
          <w:rPr>
            <w:rFonts w:ascii="Calibri" w:eastAsia="Calibri" w:hAnsi="Calibri" w:cs="Calibri"/>
            <w:sz w:val="22"/>
            <w:szCs w:val="22"/>
          </w:rPr>
          <w:tab/>
        </w:r>
        <w:r w:rsidR="00863911">
          <w:rPr>
            <w:rFonts w:ascii="Calibri" w:eastAsia="Calibri" w:hAnsi="Calibri" w:cs="Calibri"/>
            <w:sz w:val="22"/>
            <w:szCs w:val="22"/>
          </w:rPr>
          <w:tab/>
        </w:r>
      </w:ins>
      <w:del w:id="194" w:author="Robbyn Glinsmann" w:date="2018-01-29T11:03:00Z">
        <w:r w:rsidDel="00863911">
          <w:rPr>
            <w:rFonts w:ascii="Calibri" w:eastAsia="Calibri" w:hAnsi="Calibri" w:cs="Calibri"/>
            <w:sz w:val="22"/>
            <w:szCs w:val="22"/>
          </w:rPr>
          <w:delText xml:space="preserve">(PK-5): </w:delText>
        </w:r>
      </w:del>
      <w:r>
        <w:rPr>
          <w:rFonts w:ascii="Calibri" w:eastAsia="Calibri" w:hAnsi="Calibri" w:cs="Calibri"/>
          <w:sz w:val="22"/>
          <w:szCs w:val="22"/>
        </w:rPr>
        <w:tab/>
        <w:t xml:space="preserve">(405) 522-3522, </w:t>
      </w:r>
      <w:hyperlink r:id="rId13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Robbyn.Glinsmann@sde.ok.gov</w:t>
        </w:r>
      </w:hyperlink>
      <w:hyperlink r:id="rId14"/>
    </w:p>
    <w:p w14:paraId="20B82E89" w14:textId="0DA02BEE" w:rsidR="00500054" w:rsidRPr="00690154" w:rsidDel="00690154" w:rsidRDefault="00102CA7">
      <w:pPr>
        <w:pStyle w:val="Normal1"/>
        <w:widowControl w:val="0"/>
        <w:numPr>
          <w:ilvl w:val="0"/>
          <w:numId w:val="4"/>
        </w:numPr>
        <w:ind w:hanging="360"/>
        <w:jc w:val="both"/>
        <w:rPr>
          <w:del w:id="195" w:author="305190" w:date="2018-01-23T11:37:00Z"/>
          <w:rFonts w:ascii="Calibri" w:eastAsia="Calibri" w:hAnsi="Calibri" w:cs="Calibri"/>
          <w:sz w:val="22"/>
          <w:szCs w:val="22"/>
        </w:rPr>
      </w:pPr>
      <w:del w:id="196" w:author="305190" w:date="2018-01-23T11:37:00Z">
        <w:r w:rsidRPr="00690154" w:rsidDel="00690154">
          <w:rPr>
            <w:rFonts w:ascii="Calibri" w:eastAsia="Calibri" w:hAnsi="Calibri" w:cs="Calibri"/>
            <w:sz w:val="22"/>
            <w:szCs w:val="22"/>
          </w:rPr>
          <w:delText xml:space="preserve">Levi Patrick (6-A2): </w:delText>
        </w:r>
        <w:r w:rsidRPr="00690154" w:rsidDel="00690154">
          <w:rPr>
            <w:rFonts w:ascii="Calibri" w:eastAsia="Calibri" w:hAnsi="Calibri" w:cs="Calibri"/>
            <w:sz w:val="22"/>
            <w:szCs w:val="22"/>
          </w:rPr>
          <w:tab/>
        </w:r>
        <w:r w:rsidRPr="00690154" w:rsidDel="00690154">
          <w:rPr>
            <w:rFonts w:ascii="Calibri" w:eastAsia="Calibri" w:hAnsi="Calibri" w:cs="Calibri"/>
            <w:sz w:val="22"/>
            <w:szCs w:val="22"/>
          </w:rPr>
          <w:tab/>
          <w:delText xml:space="preserve">(405) 522-3525, </w:delText>
        </w:r>
        <w:r w:rsidR="00690154" w:rsidRPr="00690154" w:rsidDel="00690154">
          <w:fldChar w:fldCharType="begin"/>
        </w:r>
        <w:r w:rsidR="00690154" w:rsidDel="00690154">
          <w:delInstrText xml:space="preserve"> HYPERLINK "mailto:Josh.Flores@sde.ok.gov" \h </w:delInstrText>
        </w:r>
        <w:r w:rsidR="00690154" w:rsidRPr="00690154" w:rsidDel="00690154">
          <w:fldChar w:fldCharType="separate"/>
        </w:r>
        <w:r w:rsidRPr="00690154" w:rsidDel="00690154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delText>Levi.Patrick@sde.ok.gov</w:delText>
        </w:r>
        <w:r w:rsidR="00690154" w:rsidRPr="00690154" w:rsidDel="00690154">
          <w:rPr>
            <w:rFonts w:ascii="Calibri" w:eastAsia="Calibri" w:hAnsi="Calibri" w:cs="Calibri"/>
            <w:color w:val="0000FF"/>
            <w:sz w:val="22"/>
            <w:szCs w:val="22"/>
            <w:u w:val="single"/>
            <w:rPrChange w:id="197" w:author="305190" w:date="2018-01-23T11:37:00Z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rPrChange>
          </w:rPr>
          <w:fldChar w:fldCharType="end"/>
        </w:r>
        <w:r w:rsidR="00690154" w:rsidDel="00690154">
          <w:fldChar w:fldCharType="begin"/>
        </w:r>
        <w:r w:rsidR="00690154" w:rsidDel="00690154">
          <w:delInstrText xml:space="preserve"> HYPERLINK "mailto:Josh.Flores@sde.ok.gov" \h </w:delInstrText>
        </w:r>
        <w:r w:rsidR="00690154" w:rsidDel="00690154">
          <w:fldChar w:fldCharType="end"/>
        </w:r>
      </w:del>
    </w:p>
    <w:p w14:paraId="54DDF60A" w14:textId="77777777" w:rsidR="00500054" w:rsidRDefault="00690154">
      <w:pPr>
        <w:pStyle w:val="Normal1"/>
        <w:widowControl w:val="0"/>
        <w:numPr>
          <w:ilvl w:val="0"/>
          <w:numId w:val="4"/>
        </w:numPr>
        <w:ind w:hanging="360"/>
        <w:jc w:val="both"/>
        <w:pPrChange w:id="198" w:author="305190" w:date="2018-01-23T11:37:00Z">
          <w:pPr>
            <w:pStyle w:val="Normal1"/>
            <w:widowControl w:val="0"/>
            <w:jc w:val="both"/>
          </w:pPr>
        </w:pPrChange>
      </w:pPr>
      <w:r>
        <w:fldChar w:fldCharType="begin"/>
      </w:r>
      <w:r>
        <w:instrText xml:space="preserve"> HYPERLINK "mailto:Josh.Flores@sde.ok.gov" \h </w:instrText>
      </w:r>
      <w:r>
        <w:fldChar w:fldCharType="end"/>
      </w:r>
    </w:p>
    <w:p w14:paraId="2252E5BB" w14:textId="77777777" w:rsidR="00690154" w:rsidRDefault="00690154">
      <w:pPr>
        <w:pStyle w:val="Normal1"/>
        <w:widowControl w:val="0"/>
        <w:jc w:val="both"/>
        <w:rPr>
          <w:ins w:id="199" w:author="305190" w:date="2018-01-23T11:37:00Z"/>
          <w:rFonts w:ascii="Calibri" w:eastAsia="Calibri" w:hAnsi="Calibri" w:cs="Calibri"/>
          <w:b/>
          <w:smallCaps/>
          <w:sz w:val="28"/>
          <w:szCs w:val="22"/>
        </w:rPr>
      </w:pPr>
    </w:p>
    <w:p w14:paraId="6234C748" w14:textId="77777777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Acknowledgement</w:t>
      </w:r>
    </w:p>
    <w:p w14:paraId="1DCDF358" w14:textId="77777777" w:rsidR="00500054" w:rsidRDefault="00102CA7" w:rsidP="00102CA7">
      <w:pPr>
        <w:pStyle w:val="Normal1"/>
        <w:widowControl w:val="0"/>
      </w:pPr>
      <w:r>
        <w:rPr>
          <w:rFonts w:ascii="Calibri" w:eastAsia="Calibri" w:hAnsi="Calibri" w:cs="Calibri"/>
          <w:i/>
          <w:sz w:val="22"/>
          <w:szCs w:val="22"/>
        </w:rPr>
        <w:t>I understand that completing this application does not guarantee my selection to participate in this project. I further acknowledge that if selected I will abide by any non-disclosure agreement and rules of procedure by which the project would operate.</w:t>
      </w:r>
    </w:p>
    <w:p w14:paraId="00FD36D0" w14:textId="77777777" w:rsidR="00500054" w:rsidRDefault="00500054">
      <w:pPr>
        <w:pStyle w:val="Normal1"/>
        <w:widowControl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6"/>
        <w:gridCol w:w="682"/>
        <w:gridCol w:w="3078"/>
      </w:tblGrid>
      <w:tr w:rsidR="00102CA7" w14:paraId="49BBDFEA" w14:textId="77777777" w:rsidTr="00102CA7"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C73C0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7D614A57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DDCCA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  <w:tr w:rsidR="00102CA7" w14:paraId="5FD723F4" w14:textId="77777777" w:rsidTr="00102CA7"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9E621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102CA7">
              <w:rPr>
                <w:rFonts w:asciiTheme="majorHAnsi" w:hAnsiTheme="majorHAnsi"/>
              </w:rPr>
              <w:t>Signature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104E5CD4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BE684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102CA7">
              <w:rPr>
                <w:rFonts w:asciiTheme="majorHAnsi" w:hAnsiTheme="majorHAnsi"/>
              </w:rPr>
              <w:t>Date</w:t>
            </w:r>
          </w:p>
        </w:tc>
      </w:tr>
      <w:tr w:rsidR="00102CA7" w14:paraId="42D81421" w14:textId="77777777" w:rsidTr="00102CA7">
        <w:trPr>
          <w:trHeight w:val="369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D1B4B" w14:textId="77777777" w:rsidR="00102CA7" w:rsidRDefault="00102CA7">
            <w:pPr>
              <w:pStyle w:val="Normal1"/>
              <w:widowControl w:val="0"/>
              <w:rPr>
                <w:ins w:id="200" w:author="305190" w:date="2018-01-23T07:31:00Z"/>
                <w:rFonts w:asciiTheme="majorHAnsi" w:hAnsiTheme="majorHAnsi"/>
              </w:rPr>
            </w:pPr>
          </w:p>
          <w:p w14:paraId="5B8B24DA" w14:textId="77777777" w:rsidR="00FE444E" w:rsidRPr="00102CA7" w:rsidRDefault="00FE444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0411978A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31EF4287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  <w:tr w:rsidR="00102CA7" w14:paraId="6DF326E8" w14:textId="77777777" w:rsidTr="00102CA7"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8FCB8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102CA7">
              <w:rPr>
                <w:rFonts w:asciiTheme="majorHAnsi" w:hAnsiTheme="majorHAnsi"/>
              </w:rPr>
              <w:t>Printed Name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00540AAB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28EA8917" w14:textId="77777777" w:rsidR="00102CA7" w:rsidRDefault="00102CA7">
            <w:pPr>
              <w:pStyle w:val="Normal1"/>
              <w:widowControl w:val="0"/>
              <w:rPr>
                <w:ins w:id="201" w:author="305190" w:date="2018-01-23T07:30:00Z"/>
                <w:rFonts w:asciiTheme="majorHAnsi" w:hAnsiTheme="majorHAnsi"/>
              </w:rPr>
            </w:pPr>
          </w:p>
          <w:p w14:paraId="332A0449" w14:textId="77777777" w:rsidR="00FE444E" w:rsidRPr="00102CA7" w:rsidRDefault="00FE444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  <w:tr w:rsidR="00FE444E" w:rsidRPr="00102CA7" w14:paraId="6204302C" w14:textId="77777777" w:rsidTr="0065484F">
        <w:trPr>
          <w:gridAfter w:val="1"/>
          <w:wAfter w:w="3078" w:type="dxa"/>
          <w:trHeight w:val="369"/>
          <w:ins w:id="202" w:author="305190" w:date="2018-01-23T07:30:00Z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A09A0" w14:textId="77777777" w:rsidR="00FE444E" w:rsidRPr="00102CA7" w:rsidRDefault="00FE444E" w:rsidP="0065484F">
            <w:pPr>
              <w:pStyle w:val="Normal1"/>
              <w:widowControl w:val="0"/>
              <w:rPr>
                <w:ins w:id="203" w:author="305190" w:date="2018-01-23T07:30:00Z"/>
                <w:rFonts w:asciiTheme="majorHAnsi" w:hAnsiTheme="majorHAns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587029E6" w14:textId="77777777" w:rsidR="00FE444E" w:rsidRPr="00102CA7" w:rsidRDefault="00FE444E" w:rsidP="0065484F">
            <w:pPr>
              <w:pStyle w:val="Normal1"/>
              <w:widowControl w:val="0"/>
              <w:rPr>
                <w:ins w:id="204" w:author="305190" w:date="2018-01-23T07:30:00Z"/>
                <w:rFonts w:asciiTheme="majorHAnsi" w:hAnsiTheme="majorHAnsi"/>
              </w:rPr>
            </w:pPr>
          </w:p>
        </w:tc>
      </w:tr>
      <w:tr w:rsidR="00FE444E" w:rsidRPr="00102CA7" w14:paraId="0A4232BF" w14:textId="77777777" w:rsidTr="0065484F">
        <w:trPr>
          <w:gridAfter w:val="1"/>
          <w:wAfter w:w="3078" w:type="dxa"/>
          <w:ins w:id="205" w:author="305190" w:date="2018-01-23T07:30:00Z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8FD19" w14:textId="57B2CB46" w:rsidR="00FE444E" w:rsidRPr="00102CA7" w:rsidRDefault="00FE444E" w:rsidP="0065484F">
            <w:pPr>
              <w:pStyle w:val="Normal1"/>
              <w:widowControl w:val="0"/>
              <w:rPr>
                <w:ins w:id="206" w:author="305190" w:date="2018-01-23T07:30:00Z"/>
                <w:rFonts w:asciiTheme="majorHAnsi" w:hAnsiTheme="majorHAnsi"/>
              </w:rPr>
            </w:pPr>
            <w:ins w:id="207" w:author="305190" w:date="2018-01-23T07:30:00Z">
              <w:r>
                <w:rPr>
                  <w:rFonts w:asciiTheme="majorHAnsi" w:hAnsiTheme="majorHAnsi"/>
                </w:rPr>
                <w:t>Teacher Certification Number</w:t>
              </w:r>
            </w:ins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34D27E40" w14:textId="77777777" w:rsidR="00FE444E" w:rsidRPr="00102CA7" w:rsidRDefault="00FE444E" w:rsidP="0065484F">
            <w:pPr>
              <w:pStyle w:val="Normal1"/>
              <w:widowControl w:val="0"/>
              <w:rPr>
                <w:ins w:id="208" w:author="305190" w:date="2018-01-23T07:30:00Z"/>
                <w:rFonts w:asciiTheme="majorHAnsi" w:hAnsiTheme="majorHAnsi"/>
              </w:rPr>
            </w:pPr>
          </w:p>
        </w:tc>
      </w:tr>
    </w:tbl>
    <w:p w14:paraId="242877F6" w14:textId="77777777" w:rsidR="00500054" w:rsidRDefault="00500054">
      <w:pPr>
        <w:pStyle w:val="Normal1"/>
        <w:widowControl w:val="0"/>
      </w:pPr>
    </w:p>
    <w:sectPr w:rsidR="00500054" w:rsidSect="00393380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91FBC" w14:textId="77777777" w:rsidR="002D3A00" w:rsidRDefault="002D3A00">
      <w:r>
        <w:separator/>
      </w:r>
    </w:p>
  </w:endnote>
  <w:endnote w:type="continuationSeparator" w:id="0">
    <w:p w14:paraId="41CC965D" w14:textId="77777777" w:rsidR="002D3A00" w:rsidRDefault="002D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E1CDE" w14:textId="77777777" w:rsidR="00D40E77" w:rsidRDefault="00D40E77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DB3D0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EBDD2" w14:textId="77777777" w:rsidR="002D3A00" w:rsidRDefault="002D3A00">
      <w:r>
        <w:separator/>
      </w:r>
    </w:p>
  </w:footnote>
  <w:footnote w:type="continuationSeparator" w:id="0">
    <w:p w14:paraId="26FC4491" w14:textId="77777777" w:rsidR="002D3A00" w:rsidRDefault="002D3A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3F0EE" w14:textId="77777777" w:rsidR="00D40E77" w:rsidRDefault="00D40E77">
    <w:pPr>
      <w:pStyle w:val="Normal1"/>
      <w:tabs>
        <w:tab w:val="center" w:pos="4320"/>
        <w:tab w:val="right" w:pos="8640"/>
      </w:tabs>
    </w:pPr>
    <w:r>
      <w:rPr>
        <w:noProof/>
      </w:rPr>
      <w:drawing>
        <wp:anchor distT="0" distB="0" distL="0" distR="0" simplePos="0" relativeHeight="251658240" behindDoc="0" locked="0" layoutInCell="0" hidden="0" allowOverlap="0" wp14:anchorId="0A653B0B" wp14:editId="6896C553">
          <wp:simplePos x="0" y="0"/>
          <wp:positionH relativeFrom="margin">
            <wp:posOffset>2390775</wp:posOffset>
          </wp:positionH>
          <wp:positionV relativeFrom="paragraph">
            <wp:posOffset>-114300</wp:posOffset>
          </wp:positionV>
          <wp:extent cx="1731645" cy="457200"/>
          <wp:effectExtent l="0" t="0" r="0" b="0"/>
          <wp:wrapSquare wrapText="bothSides" distT="0" distB="0" distL="0" distR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164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1F01"/>
    <w:multiLevelType w:val="multilevel"/>
    <w:tmpl w:val="601EED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1934B7F"/>
    <w:multiLevelType w:val="multilevel"/>
    <w:tmpl w:val="860624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E585651"/>
    <w:multiLevelType w:val="multilevel"/>
    <w:tmpl w:val="2D8826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CA36BD6"/>
    <w:multiLevelType w:val="multilevel"/>
    <w:tmpl w:val="1F02F836"/>
    <w:lvl w:ilvl="0">
      <w:start w:val="1"/>
      <w:numFmt w:val="decimal"/>
      <w:lvlText w:val="%1."/>
      <w:lvlJc w:val="left"/>
      <w:pPr>
        <w:ind w:left="720" w:firstLine="360"/>
      </w:pPr>
      <w:rPr>
        <w:rFonts w:asciiTheme="majorHAnsi" w:hAnsiTheme="majorHAnsi" w:hint="default"/>
        <w:sz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79422009"/>
    <w:multiLevelType w:val="multilevel"/>
    <w:tmpl w:val="4BF0C3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A8A5CBC"/>
    <w:multiLevelType w:val="multilevel"/>
    <w:tmpl w:val="B43620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E0B421B"/>
    <w:multiLevelType w:val="multilevel"/>
    <w:tmpl w:val="8F1E15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byn Glinsmann">
    <w15:presenceInfo w15:providerId="None" w15:userId="Robbyn Glins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0054"/>
    <w:rsid w:val="000047E0"/>
    <w:rsid w:val="000A7449"/>
    <w:rsid w:val="00102CA7"/>
    <w:rsid w:val="002D1F36"/>
    <w:rsid w:val="002D38D9"/>
    <w:rsid w:val="002D3A00"/>
    <w:rsid w:val="003049B9"/>
    <w:rsid w:val="0031052B"/>
    <w:rsid w:val="003807AD"/>
    <w:rsid w:val="00393380"/>
    <w:rsid w:val="003C232D"/>
    <w:rsid w:val="004618AF"/>
    <w:rsid w:val="00494023"/>
    <w:rsid w:val="004B09E5"/>
    <w:rsid w:val="00500054"/>
    <w:rsid w:val="005B75BE"/>
    <w:rsid w:val="005E20ED"/>
    <w:rsid w:val="0060677D"/>
    <w:rsid w:val="006563E0"/>
    <w:rsid w:val="00690154"/>
    <w:rsid w:val="006B3865"/>
    <w:rsid w:val="00705FE8"/>
    <w:rsid w:val="00783300"/>
    <w:rsid w:val="007C180C"/>
    <w:rsid w:val="0082344F"/>
    <w:rsid w:val="0082768F"/>
    <w:rsid w:val="00836778"/>
    <w:rsid w:val="00857178"/>
    <w:rsid w:val="00863911"/>
    <w:rsid w:val="00885148"/>
    <w:rsid w:val="009825EB"/>
    <w:rsid w:val="0099593F"/>
    <w:rsid w:val="00B50E73"/>
    <w:rsid w:val="00C92C4E"/>
    <w:rsid w:val="00D40E77"/>
    <w:rsid w:val="00D871DA"/>
    <w:rsid w:val="00DB3D00"/>
    <w:rsid w:val="00E42346"/>
    <w:rsid w:val="00E976CA"/>
    <w:rsid w:val="00EA37ED"/>
    <w:rsid w:val="00F803F5"/>
    <w:rsid w:val="00F842F6"/>
    <w:rsid w:val="00F90550"/>
    <w:rsid w:val="00FE444E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2E9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72" w:type="dxa"/>
        <w:left w:w="115" w:type="dxa"/>
        <w:bottom w:w="72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102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2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CA7"/>
  </w:style>
  <w:style w:type="paragraph" w:styleId="Footer">
    <w:name w:val="footer"/>
    <w:basedOn w:val="Normal"/>
    <w:link w:val="FooterChar"/>
    <w:uiPriority w:val="99"/>
    <w:unhideWhenUsed/>
    <w:rsid w:val="00102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CA7"/>
  </w:style>
  <w:style w:type="character" w:styleId="Hyperlink">
    <w:name w:val="Hyperlink"/>
    <w:basedOn w:val="DefaultParagraphFont"/>
    <w:uiPriority w:val="99"/>
    <w:unhideWhenUsed/>
    <w:rsid w:val="00F803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5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1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E2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chele.Sprague@sde.ok.gov" TargetMode="External"/><Relationship Id="rId12" Type="http://schemas.openxmlformats.org/officeDocument/2006/relationships/hyperlink" Target="mailto:Josh.Flores@sde.ok.gov" TargetMode="External"/><Relationship Id="rId13" Type="http://schemas.openxmlformats.org/officeDocument/2006/relationships/hyperlink" Target="mailto:Robbyn.Glinsmann@sde.ok.gov" TargetMode="External"/><Relationship Id="rId14" Type="http://schemas.openxmlformats.org/officeDocument/2006/relationships/hyperlink" Target="mailto:Robbyn.Glinsmann@sde.ok.gov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microsoft.com/office/2011/relationships/people" Target="peop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upport.google.com/drive/answer/2494822?hl=en&amp;co=GENIE.Platform=Desktop" TargetMode="External"/><Relationship Id="rId8" Type="http://schemas.openxmlformats.org/officeDocument/2006/relationships/hyperlink" Target="http://OKMathFramework.pbworks.com" TargetMode="External"/><Relationship Id="rId9" Type="http://schemas.openxmlformats.org/officeDocument/2006/relationships/hyperlink" Target="https://www.nctm.org/uploadedFiles/Standards_and_Positions/PtAExecutiveSummary.pdf" TargetMode="External"/><Relationship Id="rId10" Type="http://schemas.openxmlformats.org/officeDocument/2006/relationships/hyperlink" Target="mailto:Tracie.Raibourn@sde.ok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1847</Words>
  <Characters>10528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OSDE</Company>
  <LinksUpToDate>false</LinksUpToDate>
  <CharactersWithSpaces>12351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Robbyn Glinsmann</dc:creator>
  <cp:lastModifiedBy>Robbyn Glinsmann</cp:lastModifiedBy>
  <cp:revision>7</cp:revision>
  <dcterms:created xsi:type="dcterms:W3CDTF">2017-02-03T16:55:00Z</dcterms:created>
  <dcterms:modified xsi:type="dcterms:W3CDTF">2018-01-30T02:26:00Z</dcterms:modified>
</cp:coreProperties>
</file>