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1FE" w:rsidRPr="00551681" w:rsidRDefault="0056029D">
      <w:pPr>
        <w:rPr>
          <w:i/>
        </w:rPr>
      </w:pPr>
      <w:r w:rsidRPr="00551681">
        <w:rPr>
          <w:i/>
        </w:rPr>
        <w:t>Each piece of student writing is given five analytic scores that focus on specific writing skills.  These ratings range from 4 (the highest score) to 1 (the lowest score).  Taken together, these scores provide a profile of the specific strengths and weaknesses of a student’s writing.  The following are the actual scoring rubrics used to assign the five analytic scores.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8658"/>
      </w:tblGrid>
      <w:tr w:rsidR="0056029D" w:rsidTr="0056029D">
        <w:tc>
          <w:tcPr>
            <w:tcW w:w="918" w:type="dxa"/>
          </w:tcPr>
          <w:p w:rsidR="0056029D" w:rsidRDefault="0056029D">
            <w:r>
              <w:t>Score</w:t>
            </w:r>
          </w:p>
        </w:tc>
        <w:tc>
          <w:tcPr>
            <w:tcW w:w="8658" w:type="dxa"/>
          </w:tcPr>
          <w:p w:rsidR="0056029D" w:rsidRPr="00EF4B84" w:rsidRDefault="0056029D">
            <w:pPr>
              <w:rPr>
                <w:b/>
              </w:rPr>
            </w:pPr>
            <w:r w:rsidRPr="00EF4B84">
              <w:rPr>
                <w:b/>
              </w:rPr>
              <w:t>Ideas and Development</w:t>
            </w:r>
          </w:p>
        </w:tc>
      </w:tr>
      <w:tr w:rsidR="0056029D" w:rsidTr="0056029D">
        <w:tc>
          <w:tcPr>
            <w:tcW w:w="918" w:type="dxa"/>
          </w:tcPr>
          <w:p w:rsidR="0056029D" w:rsidRDefault="0056029D">
            <w:r>
              <w:t>4</w:t>
            </w:r>
          </w:p>
        </w:tc>
        <w:tc>
          <w:tcPr>
            <w:tcW w:w="8658" w:type="dxa"/>
          </w:tcPr>
          <w:p w:rsidR="0056029D" w:rsidRDefault="0056029D" w:rsidP="0056029D">
            <w:pPr>
              <w:pStyle w:val="ListParagraph"/>
              <w:numPr>
                <w:ilvl w:val="0"/>
                <w:numId w:val="1"/>
              </w:numPr>
            </w:pPr>
            <w:r>
              <w:t xml:space="preserve">The content is well suited for the audience, </w:t>
            </w:r>
            <w:r w:rsidR="0077194B">
              <w:t>task</w:t>
            </w:r>
            <w:r>
              <w:t>, and mode</w:t>
            </w:r>
          </w:p>
          <w:p w:rsidR="0056029D" w:rsidRDefault="0056029D" w:rsidP="0056029D">
            <w:pPr>
              <w:pStyle w:val="ListParagraph"/>
              <w:numPr>
                <w:ilvl w:val="0"/>
                <w:numId w:val="1"/>
              </w:numPr>
            </w:pPr>
            <w:r>
              <w:t>The focus is clear and maintained</w:t>
            </w:r>
          </w:p>
          <w:p w:rsidR="0056029D" w:rsidRDefault="0056029D" w:rsidP="0056029D">
            <w:pPr>
              <w:pStyle w:val="ListParagraph"/>
              <w:numPr>
                <w:ilvl w:val="0"/>
                <w:numId w:val="1"/>
              </w:numPr>
            </w:pPr>
            <w:r>
              <w:t>Ideas are fully developed and elaborated using details, examples, reasons, or evidence</w:t>
            </w:r>
          </w:p>
          <w:p w:rsidR="0056029D" w:rsidRDefault="0056029D" w:rsidP="00B2774D">
            <w:pPr>
              <w:pStyle w:val="ListParagraph"/>
              <w:numPr>
                <w:ilvl w:val="0"/>
                <w:numId w:val="1"/>
              </w:numPr>
            </w:pPr>
            <w:r>
              <w:t xml:space="preserve">The </w:t>
            </w:r>
            <w:r w:rsidR="00B2774D">
              <w:t xml:space="preserve">writing </w:t>
            </w:r>
            <w:r>
              <w:t>expresses a clear, consistent perspective throughout the composition</w:t>
            </w:r>
          </w:p>
        </w:tc>
      </w:tr>
      <w:tr w:rsidR="0056029D" w:rsidTr="0056029D">
        <w:tc>
          <w:tcPr>
            <w:tcW w:w="918" w:type="dxa"/>
          </w:tcPr>
          <w:p w:rsidR="0056029D" w:rsidRDefault="0056029D">
            <w:r>
              <w:t>3</w:t>
            </w:r>
          </w:p>
        </w:tc>
        <w:tc>
          <w:tcPr>
            <w:tcW w:w="8658" w:type="dxa"/>
          </w:tcPr>
          <w:p w:rsidR="0056029D" w:rsidRDefault="0056029D" w:rsidP="0056029D">
            <w:pPr>
              <w:pStyle w:val="ListParagraph"/>
              <w:numPr>
                <w:ilvl w:val="0"/>
                <w:numId w:val="2"/>
              </w:numPr>
            </w:pPr>
            <w:r>
              <w:t xml:space="preserve">The content is adequate for the audience, </w:t>
            </w:r>
            <w:r w:rsidR="0077194B">
              <w:t>task</w:t>
            </w:r>
            <w:r>
              <w:t>, and mode</w:t>
            </w:r>
          </w:p>
          <w:p w:rsidR="0056029D" w:rsidRDefault="0056029D" w:rsidP="0056029D">
            <w:pPr>
              <w:pStyle w:val="ListParagraph"/>
              <w:numPr>
                <w:ilvl w:val="0"/>
                <w:numId w:val="2"/>
              </w:numPr>
            </w:pPr>
            <w:r>
              <w:t>The focus is evident but may lack clarity</w:t>
            </w:r>
          </w:p>
          <w:p w:rsidR="0056029D" w:rsidRDefault="0056029D" w:rsidP="0056029D">
            <w:pPr>
              <w:pStyle w:val="ListParagraph"/>
              <w:numPr>
                <w:ilvl w:val="0"/>
                <w:numId w:val="2"/>
              </w:numPr>
            </w:pPr>
            <w:r>
              <w:t>Ideas are developed using some details, examples, reasons, and/or evidence</w:t>
            </w:r>
          </w:p>
          <w:p w:rsidR="0056029D" w:rsidRDefault="0056029D" w:rsidP="00B2774D">
            <w:pPr>
              <w:pStyle w:val="ListParagraph"/>
              <w:numPr>
                <w:ilvl w:val="0"/>
                <w:numId w:val="2"/>
              </w:numPr>
            </w:pPr>
            <w:r>
              <w:t xml:space="preserve">The </w:t>
            </w:r>
            <w:r w:rsidR="00B2774D">
              <w:t xml:space="preserve">writing </w:t>
            </w:r>
            <w:r>
              <w:t>sustains the perspective throughout most of the composition</w:t>
            </w:r>
          </w:p>
        </w:tc>
      </w:tr>
      <w:tr w:rsidR="0056029D" w:rsidTr="0056029D">
        <w:tc>
          <w:tcPr>
            <w:tcW w:w="918" w:type="dxa"/>
          </w:tcPr>
          <w:p w:rsidR="0056029D" w:rsidRDefault="0056029D">
            <w:r>
              <w:t>2</w:t>
            </w:r>
          </w:p>
        </w:tc>
        <w:tc>
          <w:tcPr>
            <w:tcW w:w="8658" w:type="dxa"/>
          </w:tcPr>
          <w:p w:rsidR="0056029D" w:rsidRDefault="0056029D" w:rsidP="0056029D">
            <w:pPr>
              <w:pStyle w:val="ListParagraph"/>
              <w:numPr>
                <w:ilvl w:val="0"/>
                <w:numId w:val="3"/>
              </w:numPr>
            </w:pPr>
            <w:r>
              <w:t xml:space="preserve">The content is inconsistent with the audience, </w:t>
            </w:r>
            <w:r w:rsidR="0077194B">
              <w:t>task</w:t>
            </w:r>
            <w:r>
              <w:t>, and mode</w:t>
            </w:r>
          </w:p>
          <w:p w:rsidR="0056029D" w:rsidRDefault="0056029D" w:rsidP="0056029D">
            <w:pPr>
              <w:pStyle w:val="ListParagraph"/>
              <w:numPr>
                <w:ilvl w:val="0"/>
                <w:numId w:val="3"/>
              </w:numPr>
            </w:pPr>
            <w:r>
              <w:t>The focus may be unclear or leaves the reader with questions and making inferences</w:t>
            </w:r>
          </w:p>
          <w:p w:rsidR="0056029D" w:rsidRDefault="0056029D" w:rsidP="0056029D">
            <w:pPr>
              <w:pStyle w:val="ListParagraph"/>
              <w:numPr>
                <w:ilvl w:val="0"/>
                <w:numId w:val="3"/>
              </w:numPr>
            </w:pPr>
            <w:r>
              <w:t>Ideas are minimally developed with few details</w:t>
            </w:r>
          </w:p>
          <w:p w:rsidR="0056029D" w:rsidRDefault="0056029D" w:rsidP="0056029D">
            <w:pPr>
              <w:pStyle w:val="ListParagraph"/>
              <w:numPr>
                <w:ilvl w:val="0"/>
                <w:numId w:val="3"/>
              </w:numPr>
            </w:pPr>
            <w:r>
              <w:t>May simply be a list of ideas</w:t>
            </w:r>
          </w:p>
          <w:p w:rsidR="0056029D" w:rsidRDefault="0056029D" w:rsidP="00B2774D">
            <w:pPr>
              <w:pStyle w:val="ListParagraph"/>
              <w:numPr>
                <w:ilvl w:val="0"/>
                <w:numId w:val="3"/>
              </w:numPr>
            </w:pPr>
            <w:r>
              <w:t xml:space="preserve">The </w:t>
            </w:r>
            <w:r w:rsidR="00B2774D">
              <w:t xml:space="preserve">writing </w:t>
            </w:r>
            <w:r>
              <w:t xml:space="preserve">has difficulty expressing or maintaining a perspective </w:t>
            </w:r>
          </w:p>
        </w:tc>
      </w:tr>
      <w:tr w:rsidR="0056029D" w:rsidTr="0056029D">
        <w:tc>
          <w:tcPr>
            <w:tcW w:w="918" w:type="dxa"/>
          </w:tcPr>
          <w:p w:rsidR="0056029D" w:rsidRDefault="0056029D">
            <w:r>
              <w:t>1</w:t>
            </w:r>
          </w:p>
        </w:tc>
        <w:tc>
          <w:tcPr>
            <w:tcW w:w="8658" w:type="dxa"/>
          </w:tcPr>
          <w:p w:rsidR="0056029D" w:rsidRDefault="0056029D" w:rsidP="0056029D">
            <w:pPr>
              <w:pStyle w:val="ListParagraph"/>
              <w:numPr>
                <w:ilvl w:val="0"/>
                <w:numId w:val="4"/>
              </w:numPr>
            </w:pPr>
            <w:r>
              <w:t xml:space="preserve">The content is irrelevant to the audience, </w:t>
            </w:r>
            <w:r w:rsidR="0077194B">
              <w:t>task</w:t>
            </w:r>
            <w:r>
              <w:t>, and mode</w:t>
            </w:r>
          </w:p>
          <w:p w:rsidR="0056029D" w:rsidRDefault="0056029D" w:rsidP="0056029D">
            <w:pPr>
              <w:pStyle w:val="ListParagraph"/>
              <w:numPr>
                <w:ilvl w:val="0"/>
                <w:numId w:val="4"/>
              </w:numPr>
            </w:pPr>
            <w:r>
              <w:t>The focus may be confusing or missing</w:t>
            </w:r>
          </w:p>
          <w:p w:rsidR="0056029D" w:rsidRDefault="0056029D" w:rsidP="0056029D">
            <w:pPr>
              <w:pStyle w:val="ListParagraph"/>
              <w:numPr>
                <w:ilvl w:val="0"/>
                <w:numId w:val="4"/>
              </w:numPr>
            </w:pPr>
            <w:r>
              <w:t>Ideas lack development or may be repetitive</w:t>
            </w:r>
          </w:p>
          <w:p w:rsidR="0056029D" w:rsidRDefault="0056029D" w:rsidP="00B2774D">
            <w:pPr>
              <w:pStyle w:val="ListParagraph"/>
              <w:numPr>
                <w:ilvl w:val="0"/>
                <w:numId w:val="4"/>
              </w:numPr>
            </w:pPr>
            <w:r>
              <w:t xml:space="preserve">The </w:t>
            </w:r>
            <w:r w:rsidR="00B2774D">
              <w:t xml:space="preserve">writing </w:t>
            </w:r>
            <w:r>
              <w:t>lacks perspective</w:t>
            </w:r>
          </w:p>
        </w:tc>
      </w:tr>
    </w:tbl>
    <w:p w:rsidR="0056029D" w:rsidRDefault="005602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8658"/>
      </w:tblGrid>
      <w:tr w:rsidR="0056029D" w:rsidTr="005D0ED7">
        <w:tc>
          <w:tcPr>
            <w:tcW w:w="918" w:type="dxa"/>
          </w:tcPr>
          <w:p w:rsidR="0056029D" w:rsidRDefault="0056029D" w:rsidP="005D0ED7">
            <w:r>
              <w:t>Score</w:t>
            </w:r>
          </w:p>
        </w:tc>
        <w:tc>
          <w:tcPr>
            <w:tcW w:w="8658" w:type="dxa"/>
          </w:tcPr>
          <w:p w:rsidR="0056029D" w:rsidRPr="0056029D" w:rsidRDefault="0056029D" w:rsidP="005D0ED7">
            <w:pPr>
              <w:rPr>
                <w:b/>
              </w:rPr>
            </w:pPr>
            <w:r w:rsidRPr="0056029D">
              <w:rPr>
                <w:b/>
              </w:rPr>
              <w:t>Organization, Unity and Coherence</w:t>
            </w:r>
          </w:p>
        </w:tc>
      </w:tr>
      <w:tr w:rsidR="0056029D" w:rsidTr="005D0ED7">
        <w:tc>
          <w:tcPr>
            <w:tcW w:w="918" w:type="dxa"/>
          </w:tcPr>
          <w:p w:rsidR="0056029D" w:rsidRDefault="0056029D" w:rsidP="005D0ED7">
            <w:r>
              <w:t>4</w:t>
            </w:r>
          </w:p>
        </w:tc>
        <w:tc>
          <w:tcPr>
            <w:tcW w:w="8658" w:type="dxa"/>
          </w:tcPr>
          <w:p w:rsidR="0056029D" w:rsidRDefault="00EF4B84" w:rsidP="005D0ED7">
            <w:pPr>
              <w:pStyle w:val="ListParagraph"/>
              <w:numPr>
                <w:ilvl w:val="0"/>
                <w:numId w:val="1"/>
              </w:numPr>
            </w:pPr>
            <w:r>
              <w:t>Introduction engages the reader</w:t>
            </w:r>
          </w:p>
          <w:p w:rsidR="00EF4B84" w:rsidRDefault="00EF4B84" w:rsidP="005D0ED7">
            <w:pPr>
              <w:pStyle w:val="ListParagraph"/>
              <w:numPr>
                <w:ilvl w:val="0"/>
                <w:numId w:val="1"/>
              </w:numPr>
            </w:pPr>
            <w:r>
              <w:t>Sustained or consistent focus</w:t>
            </w:r>
          </w:p>
          <w:p w:rsidR="00EF4B84" w:rsidRDefault="00EF4B84" w:rsidP="005D0ED7">
            <w:pPr>
              <w:pStyle w:val="ListParagraph"/>
              <w:numPr>
                <w:ilvl w:val="0"/>
                <w:numId w:val="1"/>
              </w:numPr>
            </w:pPr>
            <w:r>
              <w:t>Logical and appropriate sequencing and balanced with smooth, effective transitions</w:t>
            </w:r>
          </w:p>
          <w:p w:rsidR="00EF4B84" w:rsidRDefault="00EF4B84" w:rsidP="005D0ED7">
            <w:pPr>
              <w:pStyle w:val="ListParagraph"/>
              <w:numPr>
                <w:ilvl w:val="0"/>
                <w:numId w:val="1"/>
              </w:numPr>
            </w:pPr>
            <w:r>
              <w:t>Order and structure are strong and move the reader through the text</w:t>
            </w:r>
          </w:p>
          <w:p w:rsidR="00EF4B84" w:rsidRDefault="00EF4B84" w:rsidP="005D0ED7">
            <w:pPr>
              <w:pStyle w:val="ListParagraph"/>
              <w:numPr>
                <w:ilvl w:val="0"/>
                <w:numId w:val="1"/>
              </w:numPr>
            </w:pPr>
            <w:r>
              <w:t>Conclusion is satisfying</w:t>
            </w:r>
          </w:p>
        </w:tc>
      </w:tr>
      <w:tr w:rsidR="0056029D" w:rsidTr="005D0ED7">
        <w:tc>
          <w:tcPr>
            <w:tcW w:w="918" w:type="dxa"/>
          </w:tcPr>
          <w:p w:rsidR="0056029D" w:rsidRDefault="0056029D" w:rsidP="005D0ED7">
            <w:r>
              <w:t>3</w:t>
            </w:r>
          </w:p>
        </w:tc>
        <w:tc>
          <w:tcPr>
            <w:tcW w:w="8658" w:type="dxa"/>
          </w:tcPr>
          <w:p w:rsidR="0056029D" w:rsidRDefault="00EF4B84" w:rsidP="005D0ED7">
            <w:pPr>
              <w:pStyle w:val="ListParagraph"/>
              <w:numPr>
                <w:ilvl w:val="0"/>
                <w:numId w:val="2"/>
              </w:numPr>
            </w:pPr>
            <w:r>
              <w:t>Evident introduction</w:t>
            </w:r>
          </w:p>
          <w:p w:rsidR="00EF4B84" w:rsidRDefault="00EF4B84" w:rsidP="005D0ED7">
            <w:pPr>
              <w:pStyle w:val="ListParagraph"/>
              <w:numPr>
                <w:ilvl w:val="0"/>
                <w:numId w:val="2"/>
              </w:numPr>
            </w:pPr>
            <w:r>
              <w:t>Adequate focus</w:t>
            </w:r>
          </w:p>
          <w:p w:rsidR="00EF4B84" w:rsidRDefault="00EF4B84" w:rsidP="005D0ED7">
            <w:pPr>
              <w:pStyle w:val="ListParagraph"/>
              <w:numPr>
                <w:ilvl w:val="0"/>
                <w:numId w:val="2"/>
              </w:numPr>
            </w:pPr>
            <w:r>
              <w:t xml:space="preserve">Adequate sequencing </w:t>
            </w:r>
          </w:p>
          <w:p w:rsidR="00EF4B84" w:rsidRDefault="00EF4B84" w:rsidP="005D0ED7">
            <w:pPr>
              <w:pStyle w:val="ListParagraph"/>
              <w:numPr>
                <w:ilvl w:val="0"/>
                <w:numId w:val="2"/>
              </w:numPr>
            </w:pPr>
            <w:r>
              <w:t>Stays on topic with little digression</w:t>
            </w:r>
          </w:p>
          <w:p w:rsidR="00EF4B84" w:rsidRDefault="00EF4B84" w:rsidP="005D0ED7">
            <w:pPr>
              <w:pStyle w:val="ListParagraph"/>
              <w:numPr>
                <w:ilvl w:val="0"/>
                <w:numId w:val="2"/>
              </w:numPr>
            </w:pPr>
            <w:r>
              <w:t>Uses limited but effective transitions</w:t>
            </w:r>
          </w:p>
          <w:p w:rsidR="00EF4B84" w:rsidRDefault="00EF4B84" w:rsidP="005D0ED7">
            <w:pPr>
              <w:pStyle w:val="ListParagraph"/>
              <w:numPr>
                <w:ilvl w:val="0"/>
                <w:numId w:val="2"/>
              </w:numPr>
            </w:pPr>
            <w:r>
              <w:t>Order and structure are present</w:t>
            </w:r>
          </w:p>
          <w:p w:rsidR="00EF4B84" w:rsidRDefault="00EF4B84" w:rsidP="005D0ED7">
            <w:pPr>
              <w:pStyle w:val="ListParagraph"/>
              <w:numPr>
                <w:ilvl w:val="0"/>
                <w:numId w:val="2"/>
              </w:numPr>
            </w:pPr>
            <w:r>
              <w:t>Conclusions is appropriate</w:t>
            </w:r>
          </w:p>
        </w:tc>
      </w:tr>
      <w:tr w:rsidR="0056029D" w:rsidTr="005D0ED7">
        <w:tc>
          <w:tcPr>
            <w:tcW w:w="918" w:type="dxa"/>
          </w:tcPr>
          <w:p w:rsidR="0056029D" w:rsidRDefault="0056029D" w:rsidP="005D0ED7">
            <w:r>
              <w:t>2</w:t>
            </w:r>
          </w:p>
        </w:tc>
        <w:tc>
          <w:tcPr>
            <w:tcW w:w="8658" w:type="dxa"/>
          </w:tcPr>
          <w:p w:rsidR="0056029D" w:rsidRDefault="00EF4B84" w:rsidP="005D0ED7">
            <w:pPr>
              <w:pStyle w:val="ListParagraph"/>
              <w:numPr>
                <w:ilvl w:val="0"/>
                <w:numId w:val="3"/>
              </w:numPr>
            </w:pPr>
            <w:r>
              <w:t>May lack clear organizational structure</w:t>
            </w:r>
          </w:p>
          <w:p w:rsidR="00EF4B84" w:rsidRDefault="00EF4B84" w:rsidP="005D0ED7">
            <w:pPr>
              <w:pStyle w:val="ListParagraph"/>
              <w:numPr>
                <w:ilvl w:val="0"/>
                <w:numId w:val="3"/>
              </w:numPr>
            </w:pPr>
            <w:r>
              <w:t>Weak evidence of unity</w:t>
            </w:r>
          </w:p>
          <w:p w:rsidR="00EF4B84" w:rsidRDefault="00EF4B84" w:rsidP="005D0ED7">
            <w:pPr>
              <w:pStyle w:val="ListParagraph"/>
              <w:numPr>
                <w:ilvl w:val="0"/>
                <w:numId w:val="3"/>
              </w:numPr>
            </w:pPr>
            <w:r>
              <w:t>Little or limited sequencing and/or transitions</w:t>
            </w:r>
          </w:p>
          <w:p w:rsidR="00EF4B84" w:rsidRDefault="00EF4B84" w:rsidP="005D0ED7">
            <w:pPr>
              <w:pStyle w:val="ListParagraph"/>
              <w:numPr>
                <w:ilvl w:val="0"/>
                <w:numId w:val="3"/>
              </w:numPr>
            </w:pPr>
            <w:r>
              <w:t>Details may be randomly placed</w:t>
            </w:r>
          </w:p>
        </w:tc>
      </w:tr>
      <w:tr w:rsidR="0056029D" w:rsidTr="005D0ED7">
        <w:tc>
          <w:tcPr>
            <w:tcW w:w="918" w:type="dxa"/>
          </w:tcPr>
          <w:p w:rsidR="0056029D" w:rsidRDefault="0056029D" w:rsidP="005D0ED7">
            <w:r>
              <w:t>1</w:t>
            </w:r>
          </w:p>
        </w:tc>
        <w:tc>
          <w:tcPr>
            <w:tcW w:w="8658" w:type="dxa"/>
          </w:tcPr>
          <w:p w:rsidR="0056029D" w:rsidRDefault="00EF4B84" w:rsidP="005D0ED7">
            <w:pPr>
              <w:pStyle w:val="ListParagraph"/>
              <w:numPr>
                <w:ilvl w:val="0"/>
                <w:numId w:val="4"/>
              </w:numPr>
            </w:pPr>
            <w:r>
              <w:t>Lacks logical direction</w:t>
            </w:r>
          </w:p>
          <w:p w:rsidR="00EF4B84" w:rsidRDefault="00EF4B84" w:rsidP="00EF4B84">
            <w:pPr>
              <w:pStyle w:val="ListParagraph"/>
              <w:numPr>
                <w:ilvl w:val="0"/>
                <w:numId w:val="4"/>
              </w:numPr>
            </w:pPr>
            <w:r>
              <w:t>No evidence of organizational structure</w:t>
            </w:r>
          </w:p>
        </w:tc>
      </w:tr>
    </w:tbl>
    <w:p w:rsidR="0056029D" w:rsidRDefault="005602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8658"/>
      </w:tblGrid>
      <w:tr w:rsidR="0056029D" w:rsidTr="005D0ED7">
        <w:tc>
          <w:tcPr>
            <w:tcW w:w="918" w:type="dxa"/>
          </w:tcPr>
          <w:p w:rsidR="0056029D" w:rsidRDefault="0056029D" w:rsidP="005D0ED7">
            <w:r>
              <w:lastRenderedPageBreak/>
              <w:t>Score</w:t>
            </w:r>
          </w:p>
        </w:tc>
        <w:tc>
          <w:tcPr>
            <w:tcW w:w="8658" w:type="dxa"/>
          </w:tcPr>
          <w:p w:rsidR="0056029D" w:rsidRPr="00EF4B84" w:rsidRDefault="00EF4B84" w:rsidP="005D0ED7">
            <w:pPr>
              <w:rPr>
                <w:b/>
              </w:rPr>
            </w:pPr>
            <w:r>
              <w:rPr>
                <w:b/>
              </w:rPr>
              <w:t>Word Choice</w:t>
            </w:r>
          </w:p>
        </w:tc>
      </w:tr>
      <w:tr w:rsidR="0056029D" w:rsidTr="005D0ED7">
        <w:tc>
          <w:tcPr>
            <w:tcW w:w="918" w:type="dxa"/>
          </w:tcPr>
          <w:p w:rsidR="0056029D" w:rsidRDefault="0056029D" w:rsidP="005D0ED7">
            <w:r>
              <w:t>4</w:t>
            </w:r>
          </w:p>
        </w:tc>
        <w:tc>
          <w:tcPr>
            <w:tcW w:w="8658" w:type="dxa"/>
          </w:tcPr>
          <w:p w:rsidR="0056029D" w:rsidRDefault="00EF4B84" w:rsidP="005D0ED7">
            <w:pPr>
              <w:pStyle w:val="ListParagraph"/>
              <w:numPr>
                <w:ilvl w:val="0"/>
                <w:numId w:val="1"/>
              </w:numPr>
            </w:pPr>
            <w:r>
              <w:t>Appropriate word choice which conveys the correct meaning and appeals to the audience in an interesting, precise, and natural way</w:t>
            </w:r>
          </w:p>
          <w:p w:rsidR="00EF4B84" w:rsidRDefault="00EF4B84" w:rsidP="005D0ED7">
            <w:pPr>
              <w:pStyle w:val="ListParagraph"/>
              <w:numPr>
                <w:ilvl w:val="0"/>
                <w:numId w:val="1"/>
              </w:numPr>
            </w:pPr>
            <w:r>
              <w:t>The writing may be characterized by, but not limited to</w:t>
            </w:r>
          </w:p>
          <w:p w:rsidR="00EF4B84" w:rsidRDefault="00EF4B84" w:rsidP="00EF4B84">
            <w:pPr>
              <w:pStyle w:val="ListParagraph"/>
              <w:numPr>
                <w:ilvl w:val="1"/>
                <w:numId w:val="1"/>
              </w:numPr>
            </w:pPr>
            <w:r>
              <w:t>Lively Verbs</w:t>
            </w:r>
          </w:p>
          <w:p w:rsidR="00EF4B84" w:rsidRDefault="00EF4B84" w:rsidP="00EF4B84">
            <w:pPr>
              <w:pStyle w:val="ListParagraph"/>
              <w:numPr>
                <w:ilvl w:val="1"/>
                <w:numId w:val="1"/>
              </w:numPr>
            </w:pPr>
            <w:r>
              <w:t>Vivid Nouns</w:t>
            </w:r>
          </w:p>
          <w:p w:rsidR="00EF4B84" w:rsidRDefault="00EF4B84" w:rsidP="00EF4B84">
            <w:pPr>
              <w:pStyle w:val="ListParagraph"/>
              <w:numPr>
                <w:ilvl w:val="1"/>
                <w:numId w:val="1"/>
              </w:numPr>
            </w:pPr>
            <w:r>
              <w:t>Imaginative adjectives</w:t>
            </w:r>
          </w:p>
          <w:p w:rsidR="00EF4B84" w:rsidRDefault="00EF4B84" w:rsidP="00EF4B84">
            <w:pPr>
              <w:pStyle w:val="ListParagraph"/>
              <w:numPr>
                <w:ilvl w:val="1"/>
                <w:numId w:val="1"/>
              </w:numPr>
            </w:pPr>
            <w:r>
              <w:t>Figurative language</w:t>
            </w:r>
          </w:p>
          <w:p w:rsidR="00EF4B84" w:rsidRDefault="00EF4B84" w:rsidP="00EF4B84">
            <w:pPr>
              <w:pStyle w:val="ListParagraph"/>
              <w:numPr>
                <w:ilvl w:val="1"/>
                <w:numId w:val="1"/>
              </w:numPr>
            </w:pPr>
            <w:r>
              <w:t>Dialogue</w:t>
            </w:r>
          </w:p>
          <w:p w:rsidR="00EF4B84" w:rsidRDefault="00EF4B84" w:rsidP="00EF4B84">
            <w:pPr>
              <w:pStyle w:val="ListParagraph"/>
              <w:numPr>
                <w:ilvl w:val="0"/>
                <w:numId w:val="1"/>
              </w:numPr>
            </w:pPr>
            <w:r>
              <w:t>No vague, overused, repetitive language is used (a lot, greatly, very, really)</w:t>
            </w:r>
          </w:p>
          <w:p w:rsidR="00EF4B84" w:rsidRDefault="00EF4B84" w:rsidP="00EF4B84">
            <w:pPr>
              <w:pStyle w:val="ListParagraph"/>
              <w:numPr>
                <w:ilvl w:val="0"/>
                <w:numId w:val="1"/>
              </w:numPr>
            </w:pPr>
            <w:r>
              <w:t>Words that evoke strong images such as sensory language</w:t>
            </w:r>
          </w:p>
          <w:p w:rsidR="00EF4B84" w:rsidRDefault="00EF4B84" w:rsidP="00EF4B84">
            <w:pPr>
              <w:pStyle w:val="ListParagraph"/>
              <w:numPr>
                <w:ilvl w:val="0"/>
                <w:numId w:val="1"/>
              </w:numPr>
            </w:pPr>
            <w:r>
              <w:t>Ordinary words used in an unusual way</w:t>
            </w:r>
          </w:p>
        </w:tc>
      </w:tr>
      <w:tr w:rsidR="0056029D" w:rsidTr="005D0ED7">
        <w:tc>
          <w:tcPr>
            <w:tcW w:w="918" w:type="dxa"/>
          </w:tcPr>
          <w:p w:rsidR="0056029D" w:rsidRDefault="0056029D" w:rsidP="005D0ED7">
            <w:r>
              <w:t>3</w:t>
            </w:r>
          </w:p>
        </w:tc>
        <w:tc>
          <w:tcPr>
            <w:tcW w:w="8658" w:type="dxa"/>
          </w:tcPr>
          <w:p w:rsidR="00EF4B84" w:rsidRDefault="00EF4B84" w:rsidP="00EF4B84">
            <w:pPr>
              <w:pStyle w:val="ListParagraph"/>
              <w:numPr>
                <w:ilvl w:val="0"/>
                <w:numId w:val="2"/>
              </w:numPr>
            </w:pPr>
            <w:r>
              <w:t>Words generally convey the  intended message</w:t>
            </w:r>
          </w:p>
          <w:p w:rsidR="00EF4B84" w:rsidRDefault="00EF4B84" w:rsidP="00EF4B84">
            <w:pPr>
              <w:pStyle w:val="ListParagraph"/>
              <w:numPr>
                <w:ilvl w:val="0"/>
                <w:numId w:val="2"/>
              </w:numPr>
            </w:pPr>
            <w:r>
              <w:t xml:space="preserve">The </w:t>
            </w:r>
            <w:r w:rsidR="00B2774D">
              <w:t>writing includes</w:t>
            </w:r>
            <w:r>
              <w:t xml:space="preserve"> a variety of words that are appropriate but do not necessarily energize the writing</w:t>
            </w:r>
          </w:p>
          <w:p w:rsidR="00EF4B84" w:rsidRDefault="00EF4B84" w:rsidP="00EF4B84">
            <w:pPr>
              <w:pStyle w:val="ListParagraph"/>
              <w:numPr>
                <w:ilvl w:val="0"/>
                <w:numId w:val="2"/>
              </w:numPr>
            </w:pPr>
            <w:r>
              <w:t>The writing may be characterized by</w:t>
            </w:r>
          </w:p>
          <w:p w:rsidR="00EF4B84" w:rsidRDefault="009D7D80" w:rsidP="00EF4B84">
            <w:pPr>
              <w:pStyle w:val="ListParagraph"/>
              <w:numPr>
                <w:ilvl w:val="1"/>
                <w:numId w:val="2"/>
              </w:numPr>
            </w:pPr>
            <w:r>
              <w:t>Attempts at figurative language</w:t>
            </w:r>
          </w:p>
          <w:p w:rsidR="009D7D80" w:rsidRDefault="009D7D80" w:rsidP="00EF4B84">
            <w:pPr>
              <w:pStyle w:val="ListParagraph"/>
              <w:numPr>
                <w:ilvl w:val="1"/>
                <w:numId w:val="2"/>
              </w:numPr>
            </w:pPr>
            <w:r>
              <w:t>Some use of lively verbs, vivid nouns and imaginative adjectives</w:t>
            </w:r>
          </w:p>
          <w:p w:rsidR="009D7D80" w:rsidRDefault="009D7D80" w:rsidP="00EF4B84">
            <w:pPr>
              <w:pStyle w:val="ListParagraph"/>
              <w:numPr>
                <w:ilvl w:val="1"/>
                <w:numId w:val="2"/>
              </w:numPr>
            </w:pPr>
            <w:r>
              <w:t>Few vague, overused, and repetitive words are used</w:t>
            </w:r>
          </w:p>
        </w:tc>
      </w:tr>
      <w:tr w:rsidR="0056029D" w:rsidTr="005D0ED7">
        <w:tc>
          <w:tcPr>
            <w:tcW w:w="918" w:type="dxa"/>
          </w:tcPr>
          <w:p w:rsidR="0056029D" w:rsidRDefault="0056029D" w:rsidP="005D0ED7">
            <w:r>
              <w:t>2</w:t>
            </w:r>
          </w:p>
        </w:tc>
        <w:tc>
          <w:tcPr>
            <w:tcW w:w="8658" w:type="dxa"/>
          </w:tcPr>
          <w:p w:rsidR="0056029D" w:rsidRDefault="009D7D80" w:rsidP="005D0ED7">
            <w:pPr>
              <w:pStyle w:val="ListParagraph"/>
              <w:numPr>
                <w:ilvl w:val="0"/>
                <w:numId w:val="3"/>
              </w:numPr>
            </w:pPr>
            <w:r>
              <w:t>Word choice lacks precision and variety or may be inappropriate to the audience and purpose</w:t>
            </w:r>
          </w:p>
          <w:p w:rsidR="009D7D80" w:rsidRDefault="009D7D80" w:rsidP="005D0ED7">
            <w:pPr>
              <w:pStyle w:val="ListParagraph"/>
              <w:numPr>
                <w:ilvl w:val="0"/>
                <w:numId w:val="3"/>
              </w:numPr>
            </w:pPr>
            <w:r>
              <w:t>May be simplistic and/or vague</w:t>
            </w:r>
          </w:p>
          <w:p w:rsidR="009D7D80" w:rsidRDefault="009D7D80" w:rsidP="005D0ED7">
            <w:pPr>
              <w:pStyle w:val="ListParagraph"/>
              <w:numPr>
                <w:ilvl w:val="0"/>
                <w:numId w:val="3"/>
              </w:numPr>
            </w:pPr>
            <w:r>
              <w:t>Relies on overused or vague language (a lot, great, very, really</w:t>
            </w:r>
            <w:ins w:id="0" w:author="Amy Nicar" w:date="2015-08-21T10:50:00Z">
              <w:r w:rsidR="005373BE">
                <w:t>)</w:t>
              </w:r>
            </w:ins>
            <w:del w:id="1" w:author="Amy Nicar" w:date="2015-08-21T10:50:00Z">
              <w:r w:rsidDel="005373BE">
                <w:delText>0</w:delText>
              </w:r>
            </w:del>
          </w:p>
          <w:p w:rsidR="009D7D80" w:rsidRDefault="009D7D80" w:rsidP="005D0ED7">
            <w:pPr>
              <w:pStyle w:val="ListParagraph"/>
              <w:numPr>
                <w:ilvl w:val="0"/>
                <w:numId w:val="3"/>
              </w:numPr>
            </w:pPr>
            <w:r>
              <w:t>Few attempts at figurative language and dialogue</w:t>
            </w:r>
          </w:p>
          <w:p w:rsidR="009D7D80" w:rsidRDefault="009D7D80" w:rsidP="005D0ED7">
            <w:pPr>
              <w:pStyle w:val="ListParagraph"/>
              <w:numPr>
                <w:ilvl w:val="0"/>
                <w:numId w:val="3"/>
              </w:numPr>
            </w:pPr>
            <w:r>
              <w:t>Word choice is unimaginative and colorless with images that are unclear or absent</w:t>
            </w:r>
          </w:p>
        </w:tc>
      </w:tr>
      <w:tr w:rsidR="0056029D" w:rsidTr="005D0ED7">
        <w:tc>
          <w:tcPr>
            <w:tcW w:w="918" w:type="dxa"/>
          </w:tcPr>
          <w:p w:rsidR="0056029D" w:rsidRDefault="0056029D" w:rsidP="005D0ED7">
            <w:r>
              <w:t>1</w:t>
            </w:r>
          </w:p>
        </w:tc>
        <w:tc>
          <w:tcPr>
            <w:tcW w:w="8658" w:type="dxa"/>
          </w:tcPr>
          <w:p w:rsidR="0056029D" w:rsidRDefault="009D7D80" w:rsidP="005D0ED7">
            <w:pPr>
              <w:pStyle w:val="ListParagraph"/>
              <w:numPr>
                <w:ilvl w:val="0"/>
                <w:numId w:val="4"/>
              </w:numPr>
            </w:pPr>
            <w:r>
              <w:t>Word choice indicates an extremely limited or inaccurate vocabulary</w:t>
            </w:r>
          </w:p>
          <w:p w:rsidR="009D7D80" w:rsidRDefault="009D7D80" w:rsidP="005D0ED7">
            <w:pPr>
              <w:pStyle w:val="ListParagraph"/>
              <w:numPr>
                <w:ilvl w:val="0"/>
                <w:numId w:val="4"/>
              </w:numPr>
            </w:pPr>
            <w:r>
              <w:t>No attempts at figurative language</w:t>
            </w:r>
          </w:p>
          <w:p w:rsidR="009D7D80" w:rsidRDefault="009D7D80" w:rsidP="005D0ED7">
            <w:pPr>
              <w:pStyle w:val="ListParagraph"/>
              <w:numPr>
                <w:ilvl w:val="0"/>
                <w:numId w:val="4"/>
              </w:numPr>
            </w:pPr>
            <w:r>
              <w:t>General, vague words that fail to communicate meaning</w:t>
            </w:r>
          </w:p>
          <w:p w:rsidR="009D7D80" w:rsidRDefault="009D7D80" w:rsidP="005D0ED7">
            <w:pPr>
              <w:pStyle w:val="ListParagraph"/>
              <w:numPr>
                <w:ilvl w:val="0"/>
                <w:numId w:val="4"/>
              </w:numPr>
            </w:pPr>
            <w:r>
              <w:t>Text may be too short to demonstrate variety</w:t>
            </w:r>
          </w:p>
        </w:tc>
      </w:tr>
    </w:tbl>
    <w:p w:rsidR="0056029D" w:rsidRDefault="0056029D">
      <w:bookmarkStart w:id="2" w:name="_GoBack"/>
      <w:bookmarkEnd w:id="2"/>
    </w:p>
    <w:p w:rsidR="00E15AAD" w:rsidRDefault="00E15AAD"/>
    <w:p w:rsidR="00E15AAD" w:rsidRDefault="00E15AAD"/>
    <w:p w:rsidR="00E15AAD" w:rsidRDefault="00E15AAD"/>
    <w:p w:rsidR="00E15AAD" w:rsidRDefault="00E15AAD"/>
    <w:p w:rsidR="00E15AAD" w:rsidRDefault="00E15AAD"/>
    <w:p w:rsidR="00E15AAD" w:rsidRDefault="00E15AAD"/>
    <w:p w:rsidR="00E15AAD" w:rsidRDefault="00E15AAD"/>
    <w:p w:rsidR="00E15AAD" w:rsidRDefault="00E15AAD"/>
    <w:p w:rsidR="00E15AAD" w:rsidRDefault="00E15A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8658"/>
      </w:tblGrid>
      <w:tr w:rsidR="0056029D" w:rsidTr="005D0ED7">
        <w:tc>
          <w:tcPr>
            <w:tcW w:w="918" w:type="dxa"/>
          </w:tcPr>
          <w:p w:rsidR="0056029D" w:rsidRDefault="0056029D" w:rsidP="005D0ED7">
            <w:r>
              <w:lastRenderedPageBreak/>
              <w:t>Score</w:t>
            </w:r>
          </w:p>
        </w:tc>
        <w:tc>
          <w:tcPr>
            <w:tcW w:w="8658" w:type="dxa"/>
          </w:tcPr>
          <w:p w:rsidR="0056029D" w:rsidRPr="009D7D80" w:rsidRDefault="009D7D80" w:rsidP="005D0ED7">
            <w:pPr>
              <w:rPr>
                <w:b/>
              </w:rPr>
            </w:pPr>
            <w:r w:rsidRPr="009D7D80">
              <w:rPr>
                <w:b/>
              </w:rPr>
              <w:t>Sentences and Paragraphs</w:t>
            </w:r>
          </w:p>
        </w:tc>
      </w:tr>
      <w:tr w:rsidR="0056029D" w:rsidTr="005D0ED7">
        <w:tc>
          <w:tcPr>
            <w:tcW w:w="918" w:type="dxa"/>
          </w:tcPr>
          <w:p w:rsidR="0056029D" w:rsidRDefault="0056029D" w:rsidP="005D0ED7">
            <w:r>
              <w:t>4</w:t>
            </w:r>
          </w:p>
        </w:tc>
        <w:tc>
          <w:tcPr>
            <w:tcW w:w="8658" w:type="dxa"/>
          </w:tcPr>
          <w:p w:rsidR="0056029D" w:rsidRDefault="009D7D80" w:rsidP="005D0ED7">
            <w:pPr>
              <w:pStyle w:val="ListParagraph"/>
              <w:numPr>
                <w:ilvl w:val="0"/>
                <w:numId w:val="1"/>
              </w:numPr>
            </w:pPr>
            <w:r>
              <w:t>Writing clearly demonstrates appropriate sentence structure</w:t>
            </w:r>
          </w:p>
          <w:p w:rsidR="009D7D80" w:rsidRDefault="009D7D80" w:rsidP="005D0ED7">
            <w:pPr>
              <w:pStyle w:val="ListParagraph"/>
              <w:numPr>
                <w:ilvl w:val="0"/>
                <w:numId w:val="1"/>
              </w:numPr>
            </w:pPr>
            <w:r>
              <w:t>Writing has few or no run-on or fragment errors</w:t>
            </w:r>
          </w:p>
          <w:p w:rsidR="009D7D80" w:rsidRDefault="009D7D80" w:rsidP="005D0ED7">
            <w:pPr>
              <w:pStyle w:val="ListParagraph"/>
              <w:numPr>
                <w:ilvl w:val="0"/>
                <w:numId w:val="1"/>
              </w:numPr>
            </w:pPr>
            <w:r>
              <w:t>Writing has a rich variety of sentence structure, types, and lengths</w:t>
            </w:r>
          </w:p>
          <w:p w:rsidR="009D7D80" w:rsidRDefault="009D7D80" w:rsidP="005D0ED7">
            <w:pPr>
              <w:pStyle w:val="ListParagraph"/>
              <w:numPr>
                <w:ilvl w:val="0"/>
                <w:numId w:val="1"/>
              </w:numPr>
            </w:pPr>
            <w:r>
              <w:t>Ideas are organized into paragraphs that blend into larger text</w:t>
            </w:r>
          </w:p>
          <w:p w:rsidR="009D7D80" w:rsidRDefault="009D7D80" w:rsidP="005D0ED7">
            <w:pPr>
              <w:pStyle w:val="ListParagraph"/>
              <w:numPr>
                <w:ilvl w:val="0"/>
                <w:numId w:val="1"/>
              </w:numPr>
            </w:pPr>
            <w:r>
              <w:t>Writing shows evidence of appropriate paragraphing</w:t>
            </w:r>
          </w:p>
        </w:tc>
      </w:tr>
      <w:tr w:rsidR="0056029D" w:rsidTr="005D0ED7">
        <w:tc>
          <w:tcPr>
            <w:tcW w:w="918" w:type="dxa"/>
          </w:tcPr>
          <w:p w:rsidR="0056029D" w:rsidRDefault="0056029D" w:rsidP="005D0ED7">
            <w:r>
              <w:t>3</w:t>
            </w:r>
          </w:p>
        </w:tc>
        <w:tc>
          <w:tcPr>
            <w:tcW w:w="8658" w:type="dxa"/>
          </w:tcPr>
          <w:p w:rsidR="0056029D" w:rsidRDefault="009D7D80" w:rsidP="005D0ED7">
            <w:pPr>
              <w:pStyle w:val="ListParagraph"/>
              <w:numPr>
                <w:ilvl w:val="0"/>
                <w:numId w:val="2"/>
              </w:numPr>
            </w:pPr>
            <w:r>
              <w:t>Writing adequately demonstrates appropriate sentence structure</w:t>
            </w:r>
          </w:p>
          <w:p w:rsidR="009D7D80" w:rsidRDefault="009D7D80" w:rsidP="005D0ED7">
            <w:pPr>
              <w:pStyle w:val="ListParagraph"/>
              <w:numPr>
                <w:ilvl w:val="0"/>
                <w:numId w:val="2"/>
              </w:numPr>
            </w:pPr>
            <w:r>
              <w:t>Writing may contain a small number of run on or fragment errors that do not interfere with fluency</w:t>
            </w:r>
          </w:p>
          <w:p w:rsidR="009D7D80" w:rsidRDefault="009D7D80" w:rsidP="005D0ED7">
            <w:pPr>
              <w:pStyle w:val="ListParagraph"/>
              <w:numPr>
                <w:ilvl w:val="0"/>
                <w:numId w:val="2"/>
              </w:numPr>
            </w:pPr>
            <w:r>
              <w:t>Writing has adequate variety of sentence structure</w:t>
            </w:r>
          </w:p>
          <w:p w:rsidR="009D7D80" w:rsidRDefault="009D7D80" w:rsidP="005D0ED7">
            <w:pPr>
              <w:pStyle w:val="ListParagraph"/>
              <w:numPr>
                <w:ilvl w:val="0"/>
                <w:numId w:val="2"/>
              </w:numPr>
            </w:pPr>
            <w:r>
              <w:t>Ideas are organized into paragraphs</w:t>
            </w:r>
          </w:p>
        </w:tc>
      </w:tr>
      <w:tr w:rsidR="0056029D" w:rsidTr="005D0ED7">
        <w:tc>
          <w:tcPr>
            <w:tcW w:w="918" w:type="dxa"/>
          </w:tcPr>
          <w:p w:rsidR="0056029D" w:rsidRDefault="0056029D" w:rsidP="005D0ED7">
            <w:r>
              <w:t>2</w:t>
            </w:r>
          </w:p>
        </w:tc>
        <w:tc>
          <w:tcPr>
            <w:tcW w:w="8658" w:type="dxa"/>
          </w:tcPr>
          <w:p w:rsidR="0056029D" w:rsidRDefault="009D7D80" w:rsidP="005D0ED7">
            <w:pPr>
              <w:pStyle w:val="ListParagraph"/>
              <w:numPr>
                <w:ilvl w:val="0"/>
                <w:numId w:val="3"/>
              </w:numPr>
            </w:pPr>
            <w:r>
              <w:t>Writing demonstrate</w:t>
            </w:r>
            <w:r w:rsidR="0077194B">
              <w:t>s</w:t>
            </w:r>
            <w:r>
              <w:t xml:space="preserve"> lack of control in sentence structure</w:t>
            </w:r>
          </w:p>
          <w:p w:rsidR="009D7D80" w:rsidRDefault="009D7D80" w:rsidP="005D0ED7">
            <w:pPr>
              <w:pStyle w:val="ListParagraph"/>
              <w:numPr>
                <w:ilvl w:val="0"/>
                <w:numId w:val="3"/>
              </w:numPr>
            </w:pPr>
            <w:r>
              <w:t>Writing contains errors such as run-ons and fragments that interfere with fluency</w:t>
            </w:r>
          </w:p>
          <w:p w:rsidR="009D7D80" w:rsidRDefault="009D7D80" w:rsidP="005D0ED7">
            <w:pPr>
              <w:pStyle w:val="ListParagraph"/>
              <w:numPr>
                <w:ilvl w:val="0"/>
                <w:numId w:val="3"/>
              </w:numPr>
            </w:pPr>
            <w:r>
              <w:t>Writing has limited variety of sentence structure</w:t>
            </w:r>
          </w:p>
          <w:p w:rsidR="009D7D80" w:rsidRDefault="009D7D80" w:rsidP="005D0ED7">
            <w:pPr>
              <w:pStyle w:val="ListParagraph"/>
              <w:numPr>
                <w:ilvl w:val="0"/>
                <w:numId w:val="3"/>
              </w:numPr>
            </w:pPr>
            <w:r>
              <w:t>Writing may show little or no attempt at paragraphing</w:t>
            </w:r>
          </w:p>
        </w:tc>
      </w:tr>
      <w:tr w:rsidR="0056029D" w:rsidTr="005D0ED7">
        <w:tc>
          <w:tcPr>
            <w:tcW w:w="918" w:type="dxa"/>
          </w:tcPr>
          <w:p w:rsidR="0056029D" w:rsidRDefault="0056029D" w:rsidP="005D0ED7">
            <w:r>
              <w:t>1</w:t>
            </w:r>
          </w:p>
        </w:tc>
        <w:tc>
          <w:tcPr>
            <w:tcW w:w="8658" w:type="dxa"/>
          </w:tcPr>
          <w:p w:rsidR="0056029D" w:rsidRDefault="009D7D80" w:rsidP="005D0ED7">
            <w:pPr>
              <w:pStyle w:val="ListParagraph"/>
              <w:numPr>
                <w:ilvl w:val="0"/>
                <w:numId w:val="4"/>
              </w:numPr>
            </w:pPr>
            <w:r>
              <w:t>Writing demonstrates inappropriate sentence structure</w:t>
            </w:r>
          </w:p>
          <w:p w:rsidR="009D7D80" w:rsidRDefault="009D7D80" w:rsidP="009D7D80">
            <w:pPr>
              <w:pStyle w:val="ListParagraph"/>
              <w:numPr>
                <w:ilvl w:val="0"/>
                <w:numId w:val="4"/>
              </w:numPr>
            </w:pPr>
            <w:r>
              <w:t>Writing contains many errors in structure (run-ons, fragments)</w:t>
            </w:r>
          </w:p>
          <w:p w:rsidR="009D7D80" w:rsidRDefault="009D7D80" w:rsidP="009D7D80">
            <w:pPr>
              <w:pStyle w:val="ListParagraph"/>
              <w:numPr>
                <w:ilvl w:val="0"/>
                <w:numId w:val="4"/>
              </w:numPr>
            </w:pPr>
            <w:r>
              <w:t>Writing has no variety in structure</w:t>
            </w:r>
          </w:p>
          <w:p w:rsidR="009D7D80" w:rsidRDefault="009D7D80" w:rsidP="009D7D80">
            <w:pPr>
              <w:pStyle w:val="ListParagraph"/>
              <w:numPr>
                <w:ilvl w:val="0"/>
                <w:numId w:val="4"/>
              </w:numPr>
            </w:pPr>
            <w:r>
              <w:t>Writing displays no attempt at paragraphing</w:t>
            </w:r>
          </w:p>
          <w:p w:rsidR="009D7D80" w:rsidRDefault="009D7D80" w:rsidP="009D7D80">
            <w:pPr>
              <w:pStyle w:val="ListParagraph"/>
              <w:numPr>
                <w:ilvl w:val="0"/>
                <w:numId w:val="4"/>
              </w:numPr>
            </w:pPr>
            <w:r>
              <w:t>Text may be too short to demonstrate use of sentences or paragraphs</w:t>
            </w:r>
          </w:p>
        </w:tc>
      </w:tr>
    </w:tbl>
    <w:p w:rsidR="0056029D" w:rsidRDefault="0056029D"/>
    <w:p w:rsidR="00E15AAD" w:rsidRDefault="00E15AAD"/>
    <w:p w:rsidR="00E15AAD" w:rsidRDefault="00E15AAD"/>
    <w:p w:rsidR="00E15AAD" w:rsidRDefault="00E15AAD"/>
    <w:p w:rsidR="00E15AAD" w:rsidRDefault="00E15AAD"/>
    <w:p w:rsidR="00E15AAD" w:rsidRDefault="00E15AAD"/>
    <w:p w:rsidR="00E15AAD" w:rsidRDefault="00E15AAD"/>
    <w:p w:rsidR="00E15AAD" w:rsidRDefault="00E15AAD"/>
    <w:p w:rsidR="00E15AAD" w:rsidRDefault="00E15AAD"/>
    <w:p w:rsidR="00E15AAD" w:rsidRDefault="00E15AAD"/>
    <w:p w:rsidR="00E15AAD" w:rsidRDefault="00E15AAD"/>
    <w:p w:rsidR="00E15AAD" w:rsidRDefault="00E15AAD"/>
    <w:p w:rsidR="00E15AAD" w:rsidRDefault="00E15AAD"/>
    <w:p w:rsidR="00E15AAD" w:rsidRDefault="00E15A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8658"/>
      </w:tblGrid>
      <w:tr w:rsidR="0056029D" w:rsidTr="005D0ED7">
        <w:tc>
          <w:tcPr>
            <w:tcW w:w="918" w:type="dxa"/>
          </w:tcPr>
          <w:p w:rsidR="0056029D" w:rsidRDefault="0056029D" w:rsidP="005D0ED7">
            <w:r>
              <w:lastRenderedPageBreak/>
              <w:t>Score</w:t>
            </w:r>
          </w:p>
        </w:tc>
        <w:tc>
          <w:tcPr>
            <w:tcW w:w="8658" w:type="dxa"/>
          </w:tcPr>
          <w:p w:rsidR="0056029D" w:rsidRPr="009D7D80" w:rsidRDefault="009D7D80" w:rsidP="005D0ED7">
            <w:r>
              <w:rPr>
                <w:b/>
              </w:rPr>
              <w:t>Grammar, Usage and Mechanics</w:t>
            </w:r>
          </w:p>
        </w:tc>
      </w:tr>
      <w:tr w:rsidR="0056029D" w:rsidTr="005D0ED7">
        <w:tc>
          <w:tcPr>
            <w:tcW w:w="918" w:type="dxa"/>
          </w:tcPr>
          <w:p w:rsidR="0056029D" w:rsidRDefault="0056029D" w:rsidP="005D0ED7">
            <w:r>
              <w:t>4</w:t>
            </w:r>
          </w:p>
        </w:tc>
        <w:tc>
          <w:tcPr>
            <w:tcW w:w="8658" w:type="dxa"/>
          </w:tcPr>
          <w:p w:rsidR="0056029D" w:rsidRDefault="009D7D80" w:rsidP="005D0ED7">
            <w:pPr>
              <w:pStyle w:val="ListParagraph"/>
              <w:numPr>
                <w:ilvl w:val="0"/>
                <w:numId w:val="1"/>
              </w:numPr>
            </w:pPr>
            <w:r>
              <w:t xml:space="preserve">The </w:t>
            </w:r>
            <w:r w:rsidR="00B2774D">
              <w:t xml:space="preserve">writing </w:t>
            </w:r>
            <w:r>
              <w:t>demonstrates appropriate use of correct</w:t>
            </w:r>
          </w:p>
          <w:p w:rsidR="009D7D80" w:rsidRDefault="009D7D80" w:rsidP="009D7D80">
            <w:pPr>
              <w:pStyle w:val="ListParagraph"/>
              <w:numPr>
                <w:ilvl w:val="1"/>
                <w:numId w:val="1"/>
              </w:numPr>
            </w:pPr>
            <w:r>
              <w:t>Spelling</w:t>
            </w:r>
          </w:p>
          <w:p w:rsidR="009D7D80" w:rsidRDefault="009D7D80" w:rsidP="009D7D80">
            <w:pPr>
              <w:pStyle w:val="ListParagraph"/>
              <w:numPr>
                <w:ilvl w:val="1"/>
                <w:numId w:val="1"/>
              </w:numPr>
            </w:pPr>
            <w:r>
              <w:t>Punctuation</w:t>
            </w:r>
          </w:p>
          <w:p w:rsidR="009D7D80" w:rsidRDefault="009D7D80" w:rsidP="009D7D80">
            <w:pPr>
              <w:pStyle w:val="ListParagraph"/>
              <w:numPr>
                <w:ilvl w:val="1"/>
                <w:numId w:val="1"/>
              </w:numPr>
            </w:pPr>
            <w:r>
              <w:t>Capitalization</w:t>
            </w:r>
          </w:p>
          <w:p w:rsidR="009D7D80" w:rsidRDefault="009D7D80" w:rsidP="009D7D80">
            <w:pPr>
              <w:pStyle w:val="ListParagraph"/>
              <w:numPr>
                <w:ilvl w:val="1"/>
                <w:numId w:val="1"/>
              </w:numPr>
            </w:pPr>
            <w:r>
              <w:t>Grammar</w:t>
            </w:r>
          </w:p>
          <w:p w:rsidR="009D7D80" w:rsidRDefault="009D7D80" w:rsidP="009D7D80">
            <w:pPr>
              <w:pStyle w:val="ListParagraph"/>
              <w:numPr>
                <w:ilvl w:val="1"/>
                <w:numId w:val="1"/>
              </w:numPr>
            </w:pPr>
            <w:r>
              <w:t>Usage</w:t>
            </w:r>
          </w:p>
          <w:p w:rsidR="009D7D80" w:rsidRDefault="009D7D80" w:rsidP="009D7D80">
            <w:pPr>
              <w:pStyle w:val="ListParagraph"/>
              <w:numPr>
                <w:ilvl w:val="0"/>
                <w:numId w:val="1"/>
              </w:numPr>
            </w:pPr>
            <w:r>
              <w:t>Errors are minor and do not affect readability</w:t>
            </w:r>
          </w:p>
        </w:tc>
      </w:tr>
      <w:tr w:rsidR="0056029D" w:rsidTr="005D0ED7">
        <w:tc>
          <w:tcPr>
            <w:tcW w:w="918" w:type="dxa"/>
          </w:tcPr>
          <w:p w:rsidR="0056029D" w:rsidRDefault="0056029D" w:rsidP="005D0ED7">
            <w:r>
              <w:t>3</w:t>
            </w:r>
          </w:p>
        </w:tc>
        <w:tc>
          <w:tcPr>
            <w:tcW w:w="8658" w:type="dxa"/>
          </w:tcPr>
          <w:p w:rsidR="00DF5A82" w:rsidRDefault="00DF5A82" w:rsidP="00DF5A82">
            <w:pPr>
              <w:pStyle w:val="ListParagraph"/>
              <w:numPr>
                <w:ilvl w:val="0"/>
                <w:numId w:val="2"/>
              </w:numPr>
            </w:pPr>
            <w:r>
              <w:t xml:space="preserve">The </w:t>
            </w:r>
            <w:r w:rsidR="00B2774D">
              <w:t xml:space="preserve">writing </w:t>
            </w:r>
            <w:r>
              <w:t>demonstrates adequate use of correct</w:t>
            </w:r>
          </w:p>
          <w:p w:rsidR="00DF5A82" w:rsidRDefault="00DF5A82" w:rsidP="00DF5A82">
            <w:pPr>
              <w:pStyle w:val="ListParagraph"/>
              <w:numPr>
                <w:ilvl w:val="1"/>
                <w:numId w:val="2"/>
              </w:numPr>
            </w:pPr>
            <w:r>
              <w:t>Spelling</w:t>
            </w:r>
          </w:p>
          <w:p w:rsidR="00DF5A82" w:rsidRDefault="00DF5A82" w:rsidP="00DF5A82">
            <w:pPr>
              <w:pStyle w:val="ListParagraph"/>
              <w:numPr>
                <w:ilvl w:val="1"/>
                <w:numId w:val="2"/>
              </w:numPr>
            </w:pPr>
            <w:r>
              <w:t>Punctuation</w:t>
            </w:r>
          </w:p>
          <w:p w:rsidR="00DF5A82" w:rsidRDefault="00DF5A82" w:rsidP="00DF5A82">
            <w:pPr>
              <w:pStyle w:val="ListParagraph"/>
              <w:numPr>
                <w:ilvl w:val="1"/>
                <w:numId w:val="2"/>
              </w:numPr>
            </w:pPr>
            <w:r>
              <w:t>Capitalization</w:t>
            </w:r>
          </w:p>
          <w:p w:rsidR="00DF5A82" w:rsidRDefault="00DF5A82" w:rsidP="00DF5A82">
            <w:pPr>
              <w:pStyle w:val="ListParagraph"/>
              <w:numPr>
                <w:ilvl w:val="1"/>
                <w:numId w:val="2"/>
              </w:numPr>
            </w:pPr>
            <w:r>
              <w:t>Grammar</w:t>
            </w:r>
          </w:p>
          <w:p w:rsidR="00DF5A82" w:rsidRDefault="00DF5A82" w:rsidP="00DF5A82">
            <w:pPr>
              <w:pStyle w:val="ListParagraph"/>
              <w:numPr>
                <w:ilvl w:val="1"/>
                <w:numId w:val="2"/>
              </w:numPr>
            </w:pPr>
            <w:r>
              <w:t>Usage</w:t>
            </w:r>
          </w:p>
          <w:p w:rsidR="0056029D" w:rsidRDefault="00DF5A82" w:rsidP="00DF5A82">
            <w:pPr>
              <w:pStyle w:val="ListParagraph"/>
              <w:numPr>
                <w:ilvl w:val="0"/>
                <w:numId w:val="2"/>
              </w:numPr>
            </w:pPr>
            <w:r>
              <w:t>Errors may be more noticeable but do not significantly affect readability</w:t>
            </w:r>
          </w:p>
        </w:tc>
      </w:tr>
      <w:tr w:rsidR="0056029D" w:rsidTr="005D0ED7">
        <w:tc>
          <w:tcPr>
            <w:tcW w:w="918" w:type="dxa"/>
          </w:tcPr>
          <w:p w:rsidR="0056029D" w:rsidRDefault="0056029D" w:rsidP="005D0ED7">
            <w:r>
              <w:t>2</w:t>
            </w:r>
          </w:p>
        </w:tc>
        <w:tc>
          <w:tcPr>
            <w:tcW w:w="8658" w:type="dxa"/>
          </w:tcPr>
          <w:p w:rsidR="00DF5A82" w:rsidRDefault="00DF5A82" w:rsidP="00DF5A82">
            <w:pPr>
              <w:pStyle w:val="ListParagraph"/>
              <w:numPr>
                <w:ilvl w:val="0"/>
                <w:numId w:val="3"/>
              </w:numPr>
            </w:pPr>
            <w:r>
              <w:t xml:space="preserve">The </w:t>
            </w:r>
            <w:r w:rsidR="00B2774D">
              <w:t xml:space="preserve">writing </w:t>
            </w:r>
            <w:r>
              <w:t>demonstrates limited use of correct</w:t>
            </w:r>
          </w:p>
          <w:p w:rsidR="00DF5A82" w:rsidRDefault="00DF5A82" w:rsidP="00DF5A82">
            <w:pPr>
              <w:pStyle w:val="ListParagraph"/>
              <w:numPr>
                <w:ilvl w:val="1"/>
                <w:numId w:val="3"/>
              </w:numPr>
            </w:pPr>
            <w:r>
              <w:t>Spelling</w:t>
            </w:r>
          </w:p>
          <w:p w:rsidR="00DF5A82" w:rsidRDefault="00DF5A82" w:rsidP="00DF5A82">
            <w:pPr>
              <w:pStyle w:val="ListParagraph"/>
              <w:numPr>
                <w:ilvl w:val="1"/>
                <w:numId w:val="3"/>
              </w:numPr>
            </w:pPr>
            <w:r>
              <w:t>Punctuation</w:t>
            </w:r>
          </w:p>
          <w:p w:rsidR="00DF5A82" w:rsidRDefault="00DF5A82" w:rsidP="00DF5A82">
            <w:pPr>
              <w:pStyle w:val="ListParagraph"/>
              <w:numPr>
                <w:ilvl w:val="1"/>
                <w:numId w:val="3"/>
              </w:numPr>
            </w:pPr>
            <w:r>
              <w:t>Capitalization</w:t>
            </w:r>
          </w:p>
          <w:p w:rsidR="00DF5A82" w:rsidRDefault="00DF5A82" w:rsidP="00DF5A82">
            <w:pPr>
              <w:pStyle w:val="ListParagraph"/>
              <w:numPr>
                <w:ilvl w:val="1"/>
                <w:numId w:val="3"/>
              </w:numPr>
            </w:pPr>
            <w:r>
              <w:t>Grammar</w:t>
            </w:r>
          </w:p>
          <w:p w:rsidR="00DF5A82" w:rsidRDefault="00DF5A82" w:rsidP="00DF5A82">
            <w:pPr>
              <w:pStyle w:val="ListParagraph"/>
              <w:numPr>
                <w:ilvl w:val="1"/>
                <w:numId w:val="3"/>
              </w:numPr>
            </w:pPr>
            <w:r>
              <w:t>Usage</w:t>
            </w:r>
          </w:p>
          <w:p w:rsidR="0056029D" w:rsidRDefault="00DF5A82" w:rsidP="00DF5A82">
            <w:pPr>
              <w:pStyle w:val="ListParagraph"/>
              <w:numPr>
                <w:ilvl w:val="0"/>
                <w:numId w:val="3"/>
              </w:numPr>
            </w:pPr>
            <w:r>
              <w:t>Errors may be distracting and interfere with readability</w:t>
            </w:r>
          </w:p>
        </w:tc>
      </w:tr>
      <w:tr w:rsidR="0056029D" w:rsidTr="005D0ED7">
        <w:tc>
          <w:tcPr>
            <w:tcW w:w="918" w:type="dxa"/>
          </w:tcPr>
          <w:p w:rsidR="0056029D" w:rsidRDefault="0056029D" w:rsidP="005D0ED7">
            <w:r>
              <w:t>1</w:t>
            </w:r>
          </w:p>
        </w:tc>
        <w:tc>
          <w:tcPr>
            <w:tcW w:w="8658" w:type="dxa"/>
          </w:tcPr>
          <w:p w:rsidR="00DF5A82" w:rsidRDefault="00DF5A82" w:rsidP="00DF5A82">
            <w:pPr>
              <w:pStyle w:val="ListParagraph"/>
              <w:numPr>
                <w:ilvl w:val="0"/>
                <w:numId w:val="4"/>
              </w:numPr>
            </w:pPr>
            <w:r>
              <w:t xml:space="preserve">The </w:t>
            </w:r>
            <w:r w:rsidR="00B2774D">
              <w:t xml:space="preserve">writing </w:t>
            </w:r>
            <w:r>
              <w:t>demonstrates minimal use of correct</w:t>
            </w:r>
          </w:p>
          <w:p w:rsidR="00DF5A82" w:rsidRDefault="00DF5A82" w:rsidP="00DF5A82">
            <w:pPr>
              <w:pStyle w:val="ListParagraph"/>
              <w:numPr>
                <w:ilvl w:val="1"/>
                <w:numId w:val="4"/>
              </w:numPr>
            </w:pPr>
            <w:r>
              <w:t>Spelling</w:t>
            </w:r>
          </w:p>
          <w:p w:rsidR="00DF5A82" w:rsidRDefault="00DF5A82" w:rsidP="00DF5A82">
            <w:pPr>
              <w:pStyle w:val="ListParagraph"/>
              <w:numPr>
                <w:ilvl w:val="1"/>
                <w:numId w:val="4"/>
              </w:numPr>
            </w:pPr>
            <w:r>
              <w:t>Punctuation</w:t>
            </w:r>
          </w:p>
          <w:p w:rsidR="00DF5A82" w:rsidRDefault="00DF5A82" w:rsidP="00DF5A82">
            <w:pPr>
              <w:pStyle w:val="ListParagraph"/>
              <w:numPr>
                <w:ilvl w:val="1"/>
                <w:numId w:val="4"/>
              </w:numPr>
            </w:pPr>
            <w:r>
              <w:t>Capitalization</w:t>
            </w:r>
          </w:p>
          <w:p w:rsidR="00DF5A82" w:rsidRDefault="00DF5A82" w:rsidP="00DF5A82">
            <w:pPr>
              <w:pStyle w:val="ListParagraph"/>
              <w:numPr>
                <w:ilvl w:val="1"/>
                <w:numId w:val="4"/>
              </w:numPr>
            </w:pPr>
            <w:r>
              <w:t>Grammar</w:t>
            </w:r>
          </w:p>
          <w:p w:rsidR="00DF5A82" w:rsidRDefault="00DF5A82" w:rsidP="00DF5A82">
            <w:pPr>
              <w:pStyle w:val="ListParagraph"/>
              <w:numPr>
                <w:ilvl w:val="1"/>
                <w:numId w:val="4"/>
              </w:numPr>
            </w:pPr>
            <w:r>
              <w:t>Usage</w:t>
            </w:r>
          </w:p>
          <w:p w:rsidR="0056029D" w:rsidRDefault="00DF5A82" w:rsidP="00DF5A82">
            <w:pPr>
              <w:pStyle w:val="ListParagraph"/>
              <w:numPr>
                <w:ilvl w:val="0"/>
                <w:numId w:val="4"/>
              </w:numPr>
            </w:pPr>
            <w:r>
              <w:t>Errors are numerous and severely impeded readability</w:t>
            </w:r>
          </w:p>
        </w:tc>
      </w:tr>
    </w:tbl>
    <w:p w:rsidR="0056029D" w:rsidRDefault="0056029D"/>
    <w:sectPr w:rsidR="0056029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E09" w:rsidRDefault="00F92E09" w:rsidP="00A35774">
      <w:pPr>
        <w:spacing w:after="0" w:line="240" w:lineRule="auto"/>
      </w:pPr>
      <w:r>
        <w:separator/>
      </w:r>
    </w:p>
  </w:endnote>
  <w:endnote w:type="continuationSeparator" w:id="0">
    <w:p w:rsidR="00F92E09" w:rsidRDefault="00F92E09" w:rsidP="00A35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E09" w:rsidRDefault="00F92E09" w:rsidP="00A35774">
      <w:pPr>
        <w:spacing w:after="0" w:line="240" w:lineRule="auto"/>
      </w:pPr>
      <w:r>
        <w:separator/>
      </w:r>
    </w:p>
  </w:footnote>
  <w:footnote w:type="continuationSeparator" w:id="0">
    <w:p w:rsidR="00F92E09" w:rsidRDefault="00F92E09" w:rsidP="00A35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774" w:rsidRPr="00A35774" w:rsidRDefault="00A35774" w:rsidP="00A35774">
    <w:pPr>
      <w:pStyle w:val="Header"/>
    </w:pPr>
    <w:r w:rsidRPr="00A35774">
      <w:t>Oklahoma Core Curriculum Test: Fifth and E</w:t>
    </w:r>
    <w:r w:rsidR="00551681">
      <w:t>ighth Grade Writing Test Rubric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51EDC"/>
    <w:multiLevelType w:val="hybridMultilevel"/>
    <w:tmpl w:val="1548A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3576B"/>
    <w:multiLevelType w:val="hybridMultilevel"/>
    <w:tmpl w:val="C352B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CF391B"/>
    <w:multiLevelType w:val="hybridMultilevel"/>
    <w:tmpl w:val="F5767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CB3651"/>
    <w:multiLevelType w:val="hybridMultilevel"/>
    <w:tmpl w:val="E6667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9D"/>
    <w:rsid w:val="00005F2B"/>
    <w:rsid w:val="00011658"/>
    <w:rsid w:val="00012B92"/>
    <w:rsid w:val="00016A8F"/>
    <w:rsid w:val="000263E8"/>
    <w:rsid w:val="0006018E"/>
    <w:rsid w:val="00066B46"/>
    <w:rsid w:val="00076E4B"/>
    <w:rsid w:val="00081B3E"/>
    <w:rsid w:val="000908EE"/>
    <w:rsid w:val="00090B75"/>
    <w:rsid w:val="000A4395"/>
    <w:rsid w:val="000A6791"/>
    <w:rsid w:val="000B7AD0"/>
    <w:rsid w:val="000D426B"/>
    <w:rsid w:val="000E4D6C"/>
    <w:rsid w:val="000F4DE7"/>
    <w:rsid w:val="000F52A0"/>
    <w:rsid w:val="00122D39"/>
    <w:rsid w:val="00123985"/>
    <w:rsid w:val="00124413"/>
    <w:rsid w:val="00134CA8"/>
    <w:rsid w:val="00150BD3"/>
    <w:rsid w:val="001537D3"/>
    <w:rsid w:val="00154311"/>
    <w:rsid w:val="00164E58"/>
    <w:rsid w:val="0016793C"/>
    <w:rsid w:val="001717F2"/>
    <w:rsid w:val="00190D73"/>
    <w:rsid w:val="001923DC"/>
    <w:rsid w:val="001B102B"/>
    <w:rsid w:val="001B182E"/>
    <w:rsid w:val="001B77E0"/>
    <w:rsid w:val="001C6D17"/>
    <w:rsid w:val="001D073B"/>
    <w:rsid w:val="001D1228"/>
    <w:rsid w:val="002027A9"/>
    <w:rsid w:val="00244359"/>
    <w:rsid w:val="00254C69"/>
    <w:rsid w:val="00263181"/>
    <w:rsid w:val="00273DF8"/>
    <w:rsid w:val="00274D01"/>
    <w:rsid w:val="002A3762"/>
    <w:rsid w:val="002B14AD"/>
    <w:rsid w:val="002B491C"/>
    <w:rsid w:val="00303534"/>
    <w:rsid w:val="003125BF"/>
    <w:rsid w:val="00316469"/>
    <w:rsid w:val="00322B83"/>
    <w:rsid w:val="003303FC"/>
    <w:rsid w:val="00331447"/>
    <w:rsid w:val="00346AE0"/>
    <w:rsid w:val="003A54E4"/>
    <w:rsid w:val="003B1707"/>
    <w:rsid w:val="003C506E"/>
    <w:rsid w:val="003C5DE4"/>
    <w:rsid w:val="003E15D0"/>
    <w:rsid w:val="00402F82"/>
    <w:rsid w:val="00403CB1"/>
    <w:rsid w:val="00406DFA"/>
    <w:rsid w:val="00427D8B"/>
    <w:rsid w:val="00433087"/>
    <w:rsid w:val="0043555D"/>
    <w:rsid w:val="00447449"/>
    <w:rsid w:val="00476EDF"/>
    <w:rsid w:val="00476F8C"/>
    <w:rsid w:val="00483DB9"/>
    <w:rsid w:val="00485E20"/>
    <w:rsid w:val="004968A9"/>
    <w:rsid w:val="004A3C5B"/>
    <w:rsid w:val="004B4B67"/>
    <w:rsid w:val="004C33E0"/>
    <w:rsid w:val="004C4CA2"/>
    <w:rsid w:val="004C675F"/>
    <w:rsid w:val="004D507A"/>
    <w:rsid w:val="004D791C"/>
    <w:rsid w:val="004F41AC"/>
    <w:rsid w:val="00505249"/>
    <w:rsid w:val="00511BC5"/>
    <w:rsid w:val="00520FFC"/>
    <w:rsid w:val="0052521A"/>
    <w:rsid w:val="005373BE"/>
    <w:rsid w:val="00551681"/>
    <w:rsid w:val="0056029D"/>
    <w:rsid w:val="00566BDD"/>
    <w:rsid w:val="00571EB5"/>
    <w:rsid w:val="005871CE"/>
    <w:rsid w:val="00591D35"/>
    <w:rsid w:val="005B6EC7"/>
    <w:rsid w:val="005B731A"/>
    <w:rsid w:val="005C2191"/>
    <w:rsid w:val="005D422E"/>
    <w:rsid w:val="005E02D4"/>
    <w:rsid w:val="00602B83"/>
    <w:rsid w:val="00610699"/>
    <w:rsid w:val="006121FE"/>
    <w:rsid w:val="00614304"/>
    <w:rsid w:val="0061565E"/>
    <w:rsid w:val="00616214"/>
    <w:rsid w:val="00631831"/>
    <w:rsid w:val="00633A52"/>
    <w:rsid w:val="0064158A"/>
    <w:rsid w:val="006436D1"/>
    <w:rsid w:val="0064726E"/>
    <w:rsid w:val="00686FB3"/>
    <w:rsid w:val="006B19D7"/>
    <w:rsid w:val="00700720"/>
    <w:rsid w:val="00712E96"/>
    <w:rsid w:val="00717806"/>
    <w:rsid w:val="00744A24"/>
    <w:rsid w:val="00764E84"/>
    <w:rsid w:val="007653DD"/>
    <w:rsid w:val="0077194B"/>
    <w:rsid w:val="007B5FE5"/>
    <w:rsid w:val="007B64CC"/>
    <w:rsid w:val="007C044E"/>
    <w:rsid w:val="007E0F7B"/>
    <w:rsid w:val="007F080A"/>
    <w:rsid w:val="007F72D2"/>
    <w:rsid w:val="007F7698"/>
    <w:rsid w:val="00806C3B"/>
    <w:rsid w:val="00845072"/>
    <w:rsid w:val="00861291"/>
    <w:rsid w:val="008A5562"/>
    <w:rsid w:val="008A7125"/>
    <w:rsid w:val="008C71FD"/>
    <w:rsid w:val="008D3DCA"/>
    <w:rsid w:val="008D5B8C"/>
    <w:rsid w:val="008E5C02"/>
    <w:rsid w:val="008F13BC"/>
    <w:rsid w:val="00901479"/>
    <w:rsid w:val="00905BF4"/>
    <w:rsid w:val="00923067"/>
    <w:rsid w:val="00956316"/>
    <w:rsid w:val="00960EB0"/>
    <w:rsid w:val="00974905"/>
    <w:rsid w:val="00992F1A"/>
    <w:rsid w:val="009A7BDA"/>
    <w:rsid w:val="009B0741"/>
    <w:rsid w:val="009B2024"/>
    <w:rsid w:val="009C1EDA"/>
    <w:rsid w:val="009C5A83"/>
    <w:rsid w:val="009D638F"/>
    <w:rsid w:val="009D7D80"/>
    <w:rsid w:val="009E429E"/>
    <w:rsid w:val="00A01DD1"/>
    <w:rsid w:val="00A16B47"/>
    <w:rsid w:val="00A35774"/>
    <w:rsid w:val="00A46A06"/>
    <w:rsid w:val="00A47D1B"/>
    <w:rsid w:val="00A47FAC"/>
    <w:rsid w:val="00A56D2D"/>
    <w:rsid w:val="00A56EE6"/>
    <w:rsid w:val="00A6308A"/>
    <w:rsid w:val="00A71481"/>
    <w:rsid w:val="00A85AEA"/>
    <w:rsid w:val="00AA38AC"/>
    <w:rsid w:val="00AA4F69"/>
    <w:rsid w:val="00AB3D6A"/>
    <w:rsid w:val="00AB6929"/>
    <w:rsid w:val="00AC3455"/>
    <w:rsid w:val="00AC599D"/>
    <w:rsid w:val="00AC6E50"/>
    <w:rsid w:val="00AD669D"/>
    <w:rsid w:val="00AF4111"/>
    <w:rsid w:val="00AF68E2"/>
    <w:rsid w:val="00B011D2"/>
    <w:rsid w:val="00B04A9B"/>
    <w:rsid w:val="00B15EA6"/>
    <w:rsid w:val="00B21501"/>
    <w:rsid w:val="00B23A33"/>
    <w:rsid w:val="00B25561"/>
    <w:rsid w:val="00B2774D"/>
    <w:rsid w:val="00B37E72"/>
    <w:rsid w:val="00B4657A"/>
    <w:rsid w:val="00B53A8B"/>
    <w:rsid w:val="00B54EC1"/>
    <w:rsid w:val="00B66623"/>
    <w:rsid w:val="00B72524"/>
    <w:rsid w:val="00B72A1F"/>
    <w:rsid w:val="00B90772"/>
    <w:rsid w:val="00BA32BC"/>
    <w:rsid w:val="00BA5670"/>
    <w:rsid w:val="00BC2A83"/>
    <w:rsid w:val="00C12BE4"/>
    <w:rsid w:val="00C24D33"/>
    <w:rsid w:val="00C273AF"/>
    <w:rsid w:val="00C470AF"/>
    <w:rsid w:val="00C537EB"/>
    <w:rsid w:val="00C55419"/>
    <w:rsid w:val="00C60136"/>
    <w:rsid w:val="00C63A1F"/>
    <w:rsid w:val="00C66606"/>
    <w:rsid w:val="00C8468D"/>
    <w:rsid w:val="00C866BE"/>
    <w:rsid w:val="00CB7820"/>
    <w:rsid w:val="00CB7BAA"/>
    <w:rsid w:val="00CC4A41"/>
    <w:rsid w:val="00CD6C76"/>
    <w:rsid w:val="00CE3141"/>
    <w:rsid w:val="00CE7F2A"/>
    <w:rsid w:val="00D01FD0"/>
    <w:rsid w:val="00D147AA"/>
    <w:rsid w:val="00D21017"/>
    <w:rsid w:val="00D4172F"/>
    <w:rsid w:val="00D51E7D"/>
    <w:rsid w:val="00D96593"/>
    <w:rsid w:val="00D968E6"/>
    <w:rsid w:val="00DC08E3"/>
    <w:rsid w:val="00DC6BC5"/>
    <w:rsid w:val="00DC7D6F"/>
    <w:rsid w:val="00DE5F34"/>
    <w:rsid w:val="00DE61B9"/>
    <w:rsid w:val="00DF5A82"/>
    <w:rsid w:val="00E10DC8"/>
    <w:rsid w:val="00E1387B"/>
    <w:rsid w:val="00E15AAD"/>
    <w:rsid w:val="00E244BB"/>
    <w:rsid w:val="00E338EC"/>
    <w:rsid w:val="00E47E4B"/>
    <w:rsid w:val="00E51C2D"/>
    <w:rsid w:val="00E55E0F"/>
    <w:rsid w:val="00E55E34"/>
    <w:rsid w:val="00E60A54"/>
    <w:rsid w:val="00E804D8"/>
    <w:rsid w:val="00E8563C"/>
    <w:rsid w:val="00E97C3D"/>
    <w:rsid w:val="00EA0D53"/>
    <w:rsid w:val="00EC3306"/>
    <w:rsid w:val="00EC7E29"/>
    <w:rsid w:val="00ED19DB"/>
    <w:rsid w:val="00ED55DF"/>
    <w:rsid w:val="00EF1AB6"/>
    <w:rsid w:val="00EF4B84"/>
    <w:rsid w:val="00EF4CF0"/>
    <w:rsid w:val="00F0604B"/>
    <w:rsid w:val="00F205D8"/>
    <w:rsid w:val="00F4691C"/>
    <w:rsid w:val="00F60F69"/>
    <w:rsid w:val="00F64D24"/>
    <w:rsid w:val="00F71BCD"/>
    <w:rsid w:val="00F8462C"/>
    <w:rsid w:val="00F92E09"/>
    <w:rsid w:val="00FD0926"/>
    <w:rsid w:val="00FF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02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54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54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54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4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4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5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774"/>
  </w:style>
  <w:style w:type="paragraph" w:styleId="Footer">
    <w:name w:val="footer"/>
    <w:basedOn w:val="Normal"/>
    <w:link w:val="FooterChar"/>
    <w:uiPriority w:val="99"/>
    <w:unhideWhenUsed/>
    <w:rsid w:val="00A35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7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02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54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54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54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4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4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5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774"/>
  </w:style>
  <w:style w:type="paragraph" w:styleId="Footer">
    <w:name w:val="footer"/>
    <w:basedOn w:val="Normal"/>
    <w:link w:val="FooterChar"/>
    <w:uiPriority w:val="99"/>
    <w:unhideWhenUsed/>
    <w:rsid w:val="00A35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Measured Progress</Company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Wozmak</dc:creator>
  <cp:lastModifiedBy>Amy Nicar</cp:lastModifiedBy>
  <cp:revision>7</cp:revision>
  <dcterms:created xsi:type="dcterms:W3CDTF">2015-08-19T14:29:00Z</dcterms:created>
  <dcterms:modified xsi:type="dcterms:W3CDTF">2015-08-21T15:52:00Z</dcterms:modified>
</cp:coreProperties>
</file>