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A1" w:rsidRDefault="00394F9C" w:rsidP="00394F9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b/>
          <w:bCs/>
          <w:sz w:val="28"/>
          <w:szCs w:val="28"/>
        </w:rPr>
        <w:t>YOUR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TOWN (INSERT DATE, 2017)</w:t>
      </w:r>
      <w:r w:rsidR="003767A7">
        <w:rPr>
          <w:rFonts w:ascii="Garamond" w:hAnsi="Garamond"/>
          <w:sz w:val="28"/>
          <w:szCs w:val="28"/>
        </w:rPr>
        <w:t xml:space="preserve"> –</w:t>
      </w:r>
      <w:ins w:id="0" w:author="OMES" w:date="2017-10-30T17:11:00Z">
        <w:r w:rsidR="00C13CD1">
          <w:rPr>
            <w:rFonts w:ascii="Garamond" w:hAnsi="Garamond"/>
            <w:sz w:val="28"/>
            <w:szCs w:val="28"/>
          </w:rPr>
          <w:t xml:space="preserve"> </w:t>
        </w:r>
      </w:ins>
      <w:r w:rsidR="003767A7">
        <w:rPr>
          <w:rFonts w:ascii="Garamond" w:hAnsi="Garamond"/>
          <w:sz w:val="28"/>
          <w:szCs w:val="28"/>
        </w:rPr>
        <w:t>Oklahoma f</w:t>
      </w:r>
      <w:r>
        <w:rPr>
          <w:rFonts w:ascii="Garamond" w:hAnsi="Garamond"/>
          <w:sz w:val="28"/>
          <w:szCs w:val="28"/>
        </w:rPr>
        <w:t xml:space="preserve">amilies </w:t>
      </w:r>
      <w:r w:rsidR="00AA4CA1">
        <w:rPr>
          <w:rFonts w:ascii="Garamond" w:hAnsi="Garamond"/>
          <w:sz w:val="28"/>
          <w:szCs w:val="28"/>
        </w:rPr>
        <w:t xml:space="preserve">this week </w:t>
      </w:r>
      <w:r>
        <w:rPr>
          <w:rFonts w:ascii="Garamond" w:hAnsi="Garamond"/>
          <w:sz w:val="28"/>
          <w:szCs w:val="28"/>
        </w:rPr>
        <w:t xml:space="preserve">will </w:t>
      </w:r>
      <w:r w:rsidR="00C13CD1">
        <w:rPr>
          <w:rFonts w:ascii="Garamond" w:hAnsi="Garamond"/>
          <w:sz w:val="28"/>
          <w:szCs w:val="28"/>
        </w:rPr>
        <w:t xml:space="preserve">receive </w:t>
      </w:r>
      <w:r>
        <w:rPr>
          <w:rFonts w:ascii="Garamond" w:hAnsi="Garamond"/>
          <w:sz w:val="28"/>
          <w:szCs w:val="28"/>
        </w:rPr>
        <w:t xml:space="preserve">the results of the Oklahoma School Testing Program (OSTP) assessments </w:t>
      </w:r>
      <w:r w:rsidR="003767A7">
        <w:rPr>
          <w:rFonts w:ascii="Garamond" w:hAnsi="Garamond"/>
          <w:sz w:val="28"/>
          <w:szCs w:val="28"/>
        </w:rPr>
        <w:t xml:space="preserve">administered </w:t>
      </w:r>
      <w:r>
        <w:rPr>
          <w:rFonts w:ascii="Garamond" w:hAnsi="Garamond"/>
          <w:sz w:val="28"/>
          <w:szCs w:val="28"/>
        </w:rPr>
        <w:t xml:space="preserve">in spring 2017. </w:t>
      </w:r>
      <w:r w:rsidR="00AA4CA1">
        <w:rPr>
          <w:rFonts w:ascii="Garamond" w:hAnsi="Garamond"/>
          <w:sz w:val="28"/>
          <w:szCs w:val="28"/>
        </w:rPr>
        <w:t xml:space="preserve">Given in grades 3-8 and 10, these </w:t>
      </w:r>
      <w:r w:rsidR="00C13CD1">
        <w:rPr>
          <w:rFonts w:ascii="Garamond" w:hAnsi="Garamond"/>
          <w:sz w:val="28"/>
          <w:szCs w:val="28"/>
        </w:rPr>
        <w:t xml:space="preserve">tests </w:t>
      </w:r>
      <w:r>
        <w:rPr>
          <w:rFonts w:ascii="Garamond" w:hAnsi="Garamond"/>
          <w:sz w:val="28"/>
          <w:szCs w:val="28"/>
        </w:rPr>
        <w:t>measure</w:t>
      </w:r>
      <w:r w:rsidR="003767A7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 knowledge and skills from the </w:t>
      </w:r>
      <w:r w:rsidR="00AA4CA1">
        <w:rPr>
          <w:rFonts w:ascii="Garamond" w:hAnsi="Garamond"/>
          <w:sz w:val="28"/>
          <w:szCs w:val="28"/>
        </w:rPr>
        <w:t xml:space="preserve">new and </w:t>
      </w:r>
      <w:r w:rsidR="003767A7">
        <w:rPr>
          <w:rFonts w:ascii="Garamond" w:hAnsi="Garamond"/>
          <w:sz w:val="28"/>
          <w:szCs w:val="28"/>
        </w:rPr>
        <w:t>comprehensive</w:t>
      </w:r>
      <w:r>
        <w:rPr>
          <w:rFonts w:ascii="Garamond" w:hAnsi="Garamond"/>
          <w:sz w:val="28"/>
          <w:szCs w:val="28"/>
        </w:rPr>
        <w:t xml:space="preserve"> Oklahoma Academic Standards, which were adopted in spring 2016 and first taught and assessed last school year. </w:t>
      </w:r>
    </w:p>
    <w:p w:rsidR="00AA4CA1" w:rsidRDefault="00AA4CA1" w:rsidP="00394F9C">
      <w:pPr>
        <w:rPr>
          <w:rFonts w:ascii="Garamond" w:hAnsi="Garamond"/>
          <w:sz w:val="28"/>
          <w:szCs w:val="28"/>
        </w:rPr>
      </w:pPr>
    </w:p>
    <w:p w:rsidR="003D2A85" w:rsidRDefault="003767A7" w:rsidP="00394F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Additional results include those for science in grades 5, 8 and 10 and U.S. history in high school. </w:t>
      </w:r>
    </w:p>
    <w:p w:rsidR="003D2A85" w:rsidRDefault="003D2A85" w:rsidP="00394F9C">
      <w:pPr>
        <w:rPr>
          <w:rFonts w:ascii="Garamond" w:hAnsi="Garamond"/>
          <w:sz w:val="28"/>
          <w:szCs w:val="28"/>
        </w:rPr>
      </w:pPr>
    </w:p>
    <w:p w:rsidR="00394F9C" w:rsidRDefault="00C13CD1" w:rsidP="00394F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Providing </w:t>
      </w:r>
      <w:r w:rsidRPr="00C13CD1">
        <w:rPr>
          <w:rFonts w:ascii="Garamond" w:hAnsi="Garamond"/>
          <w:sz w:val="28"/>
          <w:szCs w:val="28"/>
        </w:rPr>
        <w:t>a clear-eyed look at how Oklahoma student academic performance compares nationally</w:t>
      </w:r>
      <w:r w:rsidR="006D12DA">
        <w:rPr>
          <w:rFonts w:ascii="Garamond" w:hAnsi="Garamond"/>
          <w:sz w:val="28"/>
          <w:szCs w:val="28"/>
        </w:rPr>
        <w:t>, t</w:t>
      </w:r>
      <w:r w:rsidR="00F706B0">
        <w:rPr>
          <w:rFonts w:ascii="Garamond" w:hAnsi="Garamond"/>
          <w:sz w:val="28"/>
          <w:szCs w:val="28"/>
        </w:rPr>
        <w:t>he</w:t>
      </w:r>
      <w:r w:rsidR="003767A7">
        <w:rPr>
          <w:rFonts w:ascii="Garamond" w:hAnsi="Garamond"/>
          <w:sz w:val="28"/>
          <w:szCs w:val="28"/>
        </w:rPr>
        <w:t xml:space="preserve"> results reflect alignment</w:t>
      </w:r>
      <w:r w:rsidR="00394F9C">
        <w:rPr>
          <w:rFonts w:ascii="Garamond" w:hAnsi="Garamond"/>
          <w:sz w:val="28"/>
          <w:szCs w:val="28"/>
        </w:rPr>
        <w:t xml:space="preserve"> </w:t>
      </w:r>
      <w:r w:rsidR="003767A7">
        <w:rPr>
          <w:rFonts w:ascii="Garamond" w:hAnsi="Garamond"/>
          <w:sz w:val="28"/>
          <w:szCs w:val="28"/>
        </w:rPr>
        <w:t>to critical national benchmarks, including the ACT</w:t>
      </w:r>
      <w:r w:rsidR="00367577">
        <w:rPr>
          <w:rFonts w:ascii="Garamond" w:hAnsi="Garamond"/>
          <w:sz w:val="28"/>
          <w:szCs w:val="28"/>
        </w:rPr>
        <w:t xml:space="preserve">, </w:t>
      </w:r>
      <w:r w:rsidR="003767A7">
        <w:rPr>
          <w:rFonts w:ascii="Garamond" w:hAnsi="Garamond"/>
          <w:sz w:val="28"/>
          <w:szCs w:val="28"/>
        </w:rPr>
        <w:t>SAT</w:t>
      </w:r>
      <w:ins w:id="1" w:author="OMES" w:date="2017-10-31T09:04:00Z">
        <w:r w:rsidR="006D12DA">
          <w:rPr>
            <w:rFonts w:ascii="Garamond" w:hAnsi="Garamond"/>
            <w:sz w:val="28"/>
            <w:szCs w:val="28"/>
          </w:rPr>
          <w:t xml:space="preserve"> </w:t>
        </w:r>
      </w:ins>
      <w:r w:rsidR="003767A7">
        <w:rPr>
          <w:rFonts w:ascii="Garamond" w:hAnsi="Garamond"/>
          <w:sz w:val="28"/>
          <w:szCs w:val="28"/>
        </w:rPr>
        <w:t>and</w:t>
      </w:r>
      <w:r w:rsidR="00394F9C">
        <w:rPr>
          <w:rFonts w:ascii="Garamond" w:hAnsi="Garamond"/>
          <w:sz w:val="28"/>
          <w:szCs w:val="28"/>
        </w:rPr>
        <w:t xml:space="preserve"> the National Assessment of Educational Progress (</w:t>
      </w:r>
      <w:r w:rsidR="003767A7">
        <w:rPr>
          <w:rFonts w:ascii="Garamond" w:hAnsi="Garamond"/>
          <w:sz w:val="28"/>
          <w:szCs w:val="28"/>
        </w:rPr>
        <w:t>NAEP), otherwise known as “the Nation’s Report C</w:t>
      </w:r>
      <w:r w:rsidR="00394F9C">
        <w:rPr>
          <w:rFonts w:ascii="Garamond" w:hAnsi="Garamond"/>
          <w:sz w:val="28"/>
          <w:szCs w:val="28"/>
        </w:rPr>
        <w:t xml:space="preserve">ard.” </w:t>
      </w:r>
    </w:p>
    <w:p w:rsidR="00AA4CA1" w:rsidRDefault="00AA4CA1" w:rsidP="00394F9C">
      <w:pPr>
        <w:rPr>
          <w:rFonts w:ascii="Garamond" w:hAnsi="Garamond"/>
          <w:sz w:val="28"/>
          <w:szCs w:val="28"/>
        </w:rPr>
      </w:pPr>
    </w:p>
    <w:p w:rsidR="00AA4CA1" w:rsidRDefault="00AA4CA1" w:rsidP="00394F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State Superintendent of Public Instruction Joy Hofmeister noted that the assessments represent “a total reset”</w:t>
      </w:r>
      <w:r w:rsidR="00C13CD1">
        <w:rPr>
          <w:rFonts w:ascii="Garamond" w:hAnsi="Garamond"/>
          <w:sz w:val="28"/>
          <w:szCs w:val="28"/>
        </w:rPr>
        <w:t xml:space="preserve"> that is incomparable to previous years. </w:t>
      </w:r>
    </w:p>
    <w:p w:rsidR="003767A7" w:rsidRDefault="003767A7" w:rsidP="00394F9C">
      <w:pPr>
        <w:rPr>
          <w:rFonts w:ascii="Garamond" w:hAnsi="Garamond"/>
          <w:sz w:val="28"/>
          <w:szCs w:val="28"/>
        </w:rPr>
      </w:pPr>
    </w:p>
    <w:p w:rsidR="003767A7" w:rsidRDefault="003767A7" w:rsidP="00394F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 w:rsidR="003D2A85">
        <w:rPr>
          <w:rFonts w:ascii="Garamond" w:hAnsi="Garamond"/>
          <w:sz w:val="28"/>
          <w:szCs w:val="28"/>
        </w:rPr>
        <w:t xml:space="preserve">Over the past three years, Oklahoma has undertaken </w:t>
      </w:r>
      <w:r>
        <w:rPr>
          <w:rFonts w:ascii="Garamond" w:hAnsi="Garamond"/>
          <w:sz w:val="28"/>
          <w:szCs w:val="28"/>
        </w:rPr>
        <w:t xml:space="preserve">transformational work </w:t>
      </w:r>
      <w:r w:rsidR="003D2A85">
        <w:rPr>
          <w:rFonts w:ascii="Garamond" w:hAnsi="Garamond"/>
          <w:sz w:val="28"/>
          <w:szCs w:val="28"/>
        </w:rPr>
        <w:t>needed to</w:t>
      </w:r>
      <w:r>
        <w:rPr>
          <w:rFonts w:ascii="Garamond" w:hAnsi="Garamond"/>
          <w:sz w:val="28"/>
          <w:szCs w:val="28"/>
        </w:rPr>
        <w:t xml:space="preserve"> ensure all of our students are prepared for the next steps after high school graduation,” </w:t>
      </w:r>
      <w:r w:rsidR="00C13CD1">
        <w:rPr>
          <w:rFonts w:ascii="Garamond" w:hAnsi="Garamond"/>
          <w:sz w:val="28"/>
          <w:szCs w:val="28"/>
        </w:rPr>
        <w:t xml:space="preserve">she </w:t>
      </w:r>
      <w:r>
        <w:rPr>
          <w:rFonts w:ascii="Garamond" w:hAnsi="Garamond"/>
          <w:sz w:val="28"/>
          <w:szCs w:val="28"/>
        </w:rPr>
        <w:t xml:space="preserve">said. “We have eliminated a culture of </w:t>
      </w:r>
      <w:proofErr w:type="spellStart"/>
      <w:r>
        <w:rPr>
          <w:rFonts w:ascii="Garamond" w:hAnsi="Garamond"/>
          <w:sz w:val="28"/>
          <w:szCs w:val="28"/>
        </w:rPr>
        <w:t>overtesting</w:t>
      </w:r>
      <w:proofErr w:type="spellEnd"/>
      <w:r>
        <w:rPr>
          <w:rFonts w:ascii="Garamond" w:hAnsi="Garamond"/>
          <w:sz w:val="28"/>
          <w:szCs w:val="28"/>
        </w:rPr>
        <w:t xml:space="preserve"> that </w:t>
      </w:r>
      <w:r w:rsidR="003D2A85">
        <w:rPr>
          <w:rFonts w:ascii="Garamond" w:hAnsi="Garamond"/>
          <w:sz w:val="28"/>
          <w:szCs w:val="28"/>
        </w:rPr>
        <w:t xml:space="preserve">robbed classrooms of valuable instructional time and failed to </w:t>
      </w:r>
      <w:r>
        <w:rPr>
          <w:rFonts w:ascii="Garamond" w:hAnsi="Garamond"/>
          <w:sz w:val="28"/>
          <w:szCs w:val="28"/>
        </w:rPr>
        <w:t>lead to</w:t>
      </w:r>
      <w:r w:rsidR="003D110C">
        <w:rPr>
          <w:rFonts w:ascii="Garamond" w:hAnsi="Garamond"/>
          <w:sz w:val="28"/>
          <w:szCs w:val="28"/>
        </w:rPr>
        <w:t xml:space="preserve"> academic gains. In</w:t>
      </w:r>
      <w:r>
        <w:rPr>
          <w:rFonts w:ascii="Garamond" w:hAnsi="Garamond"/>
          <w:sz w:val="28"/>
          <w:szCs w:val="28"/>
        </w:rPr>
        <w:t xml:space="preserve"> a teacher-driven process, </w:t>
      </w:r>
      <w:r w:rsidR="003D110C">
        <w:rPr>
          <w:rFonts w:ascii="Garamond" w:hAnsi="Garamond"/>
          <w:sz w:val="28"/>
          <w:szCs w:val="28"/>
        </w:rPr>
        <w:t>we</w:t>
      </w:r>
      <w:r w:rsidR="00AA4CA1">
        <w:rPr>
          <w:rFonts w:ascii="Garamond" w:hAnsi="Garamond"/>
          <w:sz w:val="28"/>
          <w:szCs w:val="28"/>
        </w:rPr>
        <w:t xml:space="preserve"> developed </w:t>
      </w:r>
      <w:r>
        <w:rPr>
          <w:rFonts w:ascii="Garamond" w:hAnsi="Garamond"/>
          <w:sz w:val="28"/>
          <w:szCs w:val="28"/>
        </w:rPr>
        <w:t xml:space="preserve">academic standards and assessments </w:t>
      </w:r>
      <w:r w:rsidR="00AA4CA1">
        <w:rPr>
          <w:rFonts w:ascii="Garamond" w:hAnsi="Garamond"/>
          <w:sz w:val="28"/>
          <w:szCs w:val="28"/>
        </w:rPr>
        <w:t>that accurately</w:t>
      </w:r>
      <w:r>
        <w:rPr>
          <w:rFonts w:ascii="Garamond" w:hAnsi="Garamond"/>
          <w:sz w:val="28"/>
          <w:szCs w:val="28"/>
        </w:rPr>
        <w:t xml:space="preserve"> reflect the skills </w:t>
      </w:r>
      <w:r w:rsidR="00AA4CA1">
        <w:rPr>
          <w:rFonts w:ascii="Garamond" w:hAnsi="Garamond"/>
          <w:sz w:val="28"/>
          <w:szCs w:val="28"/>
        </w:rPr>
        <w:t>and knowledge our kids will need for college or the workforce of the future.”</w:t>
      </w:r>
      <w:r>
        <w:rPr>
          <w:rFonts w:ascii="Garamond" w:hAnsi="Garamond"/>
          <w:sz w:val="28"/>
          <w:szCs w:val="28"/>
        </w:rPr>
        <w:t xml:space="preserve"> </w:t>
      </w:r>
    </w:p>
    <w:p w:rsidR="003D2A85" w:rsidRDefault="003D2A85" w:rsidP="00394F9C">
      <w:pPr>
        <w:rPr>
          <w:rFonts w:ascii="Garamond" w:hAnsi="Garamond"/>
          <w:sz w:val="28"/>
          <w:szCs w:val="28"/>
        </w:rPr>
      </w:pPr>
    </w:p>
    <w:p w:rsidR="00394F9C" w:rsidRPr="003D2A85" w:rsidRDefault="003D2A85" w:rsidP="003D2A85">
      <w:pPr>
        <w:rPr>
          <w:rFonts w:ascii="Garamond" w:hAnsi="Garamond"/>
          <w:b/>
          <w:bCs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</w:rPr>
        <w:t xml:space="preserve">There are a number of reasons for the changes. 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>The job market</w:t>
      </w:r>
      <w:r w:rsidR="009C2302">
        <w:rPr>
          <w:rFonts w:ascii="Garamond" w:hAnsi="Garamond"/>
          <w:sz w:val="28"/>
          <w:szCs w:val="28"/>
          <w:shd w:val="clear" w:color="auto" w:fill="FFFFFF"/>
        </w:rPr>
        <w:t>, both nationally and on the state level,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9C2302">
        <w:rPr>
          <w:rFonts w:ascii="Garamond" w:hAnsi="Garamond"/>
          <w:sz w:val="28"/>
          <w:szCs w:val="28"/>
          <w:shd w:val="clear" w:color="auto" w:fill="FFFFFF"/>
        </w:rPr>
        <w:t>is changing rapidly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. Estimates suggest that by 2025, </w:t>
      </w:r>
      <w:r w:rsidR="00AA4CA1">
        <w:rPr>
          <w:rFonts w:ascii="Garamond" w:hAnsi="Garamond"/>
          <w:sz w:val="28"/>
          <w:szCs w:val="28"/>
          <w:shd w:val="clear" w:color="auto" w:fill="FFFFFF"/>
        </w:rPr>
        <w:t>only 23 percent</w:t>
      </w:r>
      <w:r w:rsidR="00EC068B">
        <w:rPr>
          <w:rFonts w:ascii="Garamond" w:hAnsi="Garamond"/>
          <w:sz w:val="28"/>
          <w:szCs w:val="28"/>
          <w:shd w:val="clear" w:color="auto" w:fill="FFFFFF"/>
        </w:rPr>
        <w:t xml:space="preserve"> of Oklahoma jobs will be available to those with no more than a high school diploma. Currently, the number is double that, pointing to an imminent “workforce gap” that educators must work to close.</w:t>
      </w:r>
    </w:p>
    <w:p w:rsidR="00394F9C" w:rsidRDefault="00394F9C" w:rsidP="00394F9C">
      <w:pPr>
        <w:pStyle w:val="NoSpacing"/>
        <w:rPr>
          <w:rFonts w:ascii="Garamond" w:hAnsi="Garamond"/>
          <w:sz w:val="28"/>
          <w:szCs w:val="28"/>
          <w:shd w:val="clear" w:color="auto" w:fill="FFFFFF"/>
        </w:rPr>
      </w:pPr>
    </w:p>
    <w:p w:rsidR="00394F9C" w:rsidRDefault="00EC068B" w:rsidP="00394F9C">
      <w:pPr>
        <w:pStyle w:val="NoSpacing"/>
        <w:rPr>
          <w:rFonts w:ascii="Garamond" w:hAnsi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shd w:val="clear" w:color="auto" w:fill="FFFFFF"/>
        </w:rPr>
        <w:t>On the ACT test of college readiness,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only 25 and 37 percent of</w:t>
      </w:r>
      <w:r w:rsidR="00367577">
        <w:rPr>
          <w:rFonts w:ascii="Garamond" w:hAnsi="Garamond"/>
          <w:sz w:val="28"/>
          <w:szCs w:val="28"/>
          <w:shd w:val="clear" w:color="auto" w:fill="FFFFFF"/>
        </w:rPr>
        <w:t xml:space="preserve"> Oklahoma’s high school seniors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367577">
        <w:rPr>
          <w:rFonts w:ascii="Garamond" w:hAnsi="Garamond"/>
          <w:sz w:val="28"/>
          <w:szCs w:val="28"/>
          <w:shd w:val="clear" w:color="auto" w:fill="FFFFFF"/>
        </w:rPr>
        <w:t>met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ACT benchmarks in math and </w:t>
      </w:r>
      <w:r w:rsidR="00394F9C" w:rsidRPr="00346EF8">
        <w:rPr>
          <w:rFonts w:ascii="Garamond" w:hAnsi="Garamond"/>
          <w:sz w:val="28"/>
          <w:szCs w:val="28"/>
          <w:shd w:val="clear" w:color="auto" w:fill="FFFFFF"/>
        </w:rPr>
        <w:t>reading</w:t>
      </w:r>
      <w:r w:rsidR="00FB26E3" w:rsidRPr="00346EF8">
        <w:rPr>
          <w:rFonts w:ascii="Garamond" w:hAnsi="Garamond"/>
          <w:sz w:val="28"/>
          <w:szCs w:val="28"/>
          <w:shd w:val="clear" w:color="auto" w:fill="FFFFFF"/>
        </w:rPr>
        <w:t>/English language arts</w:t>
      </w:r>
      <w:r w:rsidR="00394F9C" w:rsidRPr="00346EF8">
        <w:rPr>
          <w:rFonts w:ascii="Garamond" w:hAnsi="Garamond"/>
          <w:sz w:val="28"/>
          <w:szCs w:val="28"/>
          <w:shd w:val="clear" w:color="auto" w:fill="FFFFFF"/>
        </w:rPr>
        <w:t>,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respectively. </w:t>
      </w:r>
      <w:r w:rsidR="00367577">
        <w:rPr>
          <w:rFonts w:ascii="Garamond" w:hAnsi="Garamond"/>
          <w:sz w:val="28"/>
          <w:szCs w:val="28"/>
          <w:shd w:val="clear" w:color="auto" w:fill="FFFFFF"/>
        </w:rPr>
        <w:t xml:space="preserve">As a result, 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Oklahoma families </w:t>
      </w:r>
      <w:r w:rsidR="00367577">
        <w:rPr>
          <w:rFonts w:ascii="Garamond" w:hAnsi="Garamond"/>
          <w:sz w:val="28"/>
          <w:szCs w:val="28"/>
          <w:shd w:val="clear" w:color="auto" w:fill="FFFFFF"/>
        </w:rPr>
        <w:t>spend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more than $22 million </w:t>
      </w:r>
      <w:r w:rsidR="00367577">
        <w:rPr>
          <w:rFonts w:ascii="Garamond" w:hAnsi="Garamond"/>
          <w:sz w:val="28"/>
          <w:szCs w:val="28"/>
          <w:shd w:val="clear" w:color="auto" w:fill="FFFFFF"/>
        </w:rPr>
        <w:t>annually</w:t>
      </w:r>
      <w:r w:rsidR="00394F9C">
        <w:rPr>
          <w:rFonts w:ascii="Garamond" w:hAnsi="Garamond"/>
          <w:sz w:val="28"/>
          <w:szCs w:val="28"/>
          <w:shd w:val="clear" w:color="auto" w:fill="FFFFFF"/>
        </w:rPr>
        <w:t xml:space="preserve"> on remedial college coursework, none of which earns college credit.</w:t>
      </w:r>
    </w:p>
    <w:p w:rsidR="00394F9C" w:rsidRDefault="00394F9C" w:rsidP="00394F9C">
      <w:pPr>
        <w:pStyle w:val="NoSpacing"/>
        <w:rPr>
          <w:rFonts w:ascii="Garamond" w:hAnsi="Garamond"/>
          <w:sz w:val="28"/>
          <w:szCs w:val="28"/>
          <w:shd w:val="clear" w:color="auto" w:fill="FFFFFF"/>
        </w:rPr>
      </w:pPr>
    </w:p>
    <w:p w:rsidR="00394F9C" w:rsidRDefault="009F5C81" w:rsidP="00394F9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shd w:val="clear" w:color="auto" w:fill="FFFFFF"/>
        </w:rPr>
        <w:t>For the spring 2017 test results, far</w:t>
      </w:r>
      <w:r w:rsidR="00AA4CA1">
        <w:rPr>
          <w:rFonts w:ascii="Garamond" w:hAnsi="Garamond"/>
          <w:sz w:val="28"/>
          <w:szCs w:val="28"/>
        </w:rPr>
        <w:t xml:space="preserve"> </w:t>
      </w:r>
      <w:r w:rsidR="003D2A85">
        <w:rPr>
          <w:rFonts w:ascii="Garamond" w:hAnsi="Garamond"/>
          <w:sz w:val="28"/>
          <w:szCs w:val="28"/>
        </w:rPr>
        <w:t>fewer</w:t>
      </w:r>
      <w:r w:rsidR="00394F9C">
        <w:rPr>
          <w:rFonts w:ascii="Garamond" w:hAnsi="Garamond"/>
          <w:sz w:val="28"/>
          <w:szCs w:val="28"/>
        </w:rPr>
        <w:t xml:space="preserve"> students </w:t>
      </w:r>
      <w:r w:rsidR="003D2A85">
        <w:rPr>
          <w:rFonts w:ascii="Garamond" w:hAnsi="Garamond"/>
          <w:sz w:val="28"/>
          <w:szCs w:val="28"/>
        </w:rPr>
        <w:t>will score</w:t>
      </w:r>
      <w:r w:rsidR="00394F9C">
        <w:rPr>
          <w:rFonts w:ascii="Garamond" w:hAnsi="Garamond"/>
          <w:sz w:val="28"/>
          <w:szCs w:val="28"/>
        </w:rPr>
        <w:t xml:space="preserve"> </w:t>
      </w:r>
      <w:r w:rsidR="00394F9C">
        <w:rPr>
          <w:rFonts w:ascii="Garamond" w:hAnsi="Garamond"/>
          <w:i/>
          <w:iCs/>
          <w:sz w:val="28"/>
          <w:szCs w:val="28"/>
        </w:rPr>
        <w:t xml:space="preserve">Proficient or Advanced </w:t>
      </w:r>
      <w:r w:rsidR="00394F9C">
        <w:rPr>
          <w:rFonts w:ascii="Garamond" w:hAnsi="Garamond"/>
          <w:sz w:val="28"/>
          <w:szCs w:val="28"/>
        </w:rPr>
        <w:t xml:space="preserve">on </w:t>
      </w:r>
      <w:r w:rsidR="00AA4CA1">
        <w:rPr>
          <w:rFonts w:ascii="Garamond" w:hAnsi="Garamond"/>
          <w:sz w:val="28"/>
          <w:szCs w:val="28"/>
        </w:rPr>
        <w:t>the tests</w:t>
      </w:r>
      <w:r w:rsidR="00EC068B">
        <w:rPr>
          <w:rFonts w:ascii="Garamond" w:hAnsi="Garamond"/>
          <w:sz w:val="28"/>
          <w:szCs w:val="28"/>
        </w:rPr>
        <w:t xml:space="preserve">, the expected result of more comprehensive </w:t>
      </w:r>
      <w:r w:rsidR="00AA4CA1">
        <w:rPr>
          <w:rFonts w:ascii="Garamond" w:hAnsi="Garamond"/>
          <w:sz w:val="28"/>
          <w:szCs w:val="28"/>
        </w:rPr>
        <w:t xml:space="preserve">and challenging </w:t>
      </w:r>
      <w:r w:rsidR="00EC068B">
        <w:rPr>
          <w:rFonts w:ascii="Garamond" w:hAnsi="Garamond"/>
          <w:sz w:val="28"/>
          <w:szCs w:val="28"/>
        </w:rPr>
        <w:t>academic standards and assessments</w:t>
      </w:r>
      <w:r w:rsidR="00367577">
        <w:rPr>
          <w:rFonts w:ascii="Garamond" w:hAnsi="Garamond"/>
          <w:sz w:val="28"/>
          <w:szCs w:val="28"/>
        </w:rPr>
        <w:t>. The bar has been raised, with the</w:t>
      </w:r>
      <w:r w:rsidR="006D12DA">
        <w:rPr>
          <w:rFonts w:ascii="Garamond" w:hAnsi="Garamond"/>
          <w:sz w:val="28"/>
          <w:szCs w:val="28"/>
        </w:rPr>
        <w:t xml:space="preserve"> </w:t>
      </w:r>
      <w:r w:rsidR="00367577">
        <w:rPr>
          <w:rFonts w:ascii="Garamond" w:hAnsi="Garamond"/>
          <w:sz w:val="28"/>
          <w:szCs w:val="28"/>
        </w:rPr>
        <w:t xml:space="preserve">definition of </w:t>
      </w:r>
      <w:r w:rsidR="00367577" w:rsidRPr="006D12DA">
        <w:rPr>
          <w:rFonts w:ascii="Garamond" w:hAnsi="Garamond"/>
          <w:i/>
          <w:sz w:val="28"/>
          <w:szCs w:val="28"/>
        </w:rPr>
        <w:t>Proficient</w:t>
      </w:r>
      <w:r w:rsidR="0036757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now </w:t>
      </w:r>
      <w:r w:rsidR="00367577">
        <w:rPr>
          <w:rFonts w:ascii="Garamond" w:hAnsi="Garamond"/>
          <w:sz w:val="28"/>
          <w:szCs w:val="28"/>
        </w:rPr>
        <w:t>meaning on track for college or career readiness</w:t>
      </w:r>
      <w:r>
        <w:rPr>
          <w:rFonts w:ascii="Garamond" w:hAnsi="Garamond"/>
          <w:sz w:val="28"/>
          <w:szCs w:val="28"/>
        </w:rPr>
        <w:t>.</w:t>
      </w:r>
    </w:p>
    <w:p w:rsidR="00394F9C" w:rsidRDefault="00394F9C" w:rsidP="00394F9C">
      <w:pPr>
        <w:pStyle w:val="NoSpacing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INSERT INFORMATION ABOUT DISTRICT OSTP RESULTS HERE.</w:t>
      </w:r>
    </w:p>
    <w:p w:rsidR="00394F9C" w:rsidRDefault="00394F9C" w:rsidP="00394F9C">
      <w:pPr>
        <w:pStyle w:val="NoSpacing"/>
        <w:rPr>
          <w:rFonts w:ascii="Garamond" w:hAnsi="Garamond"/>
          <w:sz w:val="28"/>
          <w:szCs w:val="28"/>
        </w:rPr>
      </w:pPr>
    </w:p>
    <w:p w:rsidR="00394F9C" w:rsidRDefault="00394F9C" w:rsidP="00394F9C">
      <w:pPr>
        <w:pStyle w:val="NoSpacing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INSERT QUOTE FROM DISTRICT SUPERINTENDENT HERE.</w:t>
      </w:r>
    </w:p>
    <w:p w:rsidR="00394F9C" w:rsidRDefault="00394F9C" w:rsidP="00394F9C">
      <w:pPr>
        <w:pStyle w:val="NoSpacing"/>
        <w:rPr>
          <w:rFonts w:ascii="Garamond" w:hAnsi="Garamond"/>
          <w:sz w:val="28"/>
          <w:szCs w:val="28"/>
        </w:rPr>
      </w:pPr>
      <w:bookmarkStart w:id="2" w:name="_GoBack"/>
      <w:bookmarkEnd w:id="2"/>
    </w:p>
    <w:p w:rsidR="00EC068B" w:rsidRDefault="00EC068B" w:rsidP="00394F9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Hofmeister </w:t>
      </w:r>
      <w:r w:rsidR="009C2302">
        <w:rPr>
          <w:rFonts w:ascii="Garamond" w:hAnsi="Garamond"/>
          <w:sz w:val="28"/>
          <w:szCs w:val="28"/>
        </w:rPr>
        <w:t xml:space="preserve">said </w:t>
      </w:r>
      <w:r>
        <w:rPr>
          <w:rFonts w:ascii="Garamond" w:hAnsi="Garamond"/>
          <w:sz w:val="28"/>
          <w:szCs w:val="28"/>
        </w:rPr>
        <w:t xml:space="preserve">the increased expectations and focus on postsecondary success </w:t>
      </w:r>
      <w:r w:rsidR="003D110C">
        <w:rPr>
          <w:rFonts w:ascii="Garamond" w:hAnsi="Garamond"/>
          <w:sz w:val="28"/>
          <w:szCs w:val="28"/>
        </w:rPr>
        <w:t>are</w:t>
      </w:r>
      <w:r>
        <w:rPr>
          <w:rFonts w:ascii="Garamond" w:hAnsi="Garamond"/>
          <w:sz w:val="28"/>
          <w:szCs w:val="28"/>
        </w:rPr>
        <w:t xml:space="preserve"> critical to Oklahoma’s future</w:t>
      </w:r>
      <w:r w:rsidR="003D110C">
        <w:rPr>
          <w:rFonts w:ascii="Garamond" w:hAnsi="Garamond"/>
          <w:sz w:val="28"/>
          <w:szCs w:val="28"/>
        </w:rPr>
        <w:t xml:space="preserve"> and cautions against any type of apples to oranges comparisons between this year’s results and </w:t>
      </w:r>
      <w:r w:rsidR="00AA4CA1">
        <w:rPr>
          <w:rFonts w:ascii="Garamond" w:hAnsi="Garamond"/>
          <w:sz w:val="28"/>
          <w:szCs w:val="28"/>
        </w:rPr>
        <w:t>those of previous years</w:t>
      </w:r>
      <w:r>
        <w:rPr>
          <w:rFonts w:ascii="Garamond" w:hAnsi="Garamond"/>
          <w:sz w:val="28"/>
          <w:szCs w:val="28"/>
        </w:rPr>
        <w:t xml:space="preserve">. </w:t>
      </w:r>
    </w:p>
    <w:p w:rsidR="00394F9C" w:rsidRDefault="00394F9C" w:rsidP="00394F9C">
      <w:pPr>
        <w:pStyle w:val="NoSpacing"/>
        <w:rPr>
          <w:rFonts w:ascii="Garamond" w:hAnsi="Garamond"/>
          <w:sz w:val="28"/>
          <w:szCs w:val="28"/>
        </w:rPr>
      </w:pPr>
    </w:p>
    <w:p w:rsidR="00394F9C" w:rsidRDefault="00EC068B" w:rsidP="00394F9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“The numbers in this week’s reports may be startlingly different than what families are accustomed to seeing,” she said. “They </w:t>
      </w:r>
      <w:r w:rsidR="003D110C">
        <w:rPr>
          <w:rFonts w:ascii="Garamond" w:hAnsi="Garamond"/>
          <w:sz w:val="28"/>
          <w:szCs w:val="28"/>
        </w:rPr>
        <w:t>represent</w:t>
      </w:r>
      <w:r>
        <w:rPr>
          <w:rFonts w:ascii="Garamond" w:hAnsi="Garamond"/>
          <w:sz w:val="28"/>
          <w:szCs w:val="28"/>
        </w:rPr>
        <w:t xml:space="preserve"> </w:t>
      </w:r>
      <w:r w:rsidR="003D110C">
        <w:rPr>
          <w:rFonts w:ascii="Garamond" w:hAnsi="Garamond"/>
          <w:sz w:val="28"/>
          <w:szCs w:val="28"/>
        </w:rPr>
        <w:t xml:space="preserve">a new beginning and </w:t>
      </w:r>
      <w:r>
        <w:rPr>
          <w:rFonts w:ascii="Garamond" w:hAnsi="Garamond"/>
          <w:sz w:val="28"/>
          <w:szCs w:val="28"/>
        </w:rPr>
        <w:t xml:space="preserve">an important </w:t>
      </w:r>
      <w:r w:rsidR="00394F9C">
        <w:rPr>
          <w:rFonts w:ascii="Garamond" w:hAnsi="Garamond"/>
          <w:sz w:val="28"/>
          <w:szCs w:val="28"/>
        </w:rPr>
        <w:t xml:space="preserve">baseline for student and school </w:t>
      </w:r>
      <w:r>
        <w:rPr>
          <w:rFonts w:ascii="Garamond" w:hAnsi="Garamond"/>
          <w:sz w:val="28"/>
          <w:szCs w:val="28"/>
        </w:rPr>
        <w:t>growth and improvement</w:t>
      </w:r>
      <w:r w:rsidR="00394F9C">
        <w:rPr>
          <w:rFonts w:ascii="Garamond" w:hAnsi="Garamond"/>
          <w:sz w:val="28"/>
          <w:szCs w:val="28"/>
        </w:rPr>
        <w:t xml:space="preserve"> </w:t>
      </w:r>
      <w:r w:rsidR="003D2A85">
        <w:rPr>
          <w:rFonts w:ascii="Garamond" w:hAnsi="Garamond"/>
          <w:sz w:val="28"/>
          <w:szCs w:val="28"/>
        </w:rPr>
        <w:t>over</w:t>
      </w:r>
      <w:r w:rsidR="00394F9C">
        <w:rPr>
          <w:rFonts w:ascii="Garamond" w:hAnsi="Garamond"/>
          <w:sz w:val="28"/>
          <w:szCs w:val="28"/>
        </w:rPr>
        <w:t xml:space="preserve"> the next several years as Oklahoma continues </w:t>
      </w:r>
      <w:r w:rsidR="000438DF">
        <w:rPr>
          <w:rFonts w:ascii="Garamond" w:hAnsi="Garamond"/>
          <w:sz w:val="28"/>
          <w:szCs w:val="28"/>
        </w:rPr>
        <w:t>to take</w:t>
      </w:r>
      <w:r w:rsidR="003D110C">
        <w:rPr>
          <w:rFonts w:ascii="Garamond" w:hAnsi="Garamond"/>
          <w:sz w:val="28"/>
          <w:szCs w:val="28"/>
        </w:rPr>
        <w:t xml:space="preserve"> critical steps to meet our overarching goal of ensuring academic success for </w:t>
      </w:r>
      <w:r w:rsidR="003D110C" w:rsidRPr="003D110C">
        <w:rPr>
          <w:rFonts w:ascii="Garamond" w:hAnsi="Garamond"/>
          <w:b/>
          <w:sz w:val="28"/>
          <w:szCs w:val="28"/>
        </w:rPr>
        <w:t>all</w:t>
      </w:r>
      <w:r w:rsidR="003D110C">
        <w:rPr>
          <w:rFonts w:ascii="Garamond" w:hAnsi="Garamond"/>
          <w:sz w:val="28"/>
          <w:szCs w:val="28"/>
        </w:rPr>
        <w:t xml:space="preserve"> students.”</w:t>
      </w:r>
    </w:p>
    <w:p w:rsidR="00394F9C" w:rsidRDefault="00394F9C" w:rsidP="00394F9C">
      <w:pPr>
        <w:pStyle w:val="NoSpacing"/>
        <w:rPr>
          <w:rFonts w:ascii="Garamond" w:hAnsi="Garamond"/>
          <w:sz w:val="28"/>
          <w:szCs w:val="28"/>
        </w:rPr>
      </w:pPr>
    </w:p>
    <w:p w:rsidR="00394F9C" w:rsidRDefault="00394F9C" w:rsidP="00394F9C">
      <w:pPr>
        <w:pStyle w:val="NoSpacing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INSERT DISTRICT OFFICIAL STATEMENT ABOUT POTENTIAL FOR GROWTH HERE, IMPORTANCE OF BASELINE AND POSITIONING STUDENTS TO BE NATIONALLY COMPETITIVE HERE.</w:t>
      </w:r>
    </w:p>
    <w:p w:rsidR="00394F9C" w:rsidRDefault="00394F9C" w:rsidP="00394F9C">
      <w:pPr>
        <w:pStyle w:val="NoSpacing"/>
        <w:rPr>
          <w:rFonts w:ascii="Garamond" w:hAnsi="Garamond"/>
          <w:sz w:val="24"/>
          <w:szCs w:val="24"/>
          <w:highlight w:val="yellow"/>
        </w:rPr>
      </w:pPr>
    </w:p>
    <w:p w:rsidR="00394F9C" w:rsidRDefault="00394F9C" w:rsidP="00394F9C">
      <w:pPr>
        <w:rPr>
          <w:rFonts w:ascii="Garamond" w:hAnsi="Garamond"/>
          <w:sz w:val="24"/>
          <w:szCs w:val="24"/>
        </w:rPr>
      </w:pPr>
    </w:p>
    <w:p w:rsidR="00394F9C" w:rsidRDefault="00394F9C" w:rsidP="00394F9C"/>
    <w:p w:rsidR="00CA7A93" w:rsidRDefault="00CA7A93"/>
    <w:p w:rsidR="00C566E6" w:rsidRDefault="00C566E6"/>
    <w:sectPr w:rsidR="00C5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C"/>
    <w:rsid w:val="000438DF"/>
    <w:rsid w:val="00141F03"/>
    <w:rsid w:val="00312B64"/>
    <w:rsid w:val="00346EF8"/>
    <w:rsid w:val="00367577"/>
    <w:rsid w:val="003767A7"/>
    <w:rsid w:val="00394F9C"/>
    <w:rsid w:val="003D110C"/>
    <w:rsid w:val="003D2A85"/>
    <w:rsid w:val="006D12DA"/>
    <w:rsid w:val="00924B30"/>
    <w:rsid w:val="009C2302"/>
    <w:rsid w:val="009F5C81"/>
    <w:rsid w:val="00AA4CA1"/>
    <w:rsid w:val="00C13CD1"/>
    <w:rsid w:val="00C566E6"/>
    <w:rsid w:val="00CA7A93"/>
    <w:rsid w:val="00EC068B"/>
    <w:rsid w:val="00F706B0"/>
    <w:rsid w:val="00F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4F9C"/>
  </w:style>
  <w:style w:type="paragraph" w:styleId="BalloonText">
    <w:name w:val="Balloon Text"/>
    <w:basedOn w:val="Normal"/>
    <w:link w:val="BalloonTextChar"/>
    <w:uiPriority w:val="99"/>
    <w:semiHidden/>
    <w:unhideWhenUsed/>
    <w:rsid w:val="00367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4F9C"/>
  </w:style>
  <w:style w:type="paragraph" w:styleId="BalloonText">
    <w:name w:val="Balloon Text"/>
    <w:basedOn w:val="Normal"/>
    <w:link w:val="BalloonTextChar"/>
    <w:uiPriority w:val="99"/>
    <w:semiHidden/>
    <w:unhideWhenUsed/>
    <w:rsid w:val="00367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2017-10-31T18:22:00Z</dcterms:created>
  <dcterms:modified xsi:type="dcterms:W3CDTF">2017-10-31T18:22:00Z</dcterms:modified>
</cp:coreProperties>
</file>